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C16E8" w14:textId="77777777" w:rsidR="00175611" w:rsidRPr="001569B7" w:rsidRDefault="000B531F" w:rsidP="00264259">
      <w:pPr>
        <w:spacing w:line="480" w:lineRule="auto"/>
        <w:contextualSpacing/>
        <w:jc w:val="center"/>
        <w:rPr>
          <w:rFonts w:ascii="Times New Roman" w:hAnsi="Times New Roman" w:cs="Times New Roman"/>
          <w:b/>
          <w:caps/>
          <w:sz w:val="24"/>
          <w:szCs w:val="24"/>
        </w:rPr>
      </w:pPr>
      <w:r w:rsidRPr="001569B7">
        <w:rPr>
          <w:rFonts w:ascii="Times New Roman" w:hAnsi="Times New Roman" w:cs="Times New Roman"/>
          <w:b/>
          <w:caps/>
          <w:sz w:val="24"/>
          <w:szCs w:val="24"/>
        </w:rPr>
        <w:t xml:space="preserve">Strategies to Engage Men </w:t>
      </w:r>
      <w:r w:rsidR="003F0891" w:rsidRPr="001569B7">
        <w:rPr>
          <w:rFonts w:ascii="Times New Roman" w:hAnsi="Times New Roman" w:cs="Times New Roman"/>
          <w:b/>
          <w:caps/>
          <w:sz w:val="24"/>
          <w:szCs w:val="24"/>
        </w:rPr>
        <w:t>and</w:t>
      </w:r>
      <w:r w:rsidRPr="001569B7">
        <w:rPr>
          <w:rFonts w:ascii="Times New Roman" w:hAnsi="Times New Roman" w:cs="Times New Roman"/>
          <w:b/>
          <w:caps/>
          <w:sz w:val="24"/>
          <w:szCs w:val="24"/>
        </w:rPr>
        <w:t xml:space="preserve"> Boys in Violence Prevention: </w:t>
      </w:r>
    </w:p>
    <w:p w14:paraId="2E07863E" w14:textId="77777777" w:rsidR="000B531F" w:rsidRPr="001569B7" w:rsidRDefault="000B531F" w:rsidP="00264259">
      <w:pPr>
        <w:spacing w:after="0" w:line="480" w:lineRule="auto"/>
        <w:contextualSpacing/>
        <w:jc w:val="center"/>
        <w:rPr>
          <w:rFonts w:ascii="Times New Roman" w:hAnsi="Times New Roman" w:cs="Times New Roman"/>
          <w:b/>
          <w:caps/>
          <w:sz w:val="24"/>
          <w:szCs w:val="24"/>
        </w:rPr>
      </w:pPr>
      <w:r w:rsidRPr="001569B7">
        <w:rPr>
          <w:rFonts w:ascii="Times New Roman" w:hAnsi="Times New Roman" w:cs="Times New Roman"/>
          <w:b/>
          <w:caps/>
          <w:sz w:val="24"/>
          <w:szCs w:val="24"/>
        </w:rPr>
        <w:t xml:space="preserve">A Global Organizational Perspective </w:t>
      </w:r>
    </w:p>
    <w:p w14:paraId="71B5C8B2" w14:textId="77777777" w:rsidR="000B531F" w:rsidRPr="001569B7" w:rsidRDefault="000B531F" w:rsidP="00264259">
      <w:pPr>
        <w:spacing w:line="480" w:lineRule="auto"/>
        <w:contextualSpacing/>
        <w:rPr>
          <w:rFonts w:ascii="Times New Roman" w:hAnsi="Times New Roman" w:cs="Times New Roman"/>
          <w:sz w:val="24"/>
          <w:szCs w:val="24"/>
          <w:u w:val="single"/>
        </w:rPr>
      </w:pPr>
      <w:r w:rsidRPr="001569B7">
        <w:rPr>
          <w:rFonts w:ascii="Times New Roman" w:hAnsi="Times New Roman" w:cs="Times New Roman"/>
          <w:sz w:val="24"/>
          <w:szCs w:val="24"/>
          <w:u w:val="single"/>
        </w:rPr>
        <w:t>Corresponding Author:</w:t>
      </w:r>
    </w:p>
    <w:p w14:paraId="65E13C23" w14:textId="74C09D46" w:rsidR="000B531F" w:rsidRPr="001569B7" w:rsidRDefault="000B531F" w:rsidP="00264259">
      <w:pPr>
        <w:spacing w:after="0" w:line="480" w:lineRule="auto"/>
        <w:contextualSpacing/>
        <w:rPr>
          <w:rFonts w:ascii="Times New Roman" w:hAnsi="Times New Roman" w:cs="Times New Roman"/>
          <w:sz w:val="24"/>
          <w:szCs w:val="24"/>
        </w:rPr>
      </w:pPr>
      <w:r w:rsidRPr="001569B7">
        <w:rPr>
          <w:rFonts w:ascii="Times New Roman" w:hAnsi="Times New Roman" w:cs="Times New Roman"/>
          <w:sz w:val="24"/>
          <w:szCs w:val="24"/>
        </w:rPr>
        <w:t xml:space="preserve">Juliana Carlson, </w:t>
      </w:r>
      <w:r w:rsidR="00623AA6">
        <w:rPr>
          <w:rFonts w:ascii="Times New Roman" w:hAnsi="Times New Roman" w:cs="Times New Roman"/>
          <w:sz w:val="24"/>
          <w:szCs w:val="24"/>
        </w:rPr>
        <w:t>PhD</w:t>
      </w:r>
      <w:r w:rsidR="001F320C">
        <w:rPr>
          <w:rFonts w:ascii="Times New Roman" w:hAnsi="Times New Roman" w:cs="Times New Roman"/>
          <w:sz w:val="24"/>
          <w:szCs w:val="24"/>
        </w:rPr>
        <w:t>, AM</w:t>
      </w:r>
    </w:p>
    <w:p w14:paraId="0CCD0514" w14:textId="77777777" w:rsidR="000B531F" w:rsidRPr="001569B7" w:rsidRDefault="000B531F" w:rsidP="00264259">
      <w:pPr>
        <w:spacing w:after="0" w:line="480" w:lineRule="auto"/>
        <w:contextualSpacing/>
        <w:rPr>
          <w:rFonts w:ascii="Times New Roman" w:hAnsi="Times New Roman" w:cs="Times New Roman"/>
          <w:sz w:val="24"/>
          <w:szCs w:val="24"/>
        </w:rPr>
      </w:pPr>
      <w:r w:rsidRPr="001569B7">
        <w:rPr>
          <w:rFonts w:ascii="Times New Roman" w:hAnsi="Times New Roman" w:cs="Times New Roman"/>
          <w:sz w:val="24"/>
          <w:szCs w:val="24"/>
        </w:rPr>
        <w:t xml:space="preserve">University of </w:t>
      </w:r>
      <w:r w:rsidR="00623AA6">
        <w:rPr>
          <w:rFonts w:ascii="Times New Roman" w:hAnsi="Times New Roman" w:cs="Times New Roman"/>
          <w:sz w:val="24"/>
          <w:szCs w:val="24"/>
        </w:rPr>
        <w:t>Kansas</w:t>
      </w:r>
    </w:p>
    <w:p w14:paraId="30487522" w14:textId="77777777" w:rsidR="000B531F" w:rsidRPr="001569B7" w:rsidRDefault="000B531F" w:rsidP="00264259">
      <w:pPr>
        <w:spacing w:after="0" w:line="480" w:lineRule="auto"/>
        <w:contextualSpacing/>
        <w:rPr>
          <w:rFonts w:ascii="Times New Roman" w:hAnsi="Times New Roman" w:cs="Times New Roman"/>
          <w:sz w:val="24"/>
          <w:szCs w:val="24"/>
        </w:rPr>
      </w:pPr>
      <w:r w:rsidRPr="001569B7">
        <w:rPr>
          <w:rFonts w:ascii="Times New Roman" w:hAnsi="Times New Roman" w:cs="Times New Roman"/>
          <w:sz w:val="24"/>
          <w:szCs w:val="24"/>
        </w:rPr>
        <w:t xml:space="preserve">School of Social </w:t>
      </w:r>
      <w:r w:rsidR="00623AA6">
        <w:rPr>
          <w:rFonts w:ascii="Times New Roman" w:hAnsi="Times New Roman" w:cs="Times New Roman"/>
          <w:sz w:val="24"/>
          <w:szCs w:val="24"/>
        </w:rPr>
        <w:t>Welfare</w:t>
      </w:r>
    </w:p>
    <w:p w14:paraId="66C25AE9" w14:textId="77777777" w:rsidR="00623AA6" w:rsidRDefault="00230142" w:rsidP="0026425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104 </w:t>
      </w:r>
      <w:proofErr w:type="spellStart"/>
      <w:r w:rsidR="00623AA6">
        <w:rPr>
          <w:rFonts w:ascii="Times New Roman" w:hAnsi="Times New Roman" w:cs="Times New Roman"/>
          <w:sz w:val="24"/>
          <w:szCs w:val="24"/>
        </w:rPr>
        <w:t>Twente</w:t>
      </w:r>
      <w:proofErr w:type="spellEnd"/>
      <w:r w:rsidR="00623AA6">
        <w:rPr>
          <w:rFonts w:ascii="Times New Roman" w:hAnsi="Times New Roman" w:cs="Times New Roman"/>
          <w:sz w:val="24"/>
          <w:szCs w:val="24"/>
        </w:rPr>
        <w:t xml:space="preserve"> Hall</w:t>
      </w:r>
    </w:p>
    <w:p w14:paraId="49269A60" w14:textId="77777777" w:rsidR="000B531F" w:rsidRPr="001569B7" w:rsidRDefault="00623AA6" w:rsidP="0026425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Lawrence, KS 66044</w:t>
      </w:r>
    </w:p>
    <w:p w14:paraId="68FD26C5" w14:textId="77777777" w:rsidR="000D2623" w:rsidRPr="000D2623" w:rsidRDefault="000D2623" w:rsidP="00264259">
      <w:pPr>
        <w:spacing w:after="0" w:line="48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0D2623">
        <w:rPr>
          <w:rFonts w:ascii="Times New Roman" w:eastAsia="Times New Roman" w:hAnsi="Times New Roman" w:cs="Times New Roman"/>
          <w:sz w:val="24"/>
          <w:szCs w:val="24"/>
        </w:rPr>
        <w:t>(785) 864-9026</w:t>
      </w:r>
    </w:p>
    <w:p w14:paraId="52C541DC" w14:textId="77777777" w:rsidR="000B531F" w:rsidRPr="000D2623" w:rsidRDefault="00525789" w:rsidP="00264259">
      <w:pPr>
        <w:spacing w:after="0" w:line="480" w:lineRule="auto"/>
        <w:contextualSpacing/>
        <w:rPr>
          <w:rFonts w:ascii="Times New Roman" w:hAnsi="Times New Roman" w:cs="Times New Roman"/>
          <w:sz w:val="24"/>
          <w:szCs w:val="24"/>
        </w:rPr>
      </w:pPr>
      <w:hyperlink r:id="rId9" w:history="1">
        <w:r w:rsidR="000D2623" w:rsidRPr="000D2623">
          <w:rPr>
            <w:rStyle w:val="Hyperlink"/>
            <w:rFonts w:ascii="Times New Roman" w:hAnsi="Times New Roman" w:cs="Times New Roman"/>
            <w:color w:val="auto"/>
            <w:sz w:val="24"/>
            <w:szCs w:val="24"/>
            <w:u w:val="none"/>
          </w:rPr>
          <w:t>jmcarlson@ku.edu</w:t>
        </w:r>
      </w:hyperlink>
    </w:p>
    <w:p w14:paraId="747C7D25" w14:textId="77777777" w:rsidR="000D2623" w:rsidRPr="001569B7" w:rsidRDefault="000D2623" w:rsidP="00264259">
      <w:pPr>
        <w:spacing w:after="0" w:line="480" w:lineRule="auto"/>
        <w:contextualSpacing/>
        <w:rPr>
          <w:rFonts w:ascii="Times New Roman" w:hAnsi="Times New Roman" w:cs="Times New Roman"/>
          <w:sz w:val="24"/>
          <w:szCs w:val="24"/>
        </w:rPr>
      </w:pPr>
    </w:p>
    <w:p w14:paraId="66D9E7AE" w14:textId="712EE8B8" w:rsidR="00264259" w:rsidRDefault="000B531F" w:rsidP="00264259">
      <w:pPr>
        <w:spacing w:after="0" w:line="480" w:lineRule="auto"/>
        <w:contextualSpacing/>
        <w:rPr>
          <w:rFonts w:ascii="Times New Roman" w:hAnsi="Times New Roman" w:cs="Times New Roman"/>
          <w:sz w:val="24"/>
          <w:szCs w:val="24"/>
        </w:rPr>
      </w:pPr>
      <w:r w:rsidRPr="001569B7">
        <w:rPr>
          <w:rFonts w:ascii="Times New Roman" w:hAnsi="Times New Roman" w:cs="Times New Roman"/>
          <w:sz w:val="24"/>
          <w:szCs w:val="24"/>
        </w:rPr>
        <w:t>Erin Casey, PhD</w:t>
      </w:r>
      <w:r w:rsidR="001F320C">
        <w:rPr>
          <w:rFonts w:ascii="Times New Roman" w:hAnsi="Times New Roman" w:cs="Times New Roman"/>
          <w:sz w:val="24"/>
          <w:szCs w:val="24"/>
        </w:rPr>
        <w:t>, MSW</w:t>
      </w:r>
    </w:p>
    <w:p w14:paraId="5099E623" w14:textId="77777777" w:rsidR="00264259" w:rsidRDefault="00264259" w:rsidP="0026425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University of Washington, Tacoma</w:t>
      </w:r>
    </w:p>
    <w:p w14:paraId="3B1EA415" w14:textId="77777777" w:rsidR="000B531F" w:rsidRPr="001569B7" w:rsidRDefault="00264259" w:rsidP="0026425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Social Work Program</w:t>
      </w:r>
    </w:p>
    <w:p w14:paraId="21898B87" w14:textId="77777777" w:rsidR="00FC7723" w:rsidRPr="001569B7" w:rsidRDefault="00525789" w:rsidP="00264259">
      <w:pPr>
        <w:spacing w:after="0" w:line="480" w:lineRule="auto"/>
        <w:contextualSpacing/>
        <w:rPr>
          <w:rFonts w:ascii="Times New Roman" w:hAnsi="Times New Roman" w:cs="Times New Roman"/>
          <w:sz w:val="24"/>
          <w:szCs w:val="24"/>
        </w:rPr>
      </w:pPr>
      <w:hyperlink r:id="rId10" w:history="1">
        <w:r w:rsidR="00FC7723" w:rsidRPr="001569B7">
          <w:rPr>
            <w:rStyle w:val="Hyperlink"/>
            <w:rFonts w:ascii="Times New Roman" w:hAnsi="Times New Roman" w:cs="Times New Roman"/>
            <w:color w:val="auto"/>
            <w:sz w:val="24"/>
            <w:szCs w:val="24"/>
            <w:u w:val="none"/>
          </w:rPr>
          <w:t>ercasey@u.washington.edu</w:t>
        </w:r>
      </w:hyperlink>
    </w:p>
    <w:p w14:paraId="34BA81FA" w14:textId="77777777" w:rsidR="00FC7723" w:rsidRPr="001569B7" w:rsidRDefault="00FC7723" w:rsidP="00264259">
      <w:pPr>
        <w:spacing w:after="0" w:line="480" w:lineRule="auto"/>
        <w:contextualSpacing/>
        <w:rPr>
          <w:rFonts w:ascii="Times New Roman" w:hAnsi="Times New Roman" w:cs="Times New Roman"/>
          <w:sz w:val="24"/>
          <w:szCs w:val="24"/>
        </w:rPr>
      </w:pPr>
    </w:p>
    <w:p w14:paraId="721915AE" w14:textId="14A91952" w:rsidR="00264259" w:rsidRDefault="00FC7723" w:rsidP="00264259">
      <w:pPr>
        <w:spacing w:after="0" w:line="480" w:lineRule="auto"/>
        <w:contextualSpacing/>
        <w:rPr>
          <w:rFonts w:ascii="Times New Roman" w:hAnsi="Times New Roman" w:cs="Times New Roman"/>
          <w:sz w:val="24"/>
          <w:szCs w:val="24"/>
        </w:rPr>
      </w:pPr>
      <w:r w:rsidRPr="001569B7">
        <w:rPr>
          <w:rFonts w:ascii="Times New Roman" w:hAnsi="Times New Roman" w:cs="Times New Roman"/>
          <w:sz w:val="24"/>
          <w:szCs w:val="24"/>
        </w:rPr>
        <w:t xml:space="preserve">Jeffrey L. </w:t>
      </w:r>
      <w:proofErr w:type="spellStart"/>
      <w:r w:rsidRPr="001569B7">
        <w:rPr>
          <w:rFonts w:ascii="Times New Roman" w:hAnsi="Times New Roman" w:cs="Times New Roman"/>
          <w:sz w:val="24"/>
          <w:szCs w:val="24"/>
        </w:rPr>
        <w:t>Edleson</w:t>
      </w:r>
      <w:proofErr w:type="spellEnd"/>
      <w:r w:rsidRPr="001569B7">
        <w:rPr>
          <w:rFonts w:ascii="Times New Roman" w:hAnsi="Times New Roman" w:cs="Times New Roman"/>
          <w:sz w:val="24"/>
          <w:szCs w:val="24"/>
        </w:rPr>
        <w:t xml:space="preserve">, </w:t>
      </w:r>
      <w:r w:rsidR="00E337C4" w:rsidRPr="001569B7">
        <w:rPr>
          <w:rFonts w:ascii="Times New Roman" w:hAnsi="Times New Roman" w:cs="Times New Roman"/>
          <w:sz w:val="24"/>
          <w:szCs w:val="24"/>
        </w:rPr>
        <w:t>PhD</w:t>
      </w:r>
      <w:r w:rsidR="001F320C">
        <w:rPr>
          <w:rFonts w:ascii="Times New Roman" w:hAnsi="Times New Roman" w:cs="Times New Roman"/>
          <w:sz w:val="24"/>
          <w:szCs w:val="24"/>
        </w:rPr>
        <w:t>, MSW</w:t>
      </w:r>
    </w:p>
    <w:p w14:paraId="4761A773" w14:textId="77777777" w:rsidR="00264259" w:rsidRDefault="00264259" w:rsidP="0026425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University of California, Berkeley</w:t>
      </w:r>
    </w:p>
    <w:p w14:paraId="0861CEB5" w14:textId="77777777" w:rsidR="00FC7723" w:rsidRPr="001569B7" w:rsidRDefault="00264259" w:rsidP="0026425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School of Social Welfare</w:t>
      </w:r>
    </w:p>
    <w:p w14:paraId="2B43A6C2" w14:textId="389008FD" w:rsidR="006F32C8" w:rsidRPr="00F14D9D" w:rsidRDefault="00525789" w:rsidP="00264259">
      <w:pPr>
        <w:spacing w:after="0" w:line="480" w:lineRule="auto"/>
        <w:contextualSpacing/>
        <w:rPr>
          <w:rFonts w:ascii="Times New Roman" w:hAnsi="Times New Roman" w:cs="Times New Roman"/>
        </w:rPr>
      </w:pPr>
      <w:hyperlink r:id="rId11" w:history="1">
        <w:r w:rsidR="00B93F55" w:rsidRPr="00F14D9D">
          <w:rPr>
            <w:rStyle w:val="Hyperlink"/>
            <w:rFonts w:ascii="Times New Roman" w:hAnsi="Times New Roman" w:cs="Times New Roman"/>
            <w:color w:val="auto"/>
            <w:sz w:val="24"/>
            <w:szCs w:val="24"/>
            <w:u w:val="none"/>
          </w:rPr>
          <w:t>jedleson@berkeley.edu</w:t>
        </w:r>
      </w:hyperlink>
    </w:p>
    <w:p w14:paraId="5D61325F" w14:textId="77777777" w:rsidR="00587C8C" w:rsidRPr="001569B7" w:rsidRDefault="00587C8C" w:rsidP="00264259">
      <w:pPr>
        <w:spacing w:after="0" w:line="480" w:lineRule="auto"/>
        <w:contextualSpacing/>
        <w:rPr>
          <w:rFonts w:ascii="Times New Roman" w:hAnsi="Times New Roman" w:cs="Times New Roman"/>
          <w:sz w:val="24"/>
          <w:szCs w:val="24"/>
        </w:rPr>
      </w:pPr>
    </w:p>
    <w:p w14:paraId="74D654CE" w14:textId="610F1F92" w:rsidR="00264259" w:rsidRDefault="00376B84" w:rsidP="00264259">
      <w:pPr>
        <w:spacing w:after="0" w:line="480" w:lineRule="auto"/>
        <w:contextualSpacing/>
        <w:rPr>
          <w:rFonts w:ascii="Times New Roman" w:hAnsi="Times New Roman" w:cs="Times New Roman"/>
          <w:sz w:val="24"/>
          <w:szCs w:val="24"/>
        </w:rPr>
      </w:pPr>
      <w:r w:rsidRPr="001569B7">
        <w:rPr>
          <w:rFonts w:ascii="Times New Roman" w:hAnsi="Times New Roman" w:cs="Times New Roman"/>
          <w:sz w:val="24"/>
          <w:szCs w:val="24"/>
        </w:rPr>
        <w:t xml:space="preserve">Richard M. </w:t>
      </w:r>
      <w:proofErr w:type="spellStart"/>
      <w:r w:rsidRPr="001569B7">
        <w:rPr>
          <w:rFonts w:ascii="Times New Roman" w:hAnsi="Times New Roman" w:cs="Times New Roman"/>
          <w:sz w:val="24"/>
          <w:szCs w:val="24"/>
        </w:rPr>
        <w:t>Tolman</w:t>
      </w:r>
      <w:proofErr w:type="spellEnd"/>
      <w:r w:rsidRPr="001569B7">
        <w:rPr>
          <w:rFonts w:ascii="Times New Roman" w:hAnsi="Times New Roman" w:cs="Times New Roman"/>
          <w:sz w:val="24"/>
          <w:szCs w:val="24"/>
        </w:rPr>
        <w:t xml:space="preserve">, </w:t>
      </w:r>
      <w:r w:rsidR="00E337C4" w:rsidRPr="001569B7">
        <w:rPr>
          <w:rFonts w:ascii="Times New Roman" w:hAnsi="Times New Roman" w:cs="Times New Roman"/>
          <w:sz w:val="24"/>
          <w:szCs w:val="24"/>
        </w:rPr>
        <w:t>PhD</w:t>
      </w:r>
      <w:r w:rsidR="001F320C">
        <w:rPr>
          <w:rFonts w:ascii="Times New Roman" w:hAnsi="Times New Roman" w:cs="Times New Roman"/>
          <w:sz w:val="24"/>
          <w:szCs w:val="24"/>
        </w:rPr>
        <w:t>, MSW</w:t>
      </w:r>
    </w:p>
    <w:p w14:paraId="5D804B0F" w14:textId="77777777" w:rsidR="00264259" w:rsidRDefault="00264259" w:rsidP="0026425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University of Michigan</w:t>
      </w:r>
    </w:p>
    <w:p w14:paraId="1DCC71C4" w14:textId="77777777" w:rsidR="00587C8C" w:rsidRPr="001569B7" w:rsidRDefault="00264259" w:rsidP="0026425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School of Social Work </w:t>
      </w:r>
    </w:p>
    <w:p w14:paraId="47353495" w14:textId="77777777" w:rsidR="00587C8C" w:rsidRPr="001569B7" w:rsidRDefault="00525789" w:rsidP="00264259">
      <w:pPr>
        <w:spacing w:after="0" w:line="480" w:lineRule="auto"/>
        <w:contextualSpacing/>
        <w:rPr>
          <w:rFonts w:ascii="Times New Roman" w:hAnsi="Times New Roman" w:cs="Times New Roman"/>
          <w:sz w:val="24"/>
          <w:szCs w:val="24"/>
        </w:rPr>
      </w:pPr>
      <w:hyperlink r:id="rId12" w:history="1">
        <w:r w:rsidR="0031606F" w:rsidRPr="001569B7">
          <w:rPr>
            <w:rStyle w:val="Hyperlink"/>
            <w:rFonts w:ascii="Times New Roman" w:hAnsi="Times New Roman" w:cs="Times New Roman"/>
            <w:color w:val="auto"/>
            <w:sz w:val="24"/>
            <w:szCs w:val="24"/>
            <w:u w:val="none"/>
          </w:rPr>
          <w:t>rtolman@umich.edu</w:t>
        </w:r>
      </w:hyperlink>
    </w:p>
    <w:p w14:paraId="5F2F23CD" w14:textId="77777777" w:rsidR="0031606F" w:rsidRPr="001569B7" w:rsidRDefault="0031606F" w:rsidP="00264259">
      <w:pPr>
        <w:spacing w:after="0" w:line="480" w:lineRule="auto"/>
        <w:contextualSpacing/>
        <w:rPr>
          <w:rFonts w:ascii="Times New Roman" w:hAnsi="Times New Roman" w:cs="Times New Roman"/>
          <w:sz w:val="24"/>
          <w:szCs w:val="24"/>
        </w:rPr>
      </w:pPr>
    </w:p>
    <w:p w14:paraId="2E7D49FD" w14:textId="6FC617D8" w:rsidR="0031606F" w:rsidRPr="001569B7" w:rsidRDefault="00D269CC" w:rsidP="00264259">
      <w:pPr>
        <w:spacing w:after="0" w:line="48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Tova</w:t>
      </w:r>
      <w:proofErr w:type="spellEnd"/>
      <w:r>
        <w:rPr>
          <w:rFonts w:ascii="Times New Roman" w:hAnsi="Times New Roman" w:cs="Times New Roman"/>
          <w:sz w:val="24"/>
          <w:szCs w:val="24"/>
        </w:rPr>
        <w:t xml:space="preserve"> B. Walsh</w:t>
      </w:r>
      <w:r w:rsidR="00EB480E" w:rsidRPr="001569B7">
        <w:rPr>
          <w:rFonts w:ascii="Times New Roman" w:hAnsi="Times New Roman" w:cs="Times New Roman"/>
          <w:sz w:val="24"/>
          <w:szCs w:val="24"/>
        </w:rPr>
        <w:t xml:space="preserve">, </w:t>
      </w:r>
      <w:r>
        <w:rPr>
          <w:rFonts w:ascii="Times New Roman" w:hAnsi="Times New Roman" w:cs="Times New Roman"/>
          <w:sz w:val="24"/>
          <w:szCs w:val="24"/>
        </w:rPr>
        <w:t xml:space="preserve">PhD, </w:t>
      </w:r>
      <w:r w:rsidR="00EB480E" w:rsidRPr="001569B7">
        <w:rPr>
          <w:rFonts w:ascii="Times New Roman" w:hAnsi="Times New Roman" w:cs="Times New Roman"/>
          <w:sz w:val="24"/>
          <w:szCs w:val="24"/>
        </w:rPr>
        <w:t>MSW</w:t>
      </w:r>
    </w:p>
    <w:p w14:paraId="1D8DAB5D" w14:textId="77777777" w:rsidR="00D269CC" w:rsidRDefault="00D269CC" w:rsidP="0026425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Robert Wood Johnson Foundation Health &amp; Society Scholars</w:t>
      </w:r>
    </w:p>
    <w:p w14:paraId="787CE5B3" w14:textId="28873E1C" w:rsidR="00264259" w:rsidRDefault="00264259" w:rsidP="0026425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University </w:t>
      </w:r>
      <w:r w:rsidR="00D269CC">
        <w:rPr>
          <w:rFonts w:ascii="Times New Roman" w:hAnsi="Times New Roman" w:cs="Times New Roman"/>
          <w:sz w:val="24"/>
          <w:szCs w:val="24"/>
        </w:rPr>
        <w:t>of Wisconsin - Madison</w:t>
      </w:r>
    </w:p>
    <w:p w14:paraId="6A84FBFC" w14:textId="3DC5F9DD" w:rsidR="0031606F" w:rsidRPr="001569B7" w:rsidRDefault="00D269CC" w:rsidP="0026425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tbwalsh@wisc</w:t>
      </w:r>
      <w:r w:rsidR="0031606F" w:rsidRPr="001569B7">
        <w:rPr>
          <w:rFonts w:ascii="Times New Roman" w:hAnsi="Times New Roman" w:cs="Times New Roman"/>
          <w:sz w:val="24"/>
          <w:szCs w:val="24"/>
        </w:rPr>
        <w:t>.edu</w:t>
      </w:r>
    </w:p>
    <w:p w14:paraId="0AC3EB69" w14:textId="77777777" w:rsidR="000B531F" w:rsidRPr="001569B7" w:rsidRDefault="000B531F" w:rsidP="00264259">
      <w:pPr>
        <w:spacing w:after="0" w:line="480" w:lineRule="auto"/>
        <w:contextualSpacing/>
        <w:rPr>
          <w:rFonts w:ascii="Times New Roman" w:hAnsi="Times New Roman" w:cs="Times New Roman"/>
          <w:sz w:val="24"/>
          <w:szCs w:val="24"/>
        </w:rPr>
      </w:pPr>
    </w:p>
    <w:p w14:paraId="41F66900" w14:textId="77777777" w:rsidR="00DA7E25" w:rsidRDefault="00DA7E25" w:rsidP="00DA7E25">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Ericka Kimball, PhD, LISW</w:t>
      </w:r>
    </w:p>
    <w:p w14:paraId="2526FB78" w14:textId="77777777" w:rsidR="00DA7E25" w:rsidRDefault="00DA7E25" w:rsidP="00DA7E25">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Augsburg College</w:t>
      </w:r>
    </w:p>
    <w:p w14:paraId="6389F598" w14:textId="77777777" w:rsidR="00DA7E25" w:rsidRDefault="00DA7E25" w:rsidP="00DA7E25">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Department of Social Work</w:t>
      </w:r>
    </w:p>
    <w:p w14:paraId="3E9FC19A" w14:textId="77777777" w:rsidR="00DA7E25" w:rsidRPr="001569B7" w:rsidRDefault="00525789" w:rsidP="00DA7E25">
      <w:pPr>
        <w:spacing w:after="0" w:line="480" w:lineRule="auto"/>
        <w:contextualSpacing/>
        <w:rPr>
          <w:rFonts w:ascii="Times New Roman" w:hAnsi="Times New Roman" w:cs="Times New Roman"/>
          <w:sz w:val="24"/>
          <w:szCs w:val="24"/>
        </w:rPr>
      </w:pPr>
      <w:hyperlink r:id="rId13" w:tgtFrame="_blank" w:history="1">
        <w:r w:rsidR="00DA7E25">
          <w:rPr>
            <w:rFonts w:ascii="Times New Roman" w:hAnsi="Times New Roman" w:cs="Times New Roman"/>
            <w:sz w:val="24"/>
            <w:szCs w:val="24"/>
          </w:rPr>
          <w:t>kimballe@augsburg.ed</w:t>
        </w:r>
        <w:r w:rsidR="00DA7E25" w:rsidRPr="001569B7">
          <w:rPr>
            <w:rFonts w:ascii="Times New Roman" w:hAnsi="Times New Roman" w:cs="Times New Roman"/>
            <w:sz w:val="24"/>
            <w:szCs w:val="24"/>
          </w:rPr>
          <w:t>u</w:t>
        </w:r>
      </w:hyperlink>
    </w:p>
    <w:p w14:paraId="42631400" w14:textId="77777777" w:rsidR="00844B73" w:rsidRPr="001569B7" w:rsidRDefault="00844B73" w:rsidP="00264259">
      <w:pPr>
        <w:spacing w:after="0" w:line="480" w:lineRule="auto"/>
        <w:contextualSpacing/>
        <w:rPr>
          <w:rFonts w:ascii="Times New Roman" w:hAnsi="Times New Roman" w:cs="Times New Roman"/>
          <w:sz w:val="24"/>
          <w:szCs w:val="24"/>
        </w:rPr>
      </w:pPr>
    </w:p>
    <w:p w14:paraId="6E030DCD" w14:textId="77777777" w:rsidR="00E337C4" w:rsidRPr="001569B7" w:rsidRDefault="00E337C4" w:rsidP="00264259">
      <w:pPr>
        <w:spacing w:line="480" w:lineRule="auto"/>
        <w:contextualSpacing/>
        <w:rPr>
          <w:rFonts w:ascii="Times New Roman" w:hAnsi="Times New Roman"/>
          <w:sz w:val="24"/>
          <w:szCs w:val="24"/>
        </w:rPr>
      </w:pPr>
      <w:r w:rsidRPr="001569B7">
        <w:rPr>
          <w:rFonts w:ascii="Times New Roman" w:hAnsi="Times New Roman" w:cs="Times New Roman"/>
          <w:b/>
          <w:caps/>
          <w:sz w:val="24"/>
          <w:szCs w:val="24"/>
        </w:rPr>
        <w:t>Author’s Note:</w:t>
      </w:r>
      <w:r w:rsidRPr="001569B7">
        <w:rPr>
          <w:rFonts w:ascii="Times New Roman" w:hAnsi="Times New Roman" w:cs="Times New Roman"/>
          <w:b/>
          <w:sz w:val="24"/>
          <w:szCs w:val="24"/>
        </w:rPr>
        <w:t xml:space="preserve"> </w:t>
      </w:r>
      <w:r w:rsidR="000B531F" w:rsidRPr="001569B7">
        <w:rPr>
          <w:rFonts w:ascii="Times New Roman" w:hAnsi="Times New Roman" w:cs="Times New Roman"/>
          <w:sz w:val="24"/>
          <w:szCs w:val="24"/>
        </w:rPr>
        <w:t xml:space="preserve">The authors would like to thank the 29 organizational representatives who volunteered their time to participate in this study, along with </w:t>
      </w:r>
      <w:proofErr w:type="spellStart"/>
      <w:r w:rsidR="006F32C8" w:rsidRPr="001569B7">
        <w:rPr>
          <w:rFonts w:ascii="Times New Roman" w:hAnsi="Times New Roman"/>
          <w:sz w:val="24"/>
        </w:rPr>
        <w:t>Cathlyn</w:t>
      </w:r>
      <w:proofErr w:type="spellEnd"/>
      <w:r w:rsidR="006F32C8" w:rsidRPr="001569B7">
        <w:rPr>
          <w:rFonts w:ascii="Times New Roman" w:hAnsi="Times New Roman"/>
          <w:sz w:val="24"/>
        </w:rPr>
        <w:t xml:space="preserve"> </w:t>
      </w:r>
      <w:proofErr w:type="spellStart"/>
      <w:r w:rsidR="006F32C8" w:rsidRPr="001569B7">
        <w:rPr>
          <w:rFonts w:ascii="Times New Roman" w:hAnsi="Times New Roman"/>
          <w:sz w:val="24"/>
        </w:rPr>
        <w:t>Fraguela</w:t>
      </w:r>
      <w:proofErr w:type="spellEnd"/>
      <w:r w:rsidR="006F32C8" w:rsidRPr="001569B7">
        <w:rPr>
          <w:rFonts w:ascii="Times New Roman" w:hAnsi="Times New Roman"/>
          <w:sz w:val="24"/>
        </w:rPr>
        <w:t>-Rios</w:t>
      </w:r>
      <w:r w:rsidR="00844B73" w:rsidRPr="001569B7">
        <w:rPr>
          <w:rFonts w:ascii="Times New Roman" w:hAnsi="Times New Roman"/>
          <w:sz w:val="24"/>
        </w:rPr>
        <w:t>.</w:t>
      </w:r>
      <w:r w:rsidR="006F32C8" w:rsidRPr="001569B7">
        <w:rPr>
          <w:rFonts w:ascii="Times New Roman" w:hAnsi="Times New Roman"/>
          <w:sz w:val="24"/>
          <w:szCs w:val="20"/>
        </w:rPr>
        <w:t xml:space="preserve"> </w:t>
      </w:r>
      <w:r w:rsidR="006B3B2C" w:rsidRPr="001569B7">
        <w:rPr>
          <w:rFonts w:ascii="Times New Roman" w:hAnsi="Times New Roman" w:cs="Times New Roman"/>
          <w:sz w:val="24"/>
          <w:szCs w:val="24"/>
        </w:rPr>
        <w:t>Portions of this paper were presented at the 2011 American Men’s Stu</w:t>
      </w:r>
      <w:r w:rsidR="00FC7723" w:rsidRPr="001569B7">
        <w:rPr>
          <w:rFonts w:ascii="Times New Roman" w:hAnsi="Times New Roman" w:cs="Times New Roman"/>
          <w:sz w:val="24"/>
          <w:szCs w:val="24"/>
        </w:rPr>
        <w:t xml:space="preserve">dies Association Conference, </w:t>
      </w:r>
      <w:r w:rsidR="006B3B2C" w:rsidRPr="001569B7">
        <w:rPr>
          <w:rFonts w:ascii="Times New Roman" w:hAnsi="Times New Roman" w:cs="Times New Roman"/>
          <w:sz w:val="24"/>
          <w:szCs w:val="24"/>
        </w:rPr>
        <w:t>the University of Minnesota CEHD Research Day 2011</w:t>
      </w:r>
      <w:r w:rsidR="00FC7723" w:rsidRPr="001569B7">
        <w:rPr>
          <w:rFonts w:ascii="Times New Roman" w:hAnsi="Times New Roman" w:cs="Times New Roman"/>
          <w:sz w:val="24"/>
          <w:szCs w:val="24"/>
        </w:rPr>
        <w:t>, and the 2012 Society for Social Work Research Conference</w:t>
      </w:r>
      <w:r w:rsidR="006B3B2C" w:rsidRPr="001569B7">
        <w:rPr>
          <w:rFonts w:ascii="Times New Roman" w:hAnsi="Times New Roman" w:cs="Times New Roman"/>
          <w:sz w:val="24"/>
          <w:szCs w:val="24"/>
        </w:rPr>
        <w:t>.</w:t>
      </w:r>
      <w:r w:rsidR="0068688E" w:rsidRPr="001569B7">
        <w:rPr>
          <w:rFonts w:ascii="Times New Roman" w:hAnsi="Times New Roman"/>
          <w:sz w:val="24"/>
          <w:szCs w:val="24"/>
        </w:rPr>
        <w:t xml:space="preserve"> </w:t>
      </w:r>
    </w:p>
    <w:p w14:paraId="06356E75" w14:textId="77777777" w:rsidR="00E337C4" w:rsidRPr="001569B7" w:rsidRDefault="00E337C4" w:rsidP="00264259">
      <w:pPr>
        <w:spacing w:line="480" w:lineRule="auto"/>
        <w:contextualSpacing/>
        <w:rPr>
          <w:rFonts w:ascii="Times New Roman" w:hAnsi="Times New Roman"/>
          <w:b/>
          <w:sz w:val="24"/>
          <w:szCs w:val="24"/>
        </w:rPr>
      </w:pPr>
    </w:p>
    <w:p w14:paraId="4ADB3115" w14:textId="77777777" w:rsidR="000B531F" w:rsidRPr="001569B7" w:rsidRDefault="00E337C4" w:rsidP="00264259">
      <w:pPr>
        <w:spacing w:line="480" w:lineRule="auto"/>
        <w:contextualSpacing/>
        <w:rPr>
          <w:rFonts w:ascii="Times New Roman" w:hAnsi="Times New Roman"/>
          <w:sz w:val="24"/>
          <w:szCs w:val="20"/>
        </w:rPr>
      </w:pPr>
      <w:r w:rsidRPr="001569B7">
        <w:rPr>
          <w:rFonts w:ascii="Times New Roman" w:hAnsi="Times New Roman"/>
          <w:b/>
          <w:sz w:val="24"/>
          <w:szCs w:val="24"/>
        </w:rPr>
        <w:t>FUNDING:</w:t>
      </w:r>
      <w:r w:rsidRPr="001569B7">
        <w:rPr>
          <w:rFonts w:ascii="Times New Roman" w:hAnsi="Times New Roman"/>
          <w:sz w:val="24"/>
          <w:szCs w:val="24"/>
        </w:rPr>
        <w:t xml:space="preserve"> </w:t>
      </w:r>
      <w:r w:rsidR="0068688E" w:rsidRPr="001569B7">
        <w:rPr>
          <w:rFonts w:ascii="Times New Roman" w:hAnsi="Times New Roman" w:cs="Times New Roman"/>
          <w:sz w:val="24"/>
          <w:szCs w:val="24"/>
        </w:rPr>
        <w:t>This research was supported by the University of Minnesota, College of Education and Human Development, International Research Grant Program.</w:t>
      </w:r>
      <w:r w:rsidR="006B3B2C" w:rsidRPr="001569B7">
        <w:rPr>
          <w:rFonts w:ascii="Times New Roman" w:hAnsi="Times New Roman" w:cs="Times New Roman"/>
          <w:sz w:val="24"/>
          <w:szCs w:val="24"/>
        </w:rPr>
        <w:t xml:space="preserve"> </w:t>
      </w:r>
    </w:p>
    <w:p w14:paraId="55F6BD68" w14:textId="77777777" w:rsidR="00E337C4" w:rsidRPr="001569B7" w:rsidRDefault="00E337C4">
      <w:pPr>
        <w:rPr>
          <w:rFonts w:ascii="Times New Roman" w:hAnsi="Times New Roman" w:cs="Times New Roman"/>
          <w:b/>
          <w:sz w:val="24"/>
          <w:szCs w:val="24"/>
        </w:rPr>
      </w:pPr>
    </w:p>
    <w:p w14:paraId="75CD2342" w14:textId="77777777" w:rsidR="00E337C4" w:rsidRPr="001569B7" w:rsidRDefault="00E337C4" w:rsidP="00E337C4">
      <w:pPr>
        <w:spacing w:line="480" w:lineRule="auto"/>
        <w:contextualSpacing/>
        <w:rPr>
          <w:rFonts w:ascii="Times New Roman" w:hAnsi="Times New Roman" w:cs="Times New Roman"/>
          <w:i/>
          <w:sz w:val="24"/>
          <w:szCs w:val="24"/>
        </w:rPr>
      </w:pPr>
      <w:r w:rsidRPr="001569B7">
        <w:rPr>
          <w:rFonts w:ascii="Times New Roman" w:hAnsi="Times New Roman" w:cs="Times New Roman"/>
          <w:b/>
          <w:caps/>
          <w:sz w:val="24"/>
          <w:szCs w:val="24"/>
        </w:rPr>
        <w:t>Key words:</w:t>
      </w:r>
      <w:r w:rsidRPr="001569B7">
        <w:rPr>
          <w:rFonts w:ascii="Times New Roman" w:hAnsi="Times New Roman" w:cs="Times New Roman"/>
          <w:i/>
          <w:sz w:val="24"/>
          <w:szCs w:val="24"/>
        </w:rPr>
        <w:t xml:space="preserve"> Engaging men, Violence Prevention </w:t>
      </w:r>
      <w:proofErr w:type="gramStart"/>
      <w:r w:rsidRPr="001569B7">
        <w:rPr>
          <w:rFonts w:ascii="Times New Roman" w:hAnsi="Times New Roman" w:cs="Times New Roman"/>
          <w:i/>
          <w:sz w:val="24"/>
          <w:szCs w:val="24"/>
        </w:rPr>
        <w:t>Against</w:t>
      </w:r>
      <w:proofErr w:type="gramEnd"/>
      <w:r w:rsidRPr="001569B7">
        <w:rPr>
          <w:rFonts w:ascii="Times New Roman" w:hAnsi="Times New Roman" w:cs="Times New Roman"/>
          <w:i/>
          <w:sz w:val="24"/>
          <w:szCs w:val="24"/>
        </w:rPr>
        <w:t xml:space="preserve"> Women, Global</w:t>
      </w:r>
      <w:r w:rsidR="00264259">
        <w:rPr>
          <w:rFonts w:ascii="Times New Roman" w:hAnsi="Times New Roman" w:cs="Times New Roman"/>
          <w:i/>
          <w:sz w:val="24"/>
          <w:szCs w:val="24"/>
        </w:rPr>
        <w:t xml:space="preserve"> Organizational Strategies</w:t>
      </w:r>
      <w:r w:rsidRPr="001569B7">
        <w:rPr>
          <w:rFonts w:ascii="Times New Roman" w:hAnsi="Times New Roman" w:cs="Times New Roman"/>
          <w:i/>
          <w:sz w:val="24"/>
          <w:szCs w:val="24"/>
        </w:rPr>
        <w:t xml:space="preserve">. </w:t>
      </w:r>
    </w:p>
    <w:p w14:paraId="59CE8B11" w14:textId="77777777" w:rsidR="0031606F" w:rsidRPr="001569B7" w:rsidRDefault="0031606F">
      <w:pPr>
        <w:rPr>
          <w:rFonts w:ascii="Times New Roman" w:hAnsi="Times New Roman" w:cs="Times New Roman"/>
          <w:b/>
          <w:sz w:val="24"/>
          <w:szCs w:val="24"/>
        </w:rPr>
      </w:pPr>
      <w:r w:rsidRPr="001569B7">
        <w:rPr>
          <w:rFonts w:ascii="Times New Roman" w:hAnsi="Times New Roman" w:cs="Times New Roman"/>
          <w:b/>
          <w:sz w:val="24"/>
          <w:szCs w:val="24"/>
        </w:rPr>
        <w:lastRenderedPageBreak/>
        <w:br w:type="page"/>
      </w:r>
    </w:p>
    <w:p w14:paraId="63BA0130" w14:textId="77777777" w:rsidR="00ED1A08" w:rsidRPr="001569B7" w:rsidRDefault="00ED1A08" w:rsidP="00690F4B">
      <w:pPr>
        <w:spacing w:line="480" w:lineRule="auto"/>
        <w:contextualSpacing/>
        <w:jc w:val="center"/>
        <w:rPr>
          <w:rFonts w:ascii="Times New Roman" w:hAnsi="Times New Roman" w:cs="Times New Roman"/>
          <w:b/>
          <w:caps/>
          <w:sz w:val="24"/>
          <w:szCs w:val="24"/>
        </w:rPr>
      </w:pPr>
      <w:r w:rsidRPr="001569B7">
        <w:rPr>
          <w:rFonts w:ascii="Times New Roman" w:hAnsi="Times New Roman" w:cs="Times New Roman"/>
          <w:b/>
          <w:caps/>
          <w:sz w:val="24"/>
          <w:szCs w:val="24"/>
        </w:rPr>
        <w:lastRenderedPageBreak/>
        <w:t>Abstract</w:t>
      </w:r>
    </w:p>
    <w:p w14:paraId="71CC6B7F" w14:textId="77777777" w:rsidR="00325B87" w:rsidRPr="001569B7" w:rsidRDefault="00325B87" w:rsidP="00325B87">
      <w:pPr>
        <w:spacing w:line="480" w:lineRule="auto"/>
        <w:contextualSpacing/>
        <w:rPr>
          <w:rFonts w:ascii="Times New Roman" w:hAnsi="Times New Roman" w:cs="Times New Roman"/>
          <w:sz w:val="24"/>
          <w:szCs w:val="24"/>
        </w:rPr>
      </w:pPr>
      <w:r w:rsidRPr="001569B7">
        <w:rPr>
          <w:rFonts w:ascii="Times New Roman" w:hAnsi="Times New Roman" w:cs="Times New Roman"/>
          <w:sz w:val="24"/>
          <w:szCs w:val="24"/>
        </w:rPr>
        <w:t>This study presents descriptive findings from in-depth interviews with 29 representatives of organizations in Africa, Asia, Europe, Oceania, and North and South America that engage men and boys in preventing gender-based violence.  In particular, the findings suggest that strategies are responsive to the specific cultural, economic and contextual concerns of the local community, with nuanced messages and appropriate messengers. Additionally, respondents reported key principles informing their organizational strategies to deepen men and boys’ engagement. Attention is also paid to respondents’ caution about the risks of framing of engagement practices as separate from both women’s organizations and women and girls themselves.</w:t>
      </w:r>
    </w:p>
    <w:p w14:paraId="4A44D7E7" w14:textId="77777777" w:rsidR="00325B87" w:rsidRPr="001569B7" w:rsidRDefault="00325B87" w:rsidP="00690F4B">
      <w:pPr>
        <w:spacing w:line="480" w:lineRule="auto"/>
        <w:contextualSpacing/>
        <w:rPr>
          <w:rFonts w:ascii="Times New Roman" w:hAnsi="Times New Roman" w:cs="Times New Roman"/>
          <w:i/>
          <w:sz w:val="24"/>
          <w:szCs w:val="24"/>
        </w:rPr>
      </w:pPr>
    </w:p>
    <w:p w14:paraId="4E1BA0FE" w14:textId="77777777" w:rsidR="0068688E" w:rsidRPr="001569B7" w:rsidRDefault="0068688E" w:rsidP="00690F4B">
      <w:pPr>
        <w:spacing w:line="480" w:lineRule="auto"/>
        <w:contextualSpacing/>
        <w:rPr>
          <w:rFonts w:ascii="Times New Roman" w:hAnsi="Times New Roman" w:cs="Times New Roman"/>
          <w:sz w:val="24"/>
          <w:szCs w:val="24"/>
        </w:rPr>
      </w:pPr>
    </w:p>
    <w:p w14:paraId="14FC1594" w14:textId="77777777" w:rsidR="0068688E" w:rsidRPr="001569B7" w:rsidRDefault="0068688E" w:rsidP="00690F4B">
      <w:pPr>
        <w:spacing w:line="480" w:lineRule="auto"/>
        <w:contextualSpacing/>
        <w:rPr>
          <w:rFonts w:ascii="Times New Roman" w:hAnsi="Times New Roman" w:cs="Times New Roman"/>
          <w:sz w:val="24"/>
          <w:szCs w:val="24"/>
        </w:rPr>
      </w:pPr>
    </w:p>
    <w:p w14:paraId="25D4986C" w14:textId="77777777" w:rsidR="006371CE" w:rsidRPr="001569B7" w:rsidRDefault="006371CE" w:rsidP="00690F4B">
      <w:pPr>
        <w:spacing w:line="480" w:lineRule="auto"/>
        <w:contextualSpacing/>
        <w:rPr>
          <w:rFonts w:ascii="Times New Roman" w:hAnsi="Times New Roman" w:cs="Times New Roman"/>
          <w:sz w:val="24"/>
          <w:szCs w:val="24"/>
        </w:rPr>
      </w:pPr>
    </w:p>
    <w:p w14:paraId="67E82FEA" w14:textId="77777777" w:rsidR="00776550" w:rsidRPr="001569B7" w:rsidRDefault="00776550" w:rsidP="00690F4B">
      <w:pPr>
        <w:spacing w:line="480" w:lineRule="auto"/>
        <w:contextualSpacing/>
        <w:rPr>
          <w:rFonts w:ascii="Times New Roman" w:hAnsi="Times New Roman" w:cs="Times New Roman"/>
          <w:sz w:val="24"/>
          <w:szCs w:val="24"/>
        </w:rPr>
      </w:pPr>
    </w:p>
    <w:p w14:paraId="51830530" w14:textId="77777777" w:rsidR="006371CE" w:rsidRPr="001569B7" w:rsidRDefault="006371CE" w:rsidP="00690F4B">
      <w:pPr>
        <w:spacing w:line="480" w:lineRule="auto"/>
        <w:contextualSpacing/>
        <w:rPr>
          <w:rFonts w:ascii="Times New Roman" w:hAnsi="Times New Roman" w:cs="Times New Roman"/>
          <w:sz w:val="24"/>
          <w:szCs w:val="24"/>
        </w:rPr>
      </w:pPr>
    </w:p>
    <w:p w14:paraId="2A6AF2D5" w14:textId="77777777" w:rsidR="00D44523" w:rsidRPr="001569B7" w:rsidRDefault="00D44523" w:rsidP="00690F4B">
      <w:pPr>
        <w:spacing w:line="480" w:lineRule="auto"/>
        <w:contextualSpacing/>
        <w:rPr>
          <w:rFonts w:ascii="Times New Roman" w:hAnsi="Times New Roman" w:cs="Times New Roman"/>
          <w:sz w:val="24"/>
          <w:szCs w:val="24"/>
        </w:rPr>
      </w:pPr>
    </w:p>
    <w:p w14:paraId="63F29A89" w14:textId="77777777" w:rsidR="00D44523" w:rsidRPr="001569B7" w:rsidRDefault="00D44523" w:rsidP="00690F4B">
      <w:pPr>
        <w:spacing w:line="480" w:lineRule="auto"/>
        <w:contextualSpacing/>
        <w:rPr>
          <w:rFonts w:ascii="Times New Roman" w:hAnsi="Times New Roman" w:cs="Times New Roman"/>
          <w:sz w:val="24"/>
          <w:szCs w:val="24"/>
        </w:rPr>
      </w:pPr>
    </w:p>
    <w:p w14:paraId="6D1F6CB5" w14:textId="77777777" w:rsidR="00D44523" w:rsidRPr="001569B7" w:rsidRDefault="00D44523" w:rsidP="00690F4B">
      <w:pPr>
        <w:spacing w:line="480" w:lineRule="auto"/>
        <w:contextualSpacing/>
        <w:rPr>
          <w:rFonts w:ascii="Times New Roman" w:hAnsi="Times New Roman" w:cs="Times New Roman"/>
          <w:sz w:val="24"/>
          <w:szCs w:val="24"/>
        </w:rPr>
      </w:pPr>
    </w:p>
    <w:p w14:paraId="699A4E04" w14:textId="77777777" w:rsidR="00D44523" w:rsidRPr="001569B7" w:rsidRDefault="00D44523" w:rsidP="00690F4B">
      <w:pPr>
        <w:spacing w:line="480" w:lineRule="auto"/>
        <w:contextualSpacing/>
        <w:rPr>
          <w:rFonts w:ascii="Times New Roman" w:hAnsi="Times New Roman" w:cs="Times New Roman"/>
          <w:sz w:val="24"/>
          <w:szCs w:val="24"/>
        </w:rPr>
      </w:pPr>
    </w:p>
    <w:p w14:paraId="5FAFEFCE" w14:textId="77777777" w:rsidR="00E337C4" w:rsidRPr="001569B7" w:rsidRDefault="00E337C4" w:rsidP="00690F4B">
      <w:pPr>
        <w:spacing w:line="480" w:lineRule="auto"/>
        <w:contextualSpacing/>
        <w:rPr>
          <w:rFonts w:ascii="Times New Roman" w:hAnsi="Times New Roman" w:cs="Times New Roman"/>
          <w:sz w:val="24"/>
          <w:szCs w:val="24"/>
        </w:rPr>
      </w:pPr>
    </w:p>
    <w:p w14:paraId="7B8F9171" w14:textId="77777777" w:rsidR="00E337C4" w:rsidRPr="001569B7" w:rsidRDefault="00E337C4" w:rsidP="00690F4B">
      <w:pPr>
        <w:spacing w:line="480" w:lineRule="auto"/>
        <w:contextualSpacing/>
        <w:rPr>
          <w:rFonts w:ascii="Times New Roman" w:hAnsi="Times New Roman" w:cs="Times New Roman"/>
          <w:sz w:val="24"/>
          <w:szCs w:val="24"/>
        </w:rPr>
      </w:pPr>
    </w:p>
    <w:p w14:paraId="4DCB9390" w14:textId="77777777" w:rsidR="006371CE" w:rsidRPr="001569B7" w:rsidRDefault="006371CE" w:rsidP="00690F4B">
      <w:pPr>
        <w:spacing w:line="480" w:lineRule="auto"/>
        <w:contextualSpacing/>
        <w:rPr>
          <w:rFonts w:ascii="Times New Roman" w:hAnsi="Times New Roman" w:cs="Times New Roman"/>
          <w:sz w:val="24"/>
          <w:szCs w:val="24"/>
        </w:rPr>
      </w:pPr>
    </w:p>
    <w:p w14:paraId="15E8CA5D" w14:textId="77777777" w:rsidR="00B52498" w:rsidRPr="001569B7" w:rsidRDefault="00DF310A" w:rsidP="00B52498">
      <w:pPr>
        <w:numPr>
          <w:ins w:id="0" w:author="Unknown"/>
        </w:numPr>
        <w:spacing w:line="480" w:lineRule="auto"/>
        <w:rPr>
          <w:rFonts w:ascii="Times New Roman" w:hAnsi="Times New Roman"/>
        </w:rPr>
      </w:pPr>
      <w:r w:rsidRPr="001569B7">
        <w:rPr>
          <w:rFonts w:ascii="Times New Roman" w:hAnsi="Times New Roman" w:cs="Times New Roman"/>
          <w:sz w:val="24"/>
          <w:szCs w:val="24"/>
        </w:rPr>
        <w:lastRenderedPageBreak/>
        <w:tab/>
      </w:r>
      <w:r w:rsidR="00F55478" w:rsidRPr="001569B7">
        <w:rPr>
          <w:rFonts w:ascii="Times New Roman" w:hAnsi="Times New Roman" w:cs="Times New Roman"/>
          <w:sz w:val="24"/>
          <w:szCs w:val="24"/>
        </w:rPr>
        <w:t>E</w:t>
      </w:r>
      <w:r w:rsidR="00DA3CBD" w:rsidRPr="001569B7">
        <w:rPr>
          <w:rFonts w:ascii="Times New Roman" w:hAnsi="Times New Roman" w:cs="Times New Roman"/>
          <w:sz w:val="24"/>
          <w:szCs w:val="24"/>
        </w:rPr>
        <w:t xml:space="preserve">nding violence </w:t>
      </w:r>
      <w:r w:rsidR="00F55478" w:rsidRPr="001569B7">
        <w:rPr>
          <w:rFonts w:ascii="Times New Roman" w:hAnsi="Times New Roman" w:cs="Times New Roman"/>
          <w:sz w:val="24"/>
          <w:szCs w:val="24"/>
        </w:rPr>
        <w:t xml:space="preserve">is a global priority (United Nations, 2010; WHO, 2009). </w:t>
      </w:r>
      <w:r w:rsidR="00F31844" w:rsidRPr="001569B7">
        <w:rPr>
          <w:rFonts w:ascii="Times New Roman" w:hAnsi="Times New Roman" w:cs="Times New Roman"/>
          <w:sz w:val="24"/>
          <w:szCs w:val="24"/>
        </w:rPr>
        <w:t>In the last seve</w:t>
      </w:r>
      <w:r w:rsidR="00157806" w:rsidRPr="001569B7">
        <w:rPr>
          <w:rFonts w:ascii="Times New Roman" w:hAnsi="Times New Roman" w:cs="Times New Roman"/>
          <w:sz w:val="24"/>
          <w:szCs w:val="24"/>
        </w:rPr>
        <w:t>ral decades,</w:t>
      </w:r>
      <w:r w:rsidR="0046146E" w:rsidRPr="001569B7">
        <w:rPr>
          <w:rFonts w:ascii="Times New Roman" w:hAnsi="Times New Roman" w:cs="Times New Roman"/>
          <w:sz w:val="24"/>
          <w:szCs w:val="24"/>
        </w:rPr>
        <w:t xml:space="preserve"> </w:t>
      </w:r>
      <w:r w:rsidR="005F2EC7" w:rsidRPr="001569B7">
        <w:rPr>
          <w:rFonts w:ascii="Times New Roman" w:hAnsi="Times New Roman" w:cs="Times New Roman"/>
          <w:sz w:val="24"/>
          <w:szCs w:val="24"/>
        </w:rPr>
        <w:t xml:space="preserve">a </w:t>
      </w:r>
      <w:r w:rsidR="000B140E" w:rsidRPr="001569B7">
        <w:rPr>
          <w:rFonts w:ascii="Times New Roman" w:hAnsi="Times New Roman" w:cs="Times New Roman"/>
          <w:sz w:val="24"/>
          <w:szCs w:val="24"/>
        </w:rPr>
        <w:t xml:space="preserve">wide spread </w:t>
      </w:r>
      <w:r w:rsidR="00157806" w:rsidRPr="001569B7">
        <w:rPr>
          <w:rFonts w:ascii="Times New Roman" w:hAnsi="Times New Roman" w:cs="Times New Roman"/>
          <w:sz w:val="24"/>
          <w:szCs w:val="24"/>
        </w:rPr>
        <w:t xml:space="preserve">emphasis </w:t>
      </w:r>
      <w:r w:rsidR="00F31844" w:rsidRPr="001569B7">
        <w:rPr>
          <w:rFonts w:ascii="Times New Roman" w:hAnsi="Times New Roman" w:cs="Times New Roman"/>
          <w:sz w:val="24"/>
          <w:szCs w:val="24"/>
        </w:rPr>
        <w:t>on strategies to engage men and boys</w:t>
      </w:r>
      <w:r w:rsidR="00157806" w:rsidRPr="001569B7">
        <w:rPr>
          <w:rFonts w:ascii="Times New Roman" w:hAnsi="Times New Roman" w:cs="Times New Roman"/>
          <w:sz w:val="24"/>
          <w:szCs w:val="24"/>
        </w:rPr>
        <w:t xml:space="preserve"> in prevent</w:t>
      </w:r>
      <w:r w:rsidR="00C43D18" w:rsidRPr="001569B7">
        <w:rPr>
          <w:rFonts w:ascii="Times New Roman" w:hAnsi="Times New Roman" w:cs="Times New Roman"/>
          <w:sz w:val="24"/>
          <w:szCs w:val="24"/>
        </w:rPr>
        <w:t>ing violence</w:t>
      </w:r>
      <w:r w:rsidR="0046146E" w:rsidRPr="001569B7">
        <w:rPr>
          <w:rFonts w:ascii="Times New Roman" w:hAnsi="Times New Roman" w:cs="Times New Roman"/>
          <w:sz w:val="24"/>
          <w:szCs w:val="24"/>
        </w:rPr>
        <w:t xml:space="preserve"> against women </w:t>
      </w:r>
      <w:r w:rsidR="000424FC" w:rsidRPr="001569B7">
        <w:rPr>
          <w:rFonts w:ascii="Times New Roman" w:hAnsi="Times New Roman" w:cs="Times New Roman"/>
          <w:sz w:val="24"/>
          <w:szCs w:val="24"/>
        </w:rPr>
        <w:t>and girls</w:t>
      </w:r>
      <w:r w:rsidR="000B140E" w:rsidRPr="001569B7">
        <w:rPr>
          <w:rFonts w:ascii="Times New Roman" w:hAnsi="Times New Roman" w:cs="Times New Roman"/>
          <w:sz w:val="24"/>
          <w:szCs w:val="24"/>
        </w:rPr>
        <w:t xml:space="preserve"> has grown </w:t>
      </w:r>
      <w:r w:rsidR="005D6286" w:rsidRPr="001569B7">
        <w:rPr>
          <w:rFonts w:ascii="Times New Roman" w:hAnsi="Times New Roman" w:cs="Times New Roman"/>
          <w:sz w:val="24"/>
          <w:szCs w:val="24"/>
        </w:rPr>
        <w:t>(Flood, 2011</w:t>
      </w:r>
      <w:r w:rsidR="00613AA3" w:rsidRPr="001569B7">
        <w:rPr>
          <w:rFonts w:ascii="Times New Roman" w:hAnsi="Times New Roman" w:cs="Times New Roman"/>
          <w:sz w:val="24"/>
          <w:szCs w:val="24"/>
        </w:rPr>
        <w:t>)</w:t>
      </w:r>
      <w:r w:rsidR="00157806" w:rsidRPr="001569B7">
        <w:rPr>
          <w:rFonts w:ascii="Times New Roman" w:hAnsi="Times New Roman" w:cs="Times New Roman"/>
          <w:sz w:val="24"/>
          <w:szCs w:val="24"/>
        </w:rPr>
        <w:t xml:space="preserve">. </w:t>
      </w:r>
      <w:r w:rsidR="005F0324" w:rsidRPr="001569B7">
        <w:rPr>
          <w:rFonts w:ascii="Times New Roman" w:hAnsi="Times New Roman" w:cs="Times New Roman"/>
          <w:sz w:val="24"/>
          <w:szCs w:val="24"/>
        </w:rPr>
        <w:t xml:space="preserve">This emphasis </w:t>
      </w:r>
      <w:r w:rsidR="00613AA3" w:rsidRPr="001569B7">
        <w:rPr>
          <w:rFonts w:ascii="Times New Roman" w:hAnsi="Times New Roman" w:cs="Times New Roman"/>
          <w:sz w:val="24"/>
          <w:szCs w:val="24"/>
        </w:rPr>
        <w:t xml:space="preserve">is evident </w:t>
      </w:r>
      <w:r w:rsidR="005F0324" w:rsidRPr="001569B7">
        <w:rPr>
          <w:rFonts w:ascii="Times New Roman" w:hAnsi="Times New Roman" w:cs="Times New Roman"/>
          <w:sz w:val="24"/>
          <w:szCs w:val="24"/>
        </w:rPr>
        <w:t xml:space="preserve">across many </w:t>
      </w:r>
      <w:r w:rsidR="00BE050A" w:rsidRPr="001569B7">
        <w:rPr>
          <w:rFonts w:ascii="Times New Roman" w:hAnsi="Times New Roman" w:cs="Times New Roman"/>
          <w:sz w:val="24"/>
          <w:szCs w:val="24"/>
        </w:rPr>
        <w:t xml:space="preserve">different </w:t>
      </w:r>
      <w:r w:rsidR="00B713C9" w:rsidRPr="001569B7">
        <w:rPr>
          <w:rFonts w:ascii="Times New Roman" w:hAnsi="Times New Roman" w:cs="Times New Roman"/>
          <w:sz w:val="24"/>
          <w:szCs w:val="24"/>
        </w:rPr>
        <w:t xml:space="preserve">levels of </w:t>
      </w:r>
      <w:proofErr w:type="gramStart"/>
      <w:r w:rsidR="00B713C9" w:rsidRPr="001569B7">
        <w:rPr>
          <w:rFonts w:ascii="Times New Roman" w:hAnsi="Times New Roman" w:cs="Times New Roman"/>
          <w:sz w:val="24"/>
          <w:szCs w:val="24"/>
        </w:rPr>
        <w:t>organizations,</w:t>
      </w:r>
      <w:proofErr w:type="gramEnd"/>
      <w:r w:rsidR="00B713C9" w:rsidRPr="001569B7">
        <w:rPr>
          <w:rFonts w:ascii="Times New Roman" w:hAnsi="Times New Roman" w:cs="Times New Roman"/>
          <w:sz w:val="24"/>
          <w:szCs w:val="24"/>
        </w:rPr>
        <w:t xml:space="preserve"> f</w:t>
      </w:r>
      <w:r w:rsidR="005F0324" w:rsidRPr="001569B7">
        <w:rPr>
          <w:rFonts w:ascii="Times New Roman" w:hAnsi="Times New Roman" w:cs="Times New Roman"/>
          <w:sz w:val="24"/>
          <w:szCs w:val="24"/>
        </w:rPr>
        <w:t>rom l</w:t>
      </w:r>
      <w:r w:rsidR="00157806" w:rsidRPr="001569B7">
        <w:rPr>
          <w:rFonts w:ascii="Times New Roman" w:hAnsi="Times New Roman" w:cs="Times New Roman"/>
          <w:sz w:val="24"/>
          <w:szCs w:val="24"/>
        </w:rPr>
        <w:t xml:space="preserve">arge scale </w:t>
      </w:r>
      <w:r w:rsidR="005F2EC7" w:rsidRPr="001569B7">
        <w:rPr>
          <w:rFonts w:ascii="Times New Roman" w:hAnsi="Times New Roman" w:cs="Times New Roman"/>
          <w:sz w:val="24"/>
          <w:szCs w:val="24"/>
        </w:rPr>
        <w:t xml:space="preserve">ones </w:t>
      </w:r>
      <w:r w:rsidR="00157806" w:rsidRPr="001569B7">
        <w:rPr>
          <w:rFonts w:ascii="Times New Roman" w:hAnsi="Times New Roman" w:cs="Times New Roman"/>
          <w:sz w:val="24"/>
          <w:szCs w:val="24"/>
        </w:rPr>
        <w:t>such as the World Health Organization</w:t>
      </w:r>
      <w:r w:rsidR="00722B97" w:rsidRPr="001569B7">
        <w:rPr>
          <w:rFonts w:ascii="Times New Roman" w:hAnsi="Times New Roman" w:cs="Times New Roman"/>
          <w:sz w:val="24"/>
          <w:szCs w:val="24"/>
        </w:rPr>
        <w:t xml:space="preserve"> (WHO)</w:t>
      </w:r>
      <w:r w:rsidR="00157806" w:rsidRPr="001569B7">
        <w:rPr>
          <w:rFonts w:ascii="Times New Roman" w:hAnsi="Times New Roman" w:cs="Times New Roman"/>
          <w:sz w:val="24"/>
          <w:szCs w:val="24"/>
        </w:rPr>
        <w:t>, the United Nations</w:t>
      </w:r>
      <w:r w:rsidR="00ED5660" w:rsidRPr="001569B7">
        <w:rPr>
          <w:rFonts w:ascii="Times New Roman" w:hAnsi="Times New Roman" w:cs="Times New Roman"/>
          <w:sz w:val="24"/>
          <w:szCs w:val="24"/>
        </w:rPr>
        <w:t xml:space="preserve">, and </w:t>
      </w:r>
      <w:r w:rsidR="003F0891" w:rsidRPr="001569B7">
        <w:rPr>
          <w:rFonts w:ascii="Times New Roman" w:hAnsi="Times New Roman" w:cs="Times New Roman"/>
          <w:sz w:val="24"/>
          <w:szCs w:val="24"/>
        </w:rPr>
        <w:t xml:space="preserve">regional and </w:t>
      </w:r>
      <w:r w:rsidR="00ED5660" w:rsidRPr="001569B7">
        <w:rPr>
          <w:rFonts w:ascii="Times New Roman" w:hAnsi="Times New Roman" w:cs="Times New Roman"/>
          <w:sz w:val="24"/>
          <w:szCs w:val="24"/>
        </w:rPr>
        <w:t>national</w:t>
      </w:r>
      <w:r w:rsidR="005F0324" w:rsidRPr="001569B7">
        <w:rPr>
          <w:rFonts w:ascii="Times New Roman" w:hAnsi="Times New Roman" w:cs="Times New Roman"/>
          <w:sz w:val="24"/>
          <w:szCs w:val="24"/>
        </w:rPr>
        <w:t xml:space="preserve"> organizations (i.e. Partners for Prevention, </w:t>
      </w:r>
      <w:proofErr w:type="spellStart"/>
      <w:r w:rsidR="005F0324" w:rsidRPr="001569B7">
        <w:rPr>
          <w:rFonts w:ascii="Times New Roman" w:hAnsi="Times New Roman" w:cs="Times New Roman"/>
          <w:sz w:val="24"/>
          <w:szCs w:val="24"/>
        </w:rPr>
        <w:t>Sonke</w:t>
      </w:r>
      <w:proofErr w:type="spellEnd"/>
      <w:r w:rsidR="003F0891" w:rsidRPr="001569B7">
        <w:rPr>
          <w:rFonts w:ascii="Times New Roman" w:hAnsi="Times New Roman" w:cs="Times New Roman"/>
          <w:sz w:val="24"/>
          <w:szCs w:val="24"/>
        </w:rPr>
        <w:t xml:space="preserve"> Gender Justice</w:t>
      </w:r>
      <w:r w:rsidR="005F0324" w:rsidRPr="001569B7">
        <w:rPr>
          <w:rFonts w:ascii="Times New Roman" w:hAnsi="Times New Roman" w:cs="Times New Roman"/>
          <w:sz w:val="24"/>
          <w:szCs w:val="24"/>
        </w:rPr>
        <w:t>, White Ribbon</w:t>
      </w:r>
      <w:r w:rsidR="00ED5660" w:rsidRPr="001569B7">
        <w:rPr>
          <w:rFonts w:ascii="Times New Roman" w:hAnsi="Times New Roman" w:cs="Times New Roman"/>
          <w:sz w:val="24"/>
          <w:szCs w:val="24"/>
        </w:rPr>
        <w:t>)</w:t>
      </w:r>
      <w:r w:rsidR="005F0324" w:rsidRPr="001569B7">
        <w:rPr>
          <w:rFonts w:ascii="Times New Roman" w:hAnsi="Times New Roman" w:cs="Times New Roman"/>
          <w:sz w:val="24"/>
          <w:szCs w:val="24"/>
        </w:rPr>
        <w:t xml:space="preserve"> </w:t>
      </w:r>
      <w:r w:rsidR="002B776B" w:rsidRPr="001569B7">
        <w:rPr>
          <w:rFonts w:ascii="Times New Roman" w:hAnsi="Times New Roman" w:cs="Times New Roman"/>
          <w:sz w:val="24"/>
          <w:szCs w:val="24"/>
        </w:rPr>
        <w:t xml:space="preserve">to the </w:t>
      </w:r>
      <w:r w:rsidR="00613AA3" w:rsidRPr="001569B7">
        <w:rPr>
          <w:rFonts w:ascii="Times New Roman" w:hAnsi="Times New Roman" w:cs="Times New Roman"/>
          <w:sz w:val="24"/>
          <w:szCs w:val="24"/>
        </w:rPr>
        <w:t>grassroots level</w:t>
      </w:r>
      <w:r w:rsidR="00B713C9" w:rsidRPr="001569B7">
        <w:rPr>
          <w:rFonts w:ascii="Times New Roman" w:hAnsi="Times New Roman" w:cs="Times New Roman"/>
          <w:sz w:val="24"/>
          <w:szCs w:val="24"/>
        </w:rPr>
        <w:t>.</w:t>
      </w:r>
      <w:r w:rsidR="002B776B" w:rsidRPr="001569B7">
        <w:rPr>
          <w:rFonts w:ascii="Times New Roman" w:hAnsi="Times New Roman" w:cs="Times New Roman"/>
          <w:sz w:val="24"/>
          <w:szCs w:val="24"/>
        </w:rPr>
        <w:t xml:space="preserve"> </w:t>
      </w:r>
      <w:r w:rsidR="00B713C9" w:rsidRPr="001569B7">
        <w:rPr>
          <w:rFonts w:ascii="Times New Roman" w:hAnsi="Times New Roman" w:cs="Times New Roman"/>
          <w:sz w:val="24"/>
          <w:szCs w:val="24"/>
        </w:rPr>
        <w:t>O</w:t>
      </w:r>
      <w:r w:rsidR="005F0324" w:rsidRPr="001569B7">
        <w:rPr>
          <w:rFonts w:ascii="Times New Roman" w:hAnsi="Times New Roman" w:cs="Times New Roman"/>
          <w:sz w:val="24"/>
          <w:szCs w:val="24"/>
        </w:rPr>
        <w:t>rganizatio</w:t>
      </w:r>
      <w:r w:rsidR="00613AA3" w:rsidRPr="001569B7">
        <w:rPr>
          <w:rFonts w:ascii="Times New Roman" w:hAnsi="Times New Roman" w:cs="Times New Roman"/>
          <w:sz w:val="24"/>
          <w:szCs w:val="24"/>
        </w:rPr>
        <w:t>ns and activists are instituting practice</w:t>
      </w:r>
      <w:r w:rsidR="003F0891" w:rsidRPr="001569B7">
        <w:rPr>
          <w:rFonts w:ascii="Times New Roman" w:hAnsi="Times New Roman" w:cs="Times New Roman"/>
          <w:sz w:val="24"/>
          <w:szCs w:val="24"/>
        </w:rPr>
        <w:t>s</w:t>
      </w:r>
      <w:r w:rsidR="00613AA3" w:rsidRPr="001569B7">
        <w:rPr>
          <w:rFonts w:ascii="Times New Roman" w:hAnsi="Times New Roman" w:cs="Times New Roman"/>
          <w:sz w:val="24"/>
          <w:szCs w:val="24"/>
        </w:rPr>
        <w:t xml:space="preserve"> of engag</w:t>
      </w:r>
      <w:r w:rsidR="00BE050A" w:rsidRPr="001569B7">
        <w:rPr>
          <w:rFonts w:ascii="Times New Roman" w:hAnsi="Times New Roman" w:cs="Times New Roman"/>
          <w:sz w:val="24"/>
          <w:szCs w:val="24"/>
        </w:rPr>
        <w:t xml:space="preserve">ing men and boys </w:t>
      </w:r>
      <w:r w:rsidR="0046146E" w:rsidRPr="001569B7">
        <w:rPr>
          <w:rFonts w:ascii="Times New Roman" w:hAnsi="Times New Roman" w:cs="Times New Roman"/>
          <w:sz w:val="24"/>
          <w:szCs w:val="24"/>
        </w:rPr>
        <w:t>to end violence against women</w:t>
      </w:r>
      <w:r w:rsidR="000424FC" w:rsidRPr="001569B7">
        <w:rPr>
          <w:rFonts w:ascii="Times New Roman" w:hAnsi="Times New Roman" w:cs="Times New Roman"/>
          <w:sz w:val="24"/>
          <w:szCs w:val="24"/>
        </w:rPr>
        <w:t xml:space="preserve"> and girls</w:t>
      </w:r>
      <w:r w:rsidR="0046146E" w:rsidRPr="001569B7">
        <w:rPr>
          <w:rFonts w:ascii="Times New Roman" w:hAnsi="Times New Roman" w:cs="Times New Roman"/>
          <w:sz w:val="24"/>
          <w:szCs w:val="24"/>
        </w:rPr>
        <w:t>, as well as other interconnected issues, such as gender equality</w:t>
      </w:r>
      <w:r w:rsidR="00D51927" w:rsidRPr="001569B7">
        <w:rPr>
          <w:rFonts w:ascii="Times New Roman" w:hAnsi="Times New Roman" w:cs="Times New Roman"/>
          <w:sz w:val="24"/>
          <w:szCs w:val="24"/>
        </w:rPr>
        <w:t xml:space="preserve">, HIV/AIDS, and sexual and reproductive health (Barker &amp; Das, 2004; </w:t>
      </w:r>
      <w:r w:rsidR="006D2F02" w:rsidRPr="001569B7">
        <w:rPr>
          <w:rFonts w:ascii="Times New Roman" w:hAnsi="Times New Roman" w:cs="Times New Roman"/>
          <w:sz w:val="24"/>
          <w:szCs w:val="24"/>
        </w:rPr>
        <w:t xml:space="preserve">UNFPA </w:t>
      </w:r>
      <w:r w:rsidR="00017087" w:rsidRPr="001569B7">
        <w:rPr>
          <w:rFonts w:ascii="Times New Roman" w:hAnsi="Times New Roman" w:cs="Times New Roman"/>
          <w:sz w:val="24"/>
          <w:szCs w:val="24"/>
        </w:rPr>
        <w:t xml:space="preserve">&amp; </w:t>
      </w:r>
      <w:proofErr w:type="spellStart"/>
      <w:r w:rsidR="006D2F02" w:rsidRPr="001569B7">
        <w:rPr>
          <w:rFonts w:ascii="Times New Roman" w:hAnsi="Times New Roman" w:cs="Times New Roman"/>
          <w:sz w:val="24"/>
          <w:szCs w:val="24"/>
        </w:rPr>
        <w:t>Promundo</w:t>
      </w:r>
      <w:proofErr w:type="spellEnd"/>
      <w:r w:rsidR="006D2F02" w:rsidRPr="001569B7">
        <w:rPr>
          <w:rFonts w:ascii="Times New Roman" w:hAnsi="Times New Roman" w:cs="Times New Roman"/>
          <w:sz w:val="24"/>
          <w:szCs w:val="24"/>
        </w:rPr>
        <w:t xml:space="preserve">, </w:t>
      </w:r>
      <w:r w:rsidR="00017087" w:rsidRPr="001569B7">
        <w:rPr>
          <w:rFonts w:ascii="Times New Roman" w:hAnsi="Times New Roman" w:cs="Times New Roman"/>
          <w:sz w:val="24"/>
          <w:szCs w:val="24"/>
        </w:rPr>
        <w:t xml:space="preserve">2010; </w:t>
      </w:r>
      <w:r w:rsidR="00C1130B" w:rsidRPr="001569B7">
        <w:rPr>
          <w:rFonts w:ascii="Times New Roman" w:hAnsi="Times New Roman" w:cs="Times New Roman"/>
          <w:sz w:val="24"/>
          <w:szCs w:val="24"/>
        </w:rPr>
        <w:t>United Nations, 2010; WHO, 2007)</w:t>
      </w:r>
      <w:r w:rsidR="0046146E" w:rsidRPr="001569B7">
        <w:rPr>
          <w:rFonts w:ascii="Times New Roman" w:hAnsi="Times New Roman" w:cs="Times New Roman"/>
          <w:sz w:val="24"/>
          <w:szCs w:val="24"/>
        </w:rPr>
        <w:t>.</w:t>
      </w:r>
      <w:r w:rsidR="00DB72BA" w:rsidRPr="001569B7">
        <w:rPr>
          <w:rFonts w:ascii="Times New Roman" w:hAnsi="Times New Roman" w:cs="Times New Roman"/>
          <w:sz w:val="24"/>
          <w:szCs w:val="24"/>
        </w:rPr>
        <w:t xml:space="preserve"> </w:t>
      </w:r>
      <w:r w:rsidR="00295714" w:rsidRPr="001569B7">
        <w:rPr>
          <w:rFonts w:ascii="Times New Roman" w:hAnsi="Times New Roman" w:cs="Times New Roman"/>
          <w:sz w:val="24"/>
        </w:rPr>
        <w:t xml:space="preserve">International discourse, such as at </w:t>
      </w:r>
      <w:r w:rsidR="00710B4B" w:rsidRPr="001569B7">
        <w:rPr>
          <w:rFonts w:ascii="Times New Roman" w:hAnsi="Times New Roman" w:cs="Times New Roman"/>
          <w:sz w:val="24"/>
        </w:rPr>
        <w:t>the United Nations International</w:t>
      </w:r>
      <w:r w:rsidR="00295714" w:rsidRPr="001569B7">
        <w:rPr>
          <w:rFonts w:ascii="Times New Roman" w:hAnsi="Times New Roman" w:cs="Times New Roman"/>
          <w:sz w:val="24"/>
        </w:rPr>
        <w:t xml:space="preserve"> Conference on </w:t>
      </w:r>
      <w:r w:rsidR="00710B4B" w:rsidRPr="001569B7">
        <w:rPr>
          <w:rFonts w:ascii="Times New Roman" w:hAnsi="Times New Roman" w:cs="Times New Roman"/>
          <w:sz w:val="24"/>
        </w:rPr>
        <w:t xml:space="preserve">Population and Development in 1994, </w:t>
      </w:r>
      <w:r w:rsidR="00295714" w:rsidRPr="001569B7">
        <w:rPr>
          <w:rFonts w:ascii="Times New Roman" w:hAnsi="Times New Roman" w:cs="Times New Roman"/>
          <w:sz w:val="24"/>
        </w:rPr>
        <w:t xml:space="preserve">maintains that the elimination of gender-based violence is </w:t>
      </w:r>
      <w:r w:rsidR="00710B4B" w:rsidRPr="001569B7">
        <w:rPr>
          <w:rFonts w:ascii="Times New Roman" w:hAnsi="Times New Roman" w:cs="Times New Roman"/>
          <w:sz w:val="24"/>
        </w:rPr>
        <w:t xml:space="preserve">critical to a variety of population issues, </w:t>
      </w:r>
      <w:r w:rsidR="00295714" w:rsidRPr="001569B7">
        <w:rPr>
          <w:rFonts w:ascii="Times New Roman" w:hAnsi="Times New Roman" w:cs="Times New Roman"/>
          <w:sz w:val="24"/>
        </w:rPr>
        <w:t xml:space="preserve">and urges the use of a more interconnected approach </w:t>
      </w:r>
      <w:r w:rsidR="00710B4B" w:rsidRPr="001569B7">
        <w:rPr>
          <w:rFonts w:ascii="Times New Roman" w:hAnsi="Times New Roman" w:cs="Times New Roman"/>
          <w:sz w:val="24"/>
        </w:rPr>
        <w:t xml:space="preserve">in efforts to engage men and boys </w:t>
      </w:r>
      <w:r w:rsidR="00295714" w:rsidRPr="001569B7">
        <w:rPr>
          <w:rFonts w:ascii="Times New Roman" w:hAnsi="Times New Roman" w:cs="Times New Roman"/>
          <w:sz w:val="24"/>
        </w:rPr>
        <w:t>(Barker &amp; Das, 2004).</w:t>
      </w:r>
      <w:r w:rsidR="00C0343F" w:rsidRPr="001569B7">
        <w:rPr>
          <w:rFonts w:ascii="Times New Roman" w:hAnsi="Times New Roman" w:cs="Times New Roman"/>
          <w:sz w:val="24"/>
          <w:szCs w:val="24"/>
        </w:rPr>
        <w:t xml:space="preserve"> </w:t>
      </w:r>
      <w:r w:rsidR="0046146E" w:rsidRPr="001569B7">
        <w:rPr>
          <w:rFonts w:ascii="Times New Roman" w:hAnsi="Times New Roman" w:cs="Times New Roman"/>
          <w:sz w:val="24"/>
          <w:szCs w:val="24"/>
        </w:rPr>
        <w:t>As practice</w:t>
      </w:r>
      <w:r w:rsidR="003F0891" w:rsidRPr="001569B7">
        <w:rPr>
          <w:rFonts w:ascii="Times New Roman" w:hAnsi="Times New Roman" w:cs="Times New Roman"/>
          <w:sz w:val="24"/>
          <w:szCs w:val="24"/>
        </w:rPr>
        <w:t>s</w:t>
      </w:r>
      <w:r w:rsidR="0046146E" w:rsidRPr="001569B7">
        <w:rPr>
          <w:rFonts w:ascii="Times New Roman" w:hAnsi="Times New Roman" w:cs="Times New Roman"/>
          <w:sz w:val="24"/>
          <w:szCs w:val="24"/>
        </w:rPr>
        <w:t xml:space="preserve"> </w:t>
      </w:r>
      <w:r w:rsidR="003F0891" w:rsidRPr="001569B7">
        <w:rPr>
          <w:rFonts w:ascii="Times New Roman" w:hAnsi="Times New Roman" w:cs="Times New Roman"/>
          <w:sz w:val="24"/>
          <w:szCs w:val="24"/>
        </w:rPr>
        <w:t xml:space="preserve">to </w:t>
      </w:r>
      <w:r w:rsidR="0046146E" w:rsidRPr="001569B7">
        <w:rPr>
          <w:rFonts w:ascii="Times New Roman" w:hAnsi="Times New Roman" w:cs="Times New Roman"/>
          <w:sz w:val="24"/>
          <w:szCs w:val="24"/>
        </w:rPr>
        <w:t>engag</w:t>
      </w:r>
      <w:r w:rsidR="003F0891" w:rsidRPr="001569B7">
        <w:rPr>
          <w:rFonts w:ascii="Times New Roman" w:hAnsi="Times New Roman" w:cs="Times New Roman"/>
          <w:sz w:val="24"/>
          <w:szCs w:val="24"/>
        </w:rPr>
        <w:t>e</w:t>
      </w:r>
      <w:r w:rsidR="0046146E" w:rsidRPr="001569B7">
        <w:rPr>
          <w:rFonts w:ascii="Times New Roman" w:hAnsi="Times New Roman" w:cs="Times New Roman"/>
          <w:sz w:val="24"/>
          <w:szCs w:val="24"/>
        </w:rPr>
        <w:t xml:space="preserve"> men and boys continue to develop</w:t>
      </w:r>
      <w:r w:rsidR="00AC37F3" w:rsidRPr="001569B7">
        <w:rPr>
          <w:rFonts w:ascii="Times New Roman" w:hAnsi="Times New Roman" w:cs="Times New Roman"/>
          <w:sz w:val="24"/>
          <w:szCs w:val="24"/>
        </w:rPr>
        <w:t xml:space="preserve"> globally, descriptive and comparative examinations of emerging engagement strategies will inform </w:t>
      </w:r>
      <w:r w:rsidR="007B5C8A" w:rsidRPr="001569B7">
        <w:rPr>
          <w:rFonts w:ascii="Times New Roman" w:hAnsi="Times New Roman" w:cs="Times New Roman"/>
          <w:sz w:val="24"/>
          <w:szCs w:val="24"/>
        </w:rPr>
        <w:t>the refinement and efficacy of anti-violence efforts.</w:t>
      </w:r>
      <w:r w:rsidR="00D86C94" w:rsidRPr="001569B7">
        <w:rPr>
          <w:rFonts w:ascii="Times New Roman" w:hAnsi="Times New Roman" w:cs="Times New Roman"/>
          <w:sz w:val="24"/>
          <w:szCs w:val="24"/>
        </w:rPr>
        <w:t xml:space="preserve">  </w:t>
      </w:r>
      <w:r w:rsidR="00240F97" w:rsidRPr="001569B7">
        <w:rPr>
          <w:rFonts w:ascii="Times New Roman" w:hAnsi="Times New Roman" w:cs="Times New Roman"/>
          <w:sz w:val="24"/>
          <w:szCs w:val="24"/>
        </w:rPr>
        <w:t xml:space="preserve">Overall, engaging men and boys in violence prevention is defined as any effort that examines the fundamental causes of men and boys’ violence including social and structural </w:t>
      </w:r>
      <w:r w:rsidR="00BF31B8" w:rsidRPr="001569B7">
        <w:rPr>
          <w:rFonts w:ascii="Times New Roman" w:hAnsi="Times New Roman" w:cs="Times New Roman"/>
          <w:sz w:val="24"/>
          <w:szCs w:val="24"/>
        </w:rPr>
        <w:t xml:space="preserve">ones </w:t>
      </w:r>
      <w:r w:rsidR="00240F97" w:rsidRPr="001569B7">
        <w:rPr>
          <w:rFonts w:ascii="Times New Roman" w:hAnsi="Times New Roman" w:cs="Times New Roman"/>
          <w:sz w:val="24"/>
          <w:szCs w:val="24"/>
        </w:rPr>
        <w:t>as well as men and boys’ gender role socialization and men’s sexism (Berkowitz, 2004</w:t>
      </w:r>
      <w:r w:rsidR="00F76060" w:rsidRPr="001569B7">
        <w:rPr>
          <w:rFonts w:ascii="Times New Roman" w:hAnsi="Times New Roman" w:cs="Times New Roman"/>
          <w:sz w:val="24"/>
          <w:szCs w:val="24"/>
        </w:rPr>
        <w:t>b)</w:t>
      </w:r>
      <w:r w:rsidR="00240F97" w:rsidRPr="001569B7">
        <w:rPr>
          <w:rFonts w:ascii="Times New Roman" w:hAnsi="Times New Roman" w:cs="Times New Roman"/>
          <w:sz w:val="24"/>
          <w:szCs w:val="24"/>
        </w:rPr>
        <w:t xml:space="preserve">. </w:t>
      </w:r>
    </w:p>
    <w:p w14:paraId="1EA81D77" w14:textId="77777777" w:rsidR="00240F97" w:rsidRPr="001569B7" w:rsidRDefault="005029B9" w:rsidP="00B52498">
      <w:pPr>
        <w:spacing w:line="480" w:lineRule="auto"/>
        <w:ind w:firstLine="720"/>
        <w:rPr>
          <w:rFonts w:ascii="Times New Roman" w:hAnsi="Times New Roman"/>
        </w:rPr>
      </w:pPr>
      <w:r w:rsidRPr="001569B7">
        <w:rPr>
          <w:rFonts w:ascii="Times New Roman" w:hAnsi="Times New Roman" w:cs="Times New Roman"/>
          <w:sz w:val="24"/>
          <w:szCs w:val="24"/>
        </w:rPr>
        <w:t xml:space="preserve">Strategies and supporting principles </w:t>
      </w:r>
      <w:r w:rsidR="00240F97" w:rsidRPr="001569B7">
        <w:rPr>
          <w:rFonts w:ascii="Times New Roman" w:hAnsi="Times New Roman" w:cs="Times New Roman"/>
          <w:sz w:val="24"/>
          <w:szCs w:val="24"/>
        </w:rPr>
        <w:t xml:space="preserve">of engagement </w:t>
      </w:r>
      <w:r w:rsidRPr="001569B7">
        <w:rPr>
          <w:rFonts w:ascii="Times New Roman" w:hAnsi="Times New Roman" w:cs="Times New Roman"/>
          <w:sz w:val="24"/>
          <w:szCs w:val="24"/>
        </w:rPr>
        <w:t>are shaped by a variety of factors. First, t</w:t>
      </w:r>
      <w:r w:rsidR="00C43D18" w:rsidRPr="001569B7">
        <w:rPr>
          <w:rFonts w:ascii="Times New Roman" w:hAnsi="Times New Roman" w:cs="Times New Roman"/>
          <w:sz w:val="24"/>
          <w:szCs w:val="24"/>
        </w:rPr>
        <w:t xml:space="preserve">he range of efforts </w:t>
      </w:r>
      <w:r w:rsidR="00827253" w:rsidRPr="001569B7">
        <w:rPr>
          <w:rFonts w:ascii="Times New Roman" w:hAnsi="Times New Roman" w:cs="Times New Roman"/>
          <w:sz w:val="24"/>
          <w:szCs w:val="24"/>
        </w:rPr>
        <w:t xml:space="preserve">that </w:t>
      </w:r>
      <w:r w:rsidR="00C43D18" w:rsidRPr="001569B7">
        <w:rPr>
          <w:rFonts w:ascii="Times New Roman" w:hAnsi="Times New Roman" w:cs="Times New Roman"/>
          <w:sz w:val="24"/>
          <w:szCs w:val="24"/>
        </w:rPr>
        <w:t xml:space="preserve">organizations </w:t>
      </w:r>
      <w:r w:rsidR="00BF31B8" w:rsidRPr="001569B7">
        <w:rPr>
          <w:rFonts w:ascii="Times New Roman" w:hAnsi="Times New Roman" w:cs="Times New Roman"/>
          <w:sz w:val="24"/>
          <w:szCs w:val="24"/>
        </w:rPr>
        <w:t xml:space="preserve">use to </w:t>
      </w:r>
      <w:r w:rsidR="00C43D18" w:rsidRPr="001569B7">
        <w:rPr>
          <w:rFonts w:ascii="Times New Roman" w:hAnsi="Times New Roman" w:cs="Times New Roman"/>
          <w:sz w:val="24"/>
          <w:szCs w:val="24"/>
        </w:rPr>
        <w:t xml:space="preserve">engage men </w:t>
      </w:r>
      <w:r w:rsidR="007D3F6E" w:rsidRPr="001569B7">
        <w:rPr>
          <w:rFonts w:ascii="Times New Roman" w:hAnsi="Times New Roman" w:cs="Times New Roman"/>
          <w:sz w:val="24"/>
          <w:szCs w:val="24"/>
        </w:rPr>
        <w:t xml:space="preserve">and boys </w:t>
      </w:r>
      <w:r w:rsidR="00C43D18" w:rsidRPr="001569B7">
        <w:rPr>
          <w:rFonts w:ascii="Times New Roman" w:hAnsi="Times New Roman" w:cs="Times New Roman"/>
          <w:sz w:val="24"/>
          <w:szCs w:val="24"/>
        </w:rPr>
        <w:t>in violence prevention is</w:t>
      </w:r>
      <w:r w:rsidR="009A005B" w:rsidRPr="001569B7">
        <w:rPr>
          <w:rFonts w:ascii="Times New Roman" w:hAnsi="Times New Roman" w:cs="Times New Roman"/>
          <w:sz w:val="24"/>
          <w:szCs w:val="24"/>
        </w:rPr>
        <w:t xml:space="preserve"> varied</w:t>
      </w:r>
      <w:r w:rsidRPr="001569B7">
        <w:rPr>
          <w:rFonts w:ascii="Times New Roman" w:hAnsi="Times New Roman" w:cs="Times New Roman"/>
          <w:sz w:val="24"/>
          <w:szCs w:val="24"/>
        </w:rPr>
        <w:t>, and therefore shapes</w:t>
      </w:r>
      <w:r w:rsidR="00F12CED" w:rsidRPr="001569B7">
        <w:rPr>
          <w:rFonts w:ascii="Times New Roman" w:hAnsi="Times New Roman" w:cs="Times New Roman"/>
          <w:sz w:val="24"/>
          <w:szCs w:val="24"/>
        </w:rPr>
        <w:t xml:space="preserve"> the</w:t>
      </w:r>
      <w:r w:rsidR="00BF31B8" w:rsidRPr="001569B7">
        <w:rPr>
          <w:rFonts w:ascii="Times New Roman" w:hAnsi="Times New Roman" w:cs="Times New Roman"/>
          <w:sz w:val="24"/>
          <w:szCs w:val="24"/>
        </w:rPr>
        <w:t>ir</w:t>
      </w:r>
      <w:r w:rsidR="00F12CED" w:rsidRPr="001569B7">
        <w:rPr>
          <w:rFonts w:ascii="Times New Roman" w:hAnsi="Times New Roman" w:cs="Times New Roman"/>
          <w:sz w:val="24"/>
          <w:szCs w:val="24"/>
        </w:rPr>
        <w:t xml:space="preserve"> strategies</w:t>
      </w:r>
      <w:r w:rsidR="007D3F6E" w:rsidRPr="001569B7">
        <w:rPr>
          <w:rFonts w:ascii="Times New Roman" w:hAnsi="Times New Roman" w:cs="Times New Roman"/>
          <w:sz w:val="24"/>
          <w:szCs w:val="24"/>
        </w:rPr>
        <w:t xml:space="preserve">. </w:t>
      </w:r>
      <w:r w:rsidR="00563D17" w:rsidRPr="001569B7">
        <w:rPr>
          <w:rFonts w:ascii="Times New Roman" w:hAnsi="Times New Roman" w:cs="Times New Roman"/>
          <w:sz w:val="24"/>
          <w:szCs w:val="24"/>
        </w:rPr>
        <w:t xml:space="preserve">One explanation for this range </w:t>
      </w:r>
      <w:r w:rsidR="003F0891" w:rsidRPr="001569B7">
        <w:rPr>
          <w:rFonts w:ascii="Times New Roman" w:hAnsi="Times New Roman" w:cs="Times New Roman"/>
          <w:sz w:val="24"/>
          <w:szCs w:val="24"/>
        </w:rPr>
        <w:t xml:space="preserve">may </w:t>
      </w:r>
      <w:r w:rsidR="00563D17" w:rsidRPr="001569B7">
        <w:rPr>
          <w:rFonts w:ascii="Times New Roman" w:hAnsi="Times New Roman" w:cs="Times New Roman"/>
          <w:sz w:val="24"/>
          <w:szCs w:val="24"/>
        </w:rPr>
        <w:t xml:space="preserve">be </w:t>
      </w:r>
      <w:r w:rsidRPr="001569B7">
        <w:rPr>
          <w:rFonts w:ascii="Times New Roman" w:hAnsi="Times New Roman" w:cs="Times New Roman"/>
          <w:sz w:val="24"/>
          <w:szCs w:val="24"/>
        </w:rPr>
        <w:t xml:space="preserve">the </w:t>
      </w:r>
      <w:r w:rsidR="007C6066" w:rsidRPr="001569B7">
        <w:rPr>
          <w:rFonts w:ascii="Times New Roman" w:hAnsi="Times New Roman" w:cs="Times New Roman"/>
          <w:sz w:val="24"/>
          <w:szCs w:val="24"/>
        </w:rPr>
        <w:t xml:space="preserve">different levels </w:t>
      </w:r>
      <w:r w:rsidR="00B33EB2" w:rsidRPr="001569B7">
        <w:rPr>
          <w:rFonts w:ascii="Times New Roman" w:hAnsi="Times New Roman" w:cs="Times New Roman"/>
          <w:sz w:val="24"/>
          <w:szCs w:val="24"/>
        </w:rPr>
        <w:t>of</w:t>
      </w:r>
      <w:r w:rsidR="003F0891" w:rsidRPr="001569B7">
        <w:rPr>
          <w:rFonts w:ascii="Times New Roman" w:hAnsi="Times New Roman" w:cs="Times New Roman"/>
          <w:sz w:val="24"/>
          <w:szCs w:val="24"/>
        </w:rPr>
        <w:t xml:space="preserve"> </w:t>
      </w:r>
      <w:r w:rsidR="007C6066" w:rsidRPr="001569B7">
        <w:rPr>
          <w:rFonts w:ascii="Times New Roman" w:hAnsi="Times New Roman" w:cs="Times New Roman"/>
          <w:sz w:val="24"/>
          <w:szCs w:val="24"/>
        </w:rPr>
        <w:t>prevention</w:t>
      </w:r>
      <w:r w:rsidRPr="001569B7">
        <w:rPr>
          <w:rFonts w:ascii="Times New Roman" w:hAnsi="Times New Roman" w:cs="Times New Roman"/>
          <w:sz w:val="24"/>
          <w:szCs w:val="24"/>
        </w:rPr>
        <w:t xml:space="preserve"> </w:t>
      </w:r>
      <w:r w:rsidR="00B33EB2" w:rsidRPr="001569B7">
        <w:rPr>
          <w:rFonts w:ascii="Times New Roman" w:hAnsi="Times New Roman" w:cs="Times New Roman"/>
          <w:sz w:val="24"/>
          <w:szCs w:val="24"/>
        </w:rPr>
        <w:t xml:space="preserve">at which </w:t>
      </w:r>
      <w:r w:rsidRPr="001569B7">
        <w:rPr>
          <w:rFonts w:ascii="Times New Roman" w:hAnsi="Times New Roman" w:cs="Times New Roman"/>
          <w:sz w:val="24"/>
          <w:szCs w:val="24"/>
        </w:rPr>
        <w:t>men and boys’ engagement takes place, such as p</w:t>
      </w:r>
      <w:r w:rsidR="00C43D18" w:rsidRPr="001569B7">
        <w:rPr>
          <w:rFonts w:ascii="Times New Roman" w:hAnsi="Times New Roman" w:cs="Times New Roman"/>
          <w:sz w:val="24"/>
          <w:szCs w:val="24"/>
        </w:rPr>
        <w:t xml:space="preserve">rimary </w:t>
      </w:r>
      <w:r w:rsidRPr="001569B7">
        <w:rPr>
          <w:rFonts w:ascii="Times New Roman" w:hAnsi="Times New Roman" w:cs="Times New Roman"/>
          <w:sz w:val="24"/>
          <w:szCs w:val="24"/>
        </w:rPr>
        <w:t>prevention (</w:t>
      </w:r>
      <w:r w:rsidR="00EA4854" w:rsidRPr="001569B7">
        <w:rPr>
          <w:rFonts w:ascii="Times New Roman" w:hAnsi="Times New Roman" w:cs="Times New Roman"/>
          <w:sz w:val="24"/>
          <w:szCs w:val="24"/>
        </w:rPr>
        <w:t xml:space="preserve">focused prevention </w:t>
      </w:r>
      <w:r w:rsidR="00192EC0" w:rsidRPr="001569B7">
        <w:rPr>
          <w:rFonts w:ascii="Times New Roman" w:hAnsi="Times New Roman" w:cs="Times New Roman"/>
          <w:sz w:val="24"/>
          <w:szCs w:val="24"/>
        </w:rPr>
        <w:t>before violence occurs</w:t>
      </w:r>
      <w:r w:rsidR="007D3F6E" w:rsidRPr="001569B7">
        <w:rPr>
          <w:rFonts w:ascii="Times New Roman" w:hAnsi="Times New Roman" w:cs="Times New Roman"/>
          <w:sz w:val="24"/>
          <w:szCs w:val="24"/>
        </w:rPr>
        <w:t xml:space="preserve">), secondary </w:t>
      </w:r>
      <w:r w:rsidR="003F0891" w:rsidRPr="001569B7">
        <w:rPr>
          <w:rFonts w:ascii="Times New Roman" w:hAnsi="Times New Roman" w:cs="Times New Roman"/>
          <w:sz w:val="24"/>
          <w:szCs w:val="24"/>
        </w:rPr>
        <w:t xml:space="preserve">prevention </w:t>
      </w:r>
      <w:r w:rsidR="007D3F6E" w:rsidRPr="001569B7">
        <w:rPr>
          <w:rFonts w:ascii="Times New Roman" w:hAnsi="Times New Roman" w:cs="Times New Roman"/>
          <w:sz w:val="24"/>
          <w:szCs w:val="24"/>
        </w:rPr>
        <w:t>(</w:t>
      </w:r>
      <w:r w:rsidR="00EA4854" w:rsidRPr="001569B7">
        <w:rPr>
          <w:rFonts w:ascii="Times New Roman" w:hAnsi="Times New Roman" w:cs="Times New Roman"/>
          <w:sz w:val="24"/>
          <w:szCs w:val="24"/>
        </w:rPr>
        <w:t>once the violence begins</w:t>
      </w:r>
      <w:r w:rsidR="007D3F6E" w:rsidRPr="001569B7">
        <w:rPr>
          <w:rFonts w:ascii="Times New Roman" w:hAnsi="Times New Roman" w:cs="Times New Roman"/>
          <w:sz w:val="24"/>
          <w:szCs w:val="24"/>
        </w:rPr>
        <w:t xml:space="preserve">) </w:t>
      </w:r>
      <w:r w:rsidR="00C43D18" w:rsidRPr="001569B7">
        <w:rPr>
          <w:rFonts w:ascii="Times New Roman" w:hAnsi="Times New Roman" w:cs="Times New Roman"/>
          <w:sz w:val="24"/>
          <w:szCs w:val="24"/>
        </w:rPr>
        <w:lastRenderedPageBreak/>
        <w:t xml:space="preserve">and tertiary </w:t>
      </w:r>
      <w:r w:rsidR="003F0891" w:rsidRPr="001569B7">
        <w:rPr>
          <w:rFonts w:ascii="Times New Roman" w:hAnsi="Times New Roman" w:cs="Times New Roman"/>
          <w:sz w:val="24"/>
          <w:szCs w:val="24"/>
        </w:rPr>
        <w:t xml:space="preserve">prevention </w:t>
      </w:r>
      <w:r w:rsidR="007D3F6E" w:rsidRPr="001569B7">
        <w:rPr>
          <w:rFonts w:ascii="Times New Roman" w:hAnsi="Times New Roman" w:cs="Times New Roman"/>
          <w:sz w:val="24"/>
          <w:szCs w:val="24"/>
        </w:rPr>
        <w:t>(</w:t>
      </w:r>
      <w:r w:rsidR="00EA4854" w:rsidRPr="001569B7">
        <w:rPr>
          <w:rFonts w:ascii="Times New Roman" w:hAnsi="Times New Roman" w:cs="Times New Roman"/>
          <w:sz w:val="24"/>
          <w:szCs w:val="24"/>
        </w:rPr>
        <w:t>responding to violence after it occurs</w:t>
      </w:r>
      <w:r w:rsidR="007D3F6E" w:rsidRPr="001569B7">
        <w:rPr>
          <w:rFonts w:ascii="Times New Roman" w:hAnsi="Times New Roman" w:cs="Times New Roman"/>
          <w:sz w:val="24"/>
          <w:szCs w:val="24"/>
        </w:rPr>
        <w:t xml:space="preserve">, preventing </w:t>
      </w:r>
      <w:r w:rsidR="005112DC" w:rsidRPr="001569B7">
        <w:rPr>
          <w:rFonts w:ascii="Times New Roman" w:hAnsi="Times New Roman" w:cs="Times New Roman"/>
          <w:sz w:val="24"/>
          <w:szCs w:val="24"/>
        </w:rPr>
        <w:t>recurrence</w:t>
      </w:r>
      <w:r w:rsidR="00F10059" w:rsidRPr="001569B7">
        <w:rPr>
          <w:rFonts w:ascii="Times New Roman" w:hAnsi="Times New Roman" w:cs="Times New Roman"/>
          <w:sz w:val="24"/>
          <w:szCs w:val="24"/>
        </w:rPr>
        <w:t>)</w:t>
      </w:r>
      <w:r w:rsidR="00683127" w:rsidRPr="001569B7">
        <w:rPr>
          <w:rFonts w:ascii="Times New Roman" w:hAnsi="Times New Roman" w:cs="Times New Roman"/>
          <w:sz w:val="24"/>
          <w:szCs w:val="24"/>
        </w:rPr>
        <w:t xml:space="preserve"> </w:t>
      </w:r>
      <w:r w:rsidR="00F10059" w:rsidRPr="001569B7">
        <w:rPr>
          <w:rFonts w:ascii="Times New Roman" w:hAnsi="Times New Roman" w:cs="Times New Roman"/>
          <w:sz w:val="24"/>
          <w:szCs w:val="24"/>
        </w:rPr>
        <w:t>(Chamberlain, 2008</w:t>
      </w:r>
      <w:r w:rsidR="007D3F6E" w:rsidRPr="001569B7">
        <w:rPr>
          <w:rFonts w:ascii="Times New Roman" w:hAnsi="Times New Roman" w:cs="Times New Roman"/>
          <w:sz w:val="24"/>
          <w:szCs w:val="24"/>
        </w:rPr>
        <w:t>)</w:t>
      </w:r>
      <w:r w:rsidR="00C43D18" w:rsidRPr="001569B7">
        <w:rPr>
          <w:rFonts w:ascii="Times New Roman" w:hAnsi="Times New Roman" w:cs="Times New Roman"/>
          <w:sz w:val="24"/>
          <w:szCs w:val="24"/>
        </w:rPr>
        <w:t xml:space="preserve">. </w:t>
      </w:r>
      <w:r w:rsidRPr="001569B7">
        <w:rPr>
          <w:rFonts w:ascii="Times New Roman" w:hAnsi="Times New Roman" w:cs="Times New Roman"/>
          <w:sz w:val="24"/>
          <w:szCs w:val="24"/>
        </w:rPr>
        <w:t xml:space="preserve"> </w:t>
      </w:r>
      <w:r w:rsidR="005112DC" w:rsidRPr="001569B7">
        <w:rPr>
          <w:rFonts w:ascii="Times New Roman" w:hAnsi="Times New Roman" w:cs="Times New Roman"/>
          <w:sz w:val="24"/>
          <w:szCs w:val="24"/>
        </w:rPr>
        <w:t>Finally</w:t>
      </w:r>
      <w:r w:rsidR="003F0891" w:rsidRPr="001569B7">
        <w:rPr>
          <w:rFonts w:ascii="Times New Roman" w:hAnsi="Times New Roman" w:cs="Times New Roman"/>
          <w:sz w:val="24"/>
          <w:szCs w:val="24"/>
        </w:rPr>
        <w:t xml:space="preserve">, </w:t>
      </w:r>
      <w:r w:rsidR="00734FB3" w:rsidRPr="001569B7">
        <w:rPr>
          <w:rFonts w:ascii="Times New Roman" w:hAnsi="Times New Roman" w:cs="Times New Roman"/>
          <w:sz w:val="24"/>
          <w:szCs w:val="24"/>
        </w:rPr>
        <w:t xml:space="preserve">efforts </w:t>
      </w:r>
      <w:r w:rsidR="00563D17" w:rsidRPr="001569B7">
        <w:rPr>
          <w:rFonts w:ascii="Times New Roman" w:hAnsi="Times New Roman" w:cs="Times New Roman"/>
          <w:sz w:val="24"/>
          <w:szCs w:val="24"/>
        </w:rPr>
        <w:t xml:space="preserve">may </w:t>
      </w:r>
      <w:r w:rsidR="00DC6724" w:rsidRPr="001569B7">
        <w:rPr>
          <w:rFonts w:ascii="Times New Roman" w:hAnsi="Times New Roman" w:cs="Times New Roman"/>
          <w:sz w:val="24"/>
          <w:szCs w:val="24"/>
        </w:rPr>
        <w:t xml:space="preserve">differ based on </w:t>
      </w:r>
      <w:r w:rsidR="00563D17" w:rsidRPr="001569B7">
        <w:rPr>
          <w:rFonts w:ascii="Times New Roman" w:hAnsi="Times New Roman" w:cs="Times New Roman"/>
          <w:sz w:val="24"/>
          <w:szCs w:val="24"/>
        </w:rPr>
        <w:t xml:space="preserve">how they are tailored </w:t>
      </w:r>
      <w:r w:rsidR="004A5956" w:rsidRPr="001569B7">
        <w:rPr>
          <w:rFonts w:ascii="Times New Roman" w:hAnsi="Times New Roman" w:cs="Times New Roman"/>
          <w:sz w:val="24"/>
          <w:szCs w:val="24"/>
        </w:rPr>
        <w:t xml:space="preserve">for </w:t>
      </w:r>
      <w:r w:rsidR="002B776B" w:rsidRPr="001569B7">
        <w:rPr>
          <w:rFonts w:ascii="Times New Roman" w:hAnsi="Times New Roman" w:cs="Times New Roman"/>
          <w:sz w:val="24"/>
          <w:szCs w:val="24"/>
        </w:rPr>
        <w:t xml:space="preserve">particular </w:t>
      </w:r>
      <w:r w:rsidR="00240F97" w:rsidRPr="001569B7">
        <w:rPr>
          <w:rFonts w:ascii="Times New Roman" w:hAnsi="Times New Roman" w:cs="Times New Roman"/>
          <w:sz w:val="24"/>
          <w:szCs w:val="24"/>
        </w:rPr>
        <w:t>contexts</w:t>
      </w:r>
      <w:r w:rsidR="002B776B" w:rsidRPr="001569B7">
        <w:rPr>
          <w:rFonts w:ascii="Times New Roman" w:hAnsi="Times New Roman" w:cs="Times New Roman"/>
          <w:sz w:val="24"/>
          <w:szCs w:val="24"/>
        </w:rPr>
        <w:t xml:space="preserve">, such </w:t>
      </w:r>
      <w:r w:rsidR="00240F97" w:rsidRPr="001569B7">
        <w:rPr>
          <w:rFonts w:ascii="Times New Roman" w:hAnsi="Times New Roman" w:cs="Times New Roman"/>
          <w:sz w:val="24"/>
          <w:szCs w:val="24"/>
        </w:rPr>
        <w:t xml:space="preserve">as for different </w:t>
      </w:r>
      <w:r w:rsidR="002B776B" w:rsidRPr="001569B7">
        <w:rPr>
          <w:rFonts w:ascii="Times New Roman" w:hAnsi="Times New Roman" w:cs="Times New Roman"/>
          <w:sz w:val="24"/>
          <w:szCs w:val="24"/>
        </w:rPr>
        <w:t>age groups</w:t>
      </w:r>
      <w:r w:rsidR="00563D17" w:rsidRPr="001569B7">
        <w:rPr>
          <w:rFonts w:ascii="Times New Roman" w:hAnsi="Times New Roman" w:cs="Times New Roman"/>
          <w:sz w:val="24"/>
          <w:szCs w:val="24"/>
        </w:rPr>
        <w:t xml:space="preserve"> </w:t>
      </w:r>
      <w:r w:rsidR="00240F97" w:rsidRPr="001569B7">
        <w:rPr>
          <w:rFonts w:ascii="Times New Roman" w:hAnsi="Times New Roman" w:cs="Times New Roman"/>
          <w:sz w:val="24"/>
          <w:szCs w:val="24"/>
        </w:rPr>
        <w:t xml:space="preserve">or </w:t>
      </w:r>
      <w:r w:rsidR="000B140E" w:rsidRPr="001569B7">
        <w:rPr>
          <w:rFonts w:ascii="Times New Roman" w:hAnsi="Times New Roman" w:cs="Times New Roman"/>
          <w:sz w:val="24"/>
          <w:szCs w:val="24"/>
        </w:rPr>
        <w:t xml:space="preserve">cultural communities. </w:t>
      </w:r>
    </w:p>
    <w:p w14:paraId="327F233E" w14:textId="77777777" w:rsidR="00C1130B" w:rsidRPr="001569B7" w:rsidRDefault="00BE050A" w:rsidP="00690F4B">
      <w:pPr>
        <w:autoSpaceDE w:val="0"/>
        <w:autoSpaceDN w:val="0"/>
        <w:adjustRightInd w:val="0"/>
        <w:spacing w:after="0" w:line="480" w:lineRule="auto"/>
        <w:ind w:firstLine="720"/>
        <w:contextualSpacing/>
        <w:rPr>
          <w:rFonts w:ascii="Times New Roman" w:hAnsi="Times New Roman" w:cs="Times New Roman"/>
          <w:sz w:val="24"/>
          <w:szCs w:val="24"/>
        </w:rPr>
      </w:pPr>
      <w:r w:rsidRPr="001569B7">
        <w:rPr>
          <w:rFonts w:ascii="Times New Roman" w:hAnsi="Times New Roman" w:cs="Times New Roman"/>
          <w:sz w:val="24"/>
          <w:szCs w:val="24"/>
        </w:rPr>
        <w:t xml:space="preserve">This study aims to </w:t>
      </w:r>
      <w:r w:rsidR="000424FC" w:rsidRPr="001569B7">
        <w:rPr>
          <w:rFonts w:ascii="Times New Roman" w:hAnsi="Times New Roman" w:cs="Times New Roman"/>
          <w:sz w:val="24"/>
          <w:szCs w:val="24"/>
        </w:rPr>
        <w:t>increase knowledge about organization</w:t>
      </w:r>
      <w:r w:rsidR="00240F97" w:rsidRPr="001569B7">
        <w:rPr>
          <w:rFonts w:ascii="Times New Roman" w:hAnsi="Times New Roman" w:cs="Times New Roman"/>
          <w:sz w:val="24"/>
          <w:szCs w:val="24"/>
        </w:rPr>
        <w:t>al</w:t>
      </w:r>
      <w:r w:rsidR="000424FC" w:rsidRPr="001569B7">
        <w:rPr>
          <w:rFonts w:ascii="Times New Roman" w:hAnsi="Times New Roman" w:cs="Times New Roman"/>
          <w:sz w:val="24"/>
          <w:szCs w:val="24"/>
        </w:rPr>
        <w:t xml:space="preserve"> strategies to engage men and boys in violence prevention by</w:t>
      </w:r>
      <w:r w:rsidR="00F12CED" w:rsidRPr="001569B7">
        <w:rPr>
          <w:rFonts w:ascii="Times New Roman" w:hAnsi="Times New Roman" w:cs="Times New Roman"/>
          <w:sz w:val="24"/>
          <w:szCs w:val="24"/>
        </w:rPr>
        <w:t xml:space="preserve"> describing how 29 </w:t>
      </w:r>
      <w:r w:rsidR="00240F97" w:rsidRPr="001569B7">
        <w:rPr>
          <w:rFonts w:ascii="Times New Roman" w:hAnsi="Times New Roman" w:cs="Times New Roman"/>
          <w:sz w:val="24"/>
          <w:szCs w:val="24"/>
        </w:rPr>
        <w:t>respondents described their organizations’</w:t>
      </w:r>
      <w:r w:rsidR="00683127" w:rsidRPr="001569B7">
        <w:rPr>
          <w:rFonts w:ascii="Times New Roman" w:hAnsi="Times New Roman" w:cs="Times New Roman"/>
          <w:sz w:val="24"/>
          <w:szCs w:val="24"/>
        </w:rPr>
        <w:t xml:space="preserve"> </w:t>
      </w:r>
      <w:r w:rsidR="007C6066" w:rsidRPr="001569B7">
        <w:rPr>
          <w:rFonts w:ascii="Times New Roman" w:hAnsi="Times New Roman" w:cs="Times New Roman"/>
          <w:sz w:val="24"/>
          <w:szCs w:val="24"/>
        </w:rPr>
        <w:t xml:space="preserve">initial engagement efforts </w:t>
      </w:r>
      <w:r w:rsidR="000424FC" w:rsidRPr="001569B7">
        <w:rPr>
          <w:rFonts w:ascii="Times New Roman" w:hAnsi="Times New Roman" w:cs="Times New Roman"/>
          <w:sz w:val="24"/>
          <w:szCs w:val="24"/>
        </w:rPr>
        <w:t xml:space="preserve">and ongoing engagement </w:t>
      </w:r>
      <w:r w:rsidR="00240F97" w:rsidRPr="001569B7">
        <w:rPr>
          <w:rFonts w:ascii="Times New Roman" w:hAnsi="Times New Roman" w:cs="Times New Roman"/>
          <w:sz w:val="24"/>
          <w:szCs w:val="24"/>
        </w:rPr>
        <w:t xml:space="preserve">deepening </w:t>
      </w:r>
      <w:r w:rsidR="007C6066" w:rsidRPr="001569B7">
        <w:rPr>
          <w:rFonts w:ascii="Times New Roman" w:hAnsi="Times New Roman" w:cs="Times New Roman"/>
          <w:sz w:val="24"/>
          <w:szCs w:val="24"/>
        </w:rPr>
        <w:t>principles</w:t>
      </w:r>
      <w:r w:rsidR="000424FC" w:rsidRPr="001569B7">
        <w:rPr>
          <w:rFonts w:ascii="Times New Roman" w:hAnsi="Times New Roman" w:cs="Times New Roman"/>
          <w:sz w:val="24"/>
          <w:szCs w:val="24"/>
        </w:rPr>
        <w:t xml:space="preserve">. </w:t>
      </w:r>
      <w:r w:rsidR="00A139A3" w:rsidRPr="001569B7">
        <w:rPr>
          <w:rFonts w:ascii="Times New Roman" w:hAnsi="Times New Roman" w:cs="Times New Roman"/>
          <w:sz w:val="24"/>
          <w:szCs w:val="24"/>
        </w:rPr>
        <w:t>Implications of these findings for strategies to engage men and boys, particularly in light of gender equality and a pro</w:t>
      </w:r>
      <w:r w:rsidR="00DC6724" w:rsidRPr="001569B7">
        <w:rPr>
          <w:rFonts w:ascii="Times New Roman" w:hAnsi="Times New Roman" w:cs="Times New Roman"/>
          <w:sz w:val="24"/>
          <w:szCs w:val="24"/>
        </w:rPr>
        <w:t>-</w:t>
      </w:r>
      <w:r w:rsidR="00A139A3" w:rsidRPr="001569B7">
        <w:rPr>
          <w:rFonts w:ascii="Times New Roman" w:hAnsi="Times New Roman" w:cs="Times New Roman"/>
          <w:sz w:val="24"/>
          <w:szCs w:val="24"/>
        </w:rPr>
        <w:t>feminist framework</w:t>
      </w:r>
      <w:r w:rsidR="00827253" w:rsidRPr="001569B7">
        <w:rPr>
          <w:rFonts w:ascii="Times New Roman" w:hAnsi="Times New Roman" w:cs="Times New Roman"/>
          <w:sz w:val="24"/>
          <w:szCs w:val="24"/>
        </w:rPr>
        <w:t>,</w:t>
      </w:r>
      <w:r w:rsidR="00A139A3" w:rsidRPr="001569B7">
        <w:rPr>
          <w:rFonts w:ascii="Times New Roman" w:hAnsi="Times New Roman" w:cs="Times New Roman"/>
          <w:sz w:val="24"/>
          <w:szCs w:val="24"/>
        </w:rPr>
        <w:t xml:space="preserve"> </w:t>
      </w:r>
      <w:r w:rsidR="00240F97" w:rsidRPr="001569B7">
        <w:rPr>
          <w:rFonts w:ascii="Times New Roman" w:hAnsi="Times New Roman" w:cs="Times New Roman"/>
          <w:sz w:val="24"/>
          <w:szCs w:val="24"/>
        </w:rPr>
        <w:t xml:space="preserve">are </w:t>
      </w:r>
      <w:r w:rsidR="00A139A3" w:rsidRPr="001569B7">
        <w:rPr>
          <w:rFonts w:ascii="Times New Roman" w:hAnsi="Times New Roman" w:cs="Times New Roman"/>
          <w:sz w:val="24"/>
          <w:szCs w:val="24"/>
        </w:rPr>
        <w:t xml:space="preserve">then discussed. </w:t>
      </w:r>
    </w:p>
    <w:p w14:paraId="5277C02A" w14:textId="77777777" w:rsidR="00D17D00" w:rsidRPr="001569B7" w:rsidRDefault="00D17D00" w:rsidP="00690F4B">
      <w:pPr>
        <w:pStyle w:val="HTMLPreformatted"/>
        <w:spacing w:line="480" w:lineRule="auto"/>
        <w:contextualSpacing/>
        <w:rPr>
          <w:rFonts w:ascii="Times New Roman" w:hAnsi="Times New Roman" w:cs="Times New Roman"/>
          <w:b/>
          <w:sz w:val="24"/>
          <w:szCs w:val="24"/>
          <w:u w:val="single"/>
        </w:rPr>
      </w:pPr>
      <w:r w:rsidRPr="001569B7">
        <w:rPr>
          <w:rFonts w:ascii="Times New Roman" w:hAnsi="Times New Roman" w:cs="Times New Roman"/>
          <w:b/>
          <w:sz w:val="24"/>
          <w:szCs w:val="24"/>
          <w:u w:val="single"/>
        </w:rPr>
        <w:t xml:space="preserve">Theories </w:t>
      </w:r>
      <w:r w:rsidR="003D2258" w:rsidRPr="001569B7">
        <w:rPr>
          <w:rFonts w:ascii="Times New Roman" w:hAnsi="Times New Roman" w:cs="Times New Roman"/>
          <w:b/>
          <w:sz w:val="24"/>
          <w:szCs w:val="24"/>
          <w:u w:val="single"/>
        </w:rPr>
        <w:t xml:space="preserve">and Frameworks </w:t>
      </w:r>
      <w:r w:rsidRPr="001569B7">
        <w:rPr>
          <w:rFonts w:ascii="Times New Roman" w:hAnsi="Times New Roman" w:cs="Times New Roman"/>
          <w:b/>
          <w:sz w:val="24"/>
          <w:szCs w:val="24"/>
          <w:u w:val="single"/>
        </w:rPr>
        <w:t>of Engaging Men and Boys in Violence Prevention</w:t>
      </w:r>
    </w:p>
    <w:p w14:paraId="5713DF67" w14:textId="68F3FEF6" w:rsidR="003103FB" w:rsidRPr="001569B7" w:rsidRDefault="004528B8" w:rsidP="00690F4B">
      <w:pPr>
        <w:autoSpaceDE w:val="0"/>
        <w:autoSpaceDN w:val="0"/>
        <w:adjustRightInd w:val="0"/>
        <w:spacing w:after="0" w:line="480" w:lineRule="auto"/>
        <w:contextualSpacing/>
        <w:rPr>
          <w:rFonts w:ascii="Times New Roman" w:hAnsi="Times New Roman" w:cs="Times New Roman"/>
          <w:sz w:val="24"/>
          <w:szCs w:val="24"/>
        </w:rPr>
      </w:pPr>
      <w:r w:rsidRPr="001569B7">
        <w:rPr>
          <w:rFonts w:ascii="Times New Roman" w:hAnsi="Times New Roman" w:cs="Times New Roman"/>
          <w:b/>
          <w:sz w:val="24"/>
          <w:szCs w:val="24"/>
        </w:rPr>
        <w:tab/>
      </w:r>
      <w:r w:rsidR="00FD64BA" w:rsidRPr="001569B7">
        <w:rPr>
          <w:rFonts w:ascii="Times New Roman" w:hAnsi="Times New Roman" w:cs="Times New Roman"/>
          <w:sz w:val="24"/>
          <w:szCs w:val="24"/>
        </w:rPr>
        <w:t xml:space="preserve">Although </w:t>
      </w:r>
      <w:r w:rsidR="00987DFD" w:rsidRPr="001569B7">
        <w:rPr>
          <w:rFonts w:ascii="Times New Roman" w:hAnsi="Times New Roman" w:cs="Times New Roman"/>
          <w:sz w:val="24"/>
          <w:szCs w:val="24"/>
        </w:rPr>
        <w:t xml:space="preserve">research </w:t>
      </w:r>
      <w:r w:rsidR="00281227" w:rsidRPr="001569B7">
        <w:rPr>
          <w:rFonts w:ascii="Times New Roman" w:hAnsi="Times New Roman" w:cs="Times New Roman"/>
          <w:sz w:val="24"/>
          <w:szCs w:val="24"/>
        </w:rPr>
        <w:t>focused on</w:t>
      </w:r>
      <w:r w:rsidR="00FD64BA" w:rsidRPr="001569B7">
        <w:rPr>
          <w:rFonts w:ascii="Times New Roman" w:hAnsi="Times New Roman" w:cs="Times New Roman"/>
          <w:sz w:val="24"/>
          <w:szCs w:val="24"/>
        </w:rPr>
        <w:t xml:space="preserve"> increas</w:t>
      </w:r>
      <w:r w:rsidR="00281227" w:rsidRPr="001569B7">
        <w:rPr>
          <w:rFonts w:ascii="Times New Roman" w:hAnsi="Times New Roman" w:cs="Times New Roman"/>
          <w:sz w:val="24"/>
          <w:szCs w:val="24"/>
        </w:rPr>
        <w:t>ing</w:t>
      </w:r>
      <w:r w:rsidR="00FD64BA" w:rsidRPr="001569B7">
        <w:rPr>
          <w:rFonts w:ascii="Times New Roman" w:hAnsi="Times New Roman" w:cs="Times New Roman"/>
          <w:sz w:val="24"/>
          <w:szCs w:val="24"/>
        </w:rPr>
        <w:t xml:space="preserve"> men and boys</w:t>
      </w:r>
      <w:r w:rsidR="00511E3F" w:rsidRPr="001569B7">
        <w:rPr>
          <w:rFonts w:ascii="Times New Roman" w:hAnsi="Times New Roman" w:cs="Times New Roman"/>
          <w:sz w:val="24"/>
          <w:szCs w:val="24"/>
        </w:rPr>
        <w:t>’</w:t>
      </w:r>
      <w:r w:rsidR="00FD64BA" w:rsidRPr="001569B7">
        <w:rPr>
          <w:rFonts w:ascii="Times New Roman" w:hAnsi="Times New Roman" w:cs="Times New Roman"/>
          <w:sz w:val="24"/>
          <w:szCs w:val="24"/>
        </w:rPr>
        <w:t xml:space="preserve"> engagement in violence prevention is on the rise, documentation </w:t>
      </w:r>
      <w:r w:rsidR="00EC53A6" w:rsidRPr="001569B7">
        <w:rPr>
          <w:rFonts w:ascii="Times New Roman" w:hAnsi="Times New Roman" w:cs="Times New Roman"/>
          <w:sz w:val="24"/>
          <w:szCs w:val="24"/>
        </w:rPr>
        <w:t>of an overarching and guiding theoretical framework</w:t>
      </w:r>
      <w:r w:rsidR="006D50AF" w:rsidRPr="001569B7">
        <w:rPr>
          <w:rFonts w:ascii="Times New Roman" w:hAnsi="Times New Roman" w:cs="Times New Roman"/>
          <w:sz w:val="24"/>
          <w:szCs w:val="24"/>
        </w:rPr>
        <w:t xml:space="preserve"> </w:t>
      </w:r>
      <w:r w:rsidR="00B33EB2" w:rsidRPr="001569B7">
        <w:rPr>
          <w:rFonts w:ascii="Times New Roman" w:hAnsi="Times New Roman" w:cs="Times New Roman"/>
          <w:sz w:val="24"/>
          <w:szCs w:val="24"/>
        </w:rPr>
        <w:t xml:space="preserve">for </w:t>
      </w:r>
      <w:r w:rsidR="00EC53A6" w:rsidRPr="001569B7">
        <w:rPr>
          <w:rFonts w:ascii="Times New Roman" w:hAnsi="Times New Roman" w:cs="Times New Roman"/>
          <w:sz w:val="24"/>
          <w:szCs w:val="24"/>
        </w:rPr>
        <w:t xml:space="preserve">this engagement is </w:t>
      </w:r>
      <w:r w:rsidR="00B713C9" w:rsidRPr="001569B7">
        <w:rPr>
          <w:rFonts w:ascii="Times New Roman" w:hAnsi="Times New Roman" w:cs="Times New Roman"/>
          <w:sz w:val="24"/>
          <w:szCs w:val="24"/>
        </w:rPr>
        <w:t xml:space="preserve">still </w:t>
      </w:r>
      <w:r w:rsidR="00EC53A6" w:rsidRPr="001569B7">
        <w:rPr>
          <w:rFonts w:ascii="Times New Roman" w:hAnsi="Times New Roman" w:cs="Times New Roman"/>
          <w:sz w:val="24"/>
          <w:szCs w:val="24"/>
        </w:rPr>
        <w:t>evolving</w:t>
      </w:r>
      <w:r w:rsidR="00FD64BA" w:rsidRPr="001569B7">
        <w:rPr>
          <w:rFonts w:ascii="Times New Roman" w:hAnsi="Times New Roman" w:cs="Times New Roman"/>
          <w:sz w:val="24"/>
          <w:szCs w:val="24"/>
        </w:rPr>
        <w:t>.</w:t>
      </w:r>
      <w:r w:rsidR="00FC7723" w:rsidRPr="001569B7">
        <w:rPr>
          <w:rFonts w:ascii="Times New Roman" w:hAnsi="Times New Roman" w:cs="Times New Roman"/>
          <w:sz w:val="24"/>
          <w:szCs w:val="24"/>
        </w:rPr>
        <w:t xml:space="preserve"> One theoretical framework, </w:t>
      </w:r>
      <w:r w:rsidR="00F64CC7" w:rsidRPr="001569B7">
        <w:rPr>
          <w:rFonts w:ascii="Times New Roman" w:hAnsi="Times New Roman" w:cs="Times New Roman"/>
          <w:sz w:val="24"/>
          <w:szCs w:val="24"/>
        </w:rPr>
        <w:t>often</w:t>
      </w:r>
      <w:r w:rsidR="00285639" w:rsidRPr="001569B7">
        <w:rPr>
          <w:rFonts w:ascii="Times New Roman" w:hAnsi="Times New Roman" w:cs="Times New Roman"/>
          <w:sz w:val="24"/>
          <w:szCs w:val="24"/>
        </w:rPr>
        <w:t xml:space="preserve"> ident</w:t>
      </w:r>
      <w:r w:rsidR="00F64CC7" w:rsidRPr="001569B7">
        <w:rPr>
          <w:rFonts w:ascii="Times New Roman" w:hAnsi="Times New Roman" w:cs="Times New Roman"/>
          <w:sz w:val="24"/>
          <w:szCs w:val="24"/>
        </w:rPr>
        <w:t xml:space="preserve">ified as a </w:t>
      </w:r>
      <w:r w:rsidR="007B2E09" w:rsidRPr="001569B7">
        <w:rPr>
          <w:rFonts w:ascii="Times New Roman" w:hAnsi="Times New Roman" w:cs="Times New Roman"/>
          <w:sz w:val="24"/>
          <w:szCs w:val="24"/>
        </w:rPr>
        <w:t>key</w:t>
      </w:r>
      <w:r w:rsidR="00FC7723" w:rsidRPr="001569B7">
        <w:rPr>
          <w:rFonts w:ascii="Times New Roman" w:hAnsi="Times New Roman" w:cs="Times New Roman"/>
          <w:sz w:val="24"/>
          <w:szCs w:val="24"/>
        </w:rPr>
        <w:t xml:space="preserve"> paradigm</w:t>
      </w:r>
      <w:r w:rsidR="003103FB" w:rsidRPr="001569B7">
        <w:rPr>
          <w:rFonts w:ascii="Times New Roman" w:hAnsi="Times New Roman" w:cs="Times New Roman"/>
          <w:sz w:val="24"/>
          <w:szCs w:val="24"/>
        </w:rPr>
        <w:t xml:space="preserve"> applied to</w:t>
      </w:r>
      <w:r w:rsidR="00285639" w:rsidRPr="001569B7">
        <w:rPr>
          <w:rFonts w:ascii="Times New Roman" w:hAnsi="Times New Roman" w:cs="Times New Roman"/>
          <w:sz w:val="24"/>
          <w:szCs w:val="24"/>
        </w:rPr>
        <w:t xml:space="preserve"> gender equality work</w:t>
      </w:r>
      <w:r w:rsidR="00FC7723" w:rsidRPr="001569B7">
        <w:rPr>
          <w:rFonts w:ascii="Times New Roman" w:hAnsi="Times New Roman" w:cs="Times New Roman"/>
          <w:sz w:val="24"/>
          <w:szCs w:val="24"/>
        </w:rPr>
        <w:t>,</w:t>
      </w:r>
      <w:r w:rsidR="00285639" w:rsidRPr="001569B7">
        <w:rPr>
          <w:rFonts w:ascii="Times New Roman" w:hAnsi="Times New Roman" w:cs="Times New Roman"/>
          <w:sz w:val="24"/>
          <w:szCs w:val="24"/>
        </w:rPr>
        <w:t xml:space="preserve"> </w:t>
      </w:r>
      <w:r w:rsidR="00F64CC7" w:rsidRPr="001569B7">
        <w:rPr>
          <w:rFonts w:ascii="Times New Roman" w:hAnsi="Times New Roman" w:cs="Times New Roman"/>
          <w:sz w:val="24"/>
          <w:szCs w:val="24"/>
        </w:rPr>
        <w:t>is a pro</w:t>
      </w:r>
      <w:r w:rsidR="00B33EB2" w:rsidRPr="001569B7">
        <w:rPr>
          <w:rFonts w:ascii="Times New Roman" w:hAnsi="Times New Roman" w:cs="Times New Roman"/>
          <w:sz w:val="24"/>
          <w:szCs w:val="24"/>
        </w:rPr>
        <w:t>-</w:t>
      </w:r>
      <w:r w:rsidR="00F64CC7" w:rsidRPr="001569B7">
        <w:rPr>
          <w:rFonts w:ascii="Times New Roman" w:hAnsi="Times New Roman" w:cs="Times New Roman"/>
          <w:sz w:val="24"/>
          <w:szCs w:val="24"/>
        </w:rPr>
        <w:t xml:space="preserve">feminist framework </w:t>
      </w:r>
      <w:r w:rsidR="008F5900" w:rsidRPr="001569B7">
        <w:rPr>
          <w:rFonts w:ascii="Times New Roman" w:hAnsi="Times New Roman" w:cs="Times New Roman"/>
          <w:sz w:val="24"/>
          <w:szCs w:val="24"/>
        </w:rPr>
        <w:t xml:space="preserve">(Flood, </w:t>
      </w:r>
      <w:r w:rsidR="005A2819">
        <w:rPr>
          <w:rFonts w:ascii="Times New Roman" w:hAnsi="Times New Roman" w:cs="Times New Roman"/>
          <w:sz w:val="24"/>
          <w:szCs w:val="24"/>
        </w:rPr>
        <w:t xml:space="preserve">2004, </w:t>
      </w:r>
      <w:r w:rsidR="008F5900" w:rsidRPr="001569B7">
        <w:rPr>
          <w:rFonts w:ascii="Times New Roman" w:hAnsi="Times New Roman" w:cs="Times New Roman"/>
          <w:sz w:val="24"/>
          <w:szCs w:val="24"/>
        </w:rPr>
        <w:t>2011</w:t>
      </w:r>
      <w:r w:rsidR="00285639" w:rsidRPr="001569B7">
        <w:rPr>
          <w:rFonts w:ascii="Times New Roman" w:hAnsi="Times New Roman" w:cs="Times New Roman"/>
          <w:sz w:val="24"/>
          <w:szCs w:val="24"/>
        </w:rPr>
        <w:t>; Crooks, Goodal</w:t>
      </w:r>
      <w:r w:rsidR="00563D17" w:rsidRPr="001569B7">
        <w:rPr>
          <w:rFonts w:ascii="Times New Roman" w:hAnsi="Times New Roman" w:cs="Times New Roman"/>
          <w:sz w:val="24"/>
          <w:szCs w:val="24"/>
        </w:rPr>
        <w:t>l, Hughes, Jaffe &amp; Baker, 2007).</w:t>
      </w:r>
      <w:r w:rsidR="00F64CC7" w:rsidRPr="001569B7">
        <w:rPr>
          <w:rFonts w:ascii="Times New Roman" w:hAnsi="Times New Roman" w:cs="Times New Roman"/>
          <w:sz w:val="24"/>
          <w:szCs w:val="24"/>
        </w:rPr>
        <w:t xml:space="preserve"> </w:t>
      </w:r>
      <w:r w:rsidR="007B2E09" w:rsidRPr="001569B7">
        <w:rPr>
          <w:rFonts w:ascii="Times New Roman" w:hAnsi="Times New Roman" w:cs="Times New Roman"/>
          <w:sz w:val="24"/>
          <w:szCs w:val="24"/>
        </w:rPr>
        <w:t xml:space="preserve">The </w:t>
      </w:r>
      <w:r w:rsidR="00B33EB2" w:rsidRPr="001569B7">
        <w:rPr>
          <w:rFonts w:ascii="Times New Roman" w:hAnsi="Times New Roman" w:cs="Times New Roman"/>
          <w:sz w:val="24"/>
          <w:szCs w:val="24"/>
        </w:rPr>
        <w:t>pro-</w:t>
      </w:r>
      <w:r w:rsidR="007B2E09" w:rsidRPr="001569B7">
        <w:rPr>
          <w:rFonts w:ascii="Times New Roman" w:hAnsi="Times New Roman" w:cs="Times New Roman"/>
          <w:sz w:val="24"/>
          <w:szCs w:val="24"/>
        </w:rPr>
        <w:t>feminist rationale to engage men and boys in violence prevention, as articula</w:t>
      </w:r>
      <w:r w:rsidR="00FC7723" w:rsidRPr="001569B7">
        <w:rPr>
          <w:rFonts w:ascii="Times New Roman" w:hAnsi="Times New Roman" w:cs="Times New Roman"/>
          <w:sz w:val="24"/>
          <w:szCs w:val="24"/>
        </w:rPr>
        <w:t xml:space="preserve">ted by Flood </w:t>
      </w:r>
      <w:r w:rsidR="00CB5A9B" w:rsidRPr="001569B7">
        <w:rPr>
          <w:rFonts w:ascii="Times New Roman" w:hAnsi="Times New Roman" w:cs="Times New Roman"/>
          <w:sz w:val="24"/>
          <w:szCs w:val="24"/>
        </w:rPr>
        <w:t>(2004</w:t>
      </w:r>
      <w:r w:rsidR="007C128F" w:rsidRPr="001569B7">
        <w:rPr>
          <w:rFonts w:ascii="Times New Roman" w:hAnsi="Times New Roman" w:cs="Times New Roman"/>
          <w:sz w:val="24"/>
          <w:szCs w:val="24"/>
        </w:rPr>
        <w:t>; 2011</w:t>
      </w:r>
      <w:r w:rsidR="00CB5A9B" w:rsidRPr="001569B7">
        <w:rPr>
          <w:rFonts w:ascii="Times New Roman" w:hAnsi="Times New Roman" w:cs="Times New Roman"/>
          <w:sz w:val="24"/>
          <w:szCs w:val="24"/>
        </w:rPr>
        <w:t>)</w:t>
      </w:r>
      <w:r w:rsidR="00FC7723" w:rsidRPr="001569B7">
        <w:rPr>
          <w:rFonts w:ascii="Times New Roman" w:hAnsi="Times New Roman" w:cs="Times New Roman"/>
          <w:sz w:val="24"/>
          <w:szCs w:val="24"/>
        </w:rPr>
        <w:t>,</w:t>
      </w:r>
      <w:r w:rsidR="007B2E09" w:rsidRPr="001569B7">
        <w:rPr>
          <w:rFonts w:ascii="Times New Roman" w:hAnsi="Times New Roman" w:cs="Times New Roman"/>
          <w:sz w:val="24"/>
          <w:szCs w:val="24"/>
        </w:rPr>
        <w:t xml:space="preserve"> hinges on </w:t>
      </w:r>
      <w:r w:rsidR="002E7F97" w:rsidRPr="001569B7">
        <w:rPr>
          <w:rFonts w:ascii="Times New Roman" w:hAnsi="Times New Roman" w:cs="Times New Roman"/>
          <w:sz w:val="24"/>
          <w:szCs w:val="24"/>
        </w:rPr>
        <w:t xml:space="preserve">the </w:t>
      </w:r>
      <w:r w:rsidR="007B2E09" w:rsidRPr="001569B7">
        <w:rPr>
          <w:rFonts w:ascii="Times New Roman" w:hAnsi="Times New Roman" w:cs="Times New Roman"/>
          <w:sz w:val="24"/>
          <w:szCs w:val="24"/>
        </w:rPr>
        <w:t xml:space="preserve">argument that if the goal is to end violence against women </w:t>
      </w:r>
      <w:proofErr w:type="spellStart"/>
      <w:r w:rsidR="007B2E09" w:rsidRPr="001569B7">
        <w:rPr>
          <w:rFonts w:ascii="Times New Roman" w:hAnsi="Times New Roman" w:cs="Times New Roman"/>
          <w:sz w:val="24"/>
          <w:szCs w:val="24"/>
        </w:rPr>
        <w:t>then</w:t>
      </w:r>
      <w:proofErr w:type="spellEnd"/>
      <w:r w:rsidR="007B2E09" w:rsidRPr="001569B7">
        <w:rPr>
          <w:rFonts w:ascii="Times New Roman" w:hAnsi="Times New Roman" w:cs="Times New Roman"/>
          <w:sz w:val="24"/>
          <w:szCs w:val="24"/>
        </w:rPr>
        <w:t xml:space="preserve"> men must be involved, because they </w:t>
      </w:r>
      <w:r w:rsidR="00CB5A9B" w:rsidRPr="001569B7">
        <w:rPr>
          <w:rFonts w:ascii="Times New Roman" w:hAnsi="Times New Roman" w:cs="Times New Roman"/>
          <w:sz w:val="24"/>
          <w:szCs w:val="24"/>
        </w:rPr>
        <w:t>are the primary perpetrator</w:t>
      </w:r>
      <w:r w:rsidR="00856092" w:rsidRPr="001569B7">
        <w:rPr>
          <w:rFonts w:ascii="Times New Roman" w:hAnsi="Times New Roman" w:cs="Times New Roman"/>
          <w:sz w:val="24"/>
          <w:szCs w:val="24"/>
        </w:rPr>
        <w:t>s</w:t>
      </w:r>
      <w:r w:rsidR="00CB5A9B" w:rsidRPr="001569B7">
        <w:rPr>
          <w:rFonts w:ascii="Times New Roman" w:hAnsi="Times New Roman" w:cs="Times New Roman"/>
          <w:sz w:val="24"/>
          <w:szCs w:val="24"/>
        </w:rPr>
        <w:t xml:space="preserve"> of </w:t>
      </w:r>
      <w:r w:rsidR="007B2E09" w:rsidRPr="001569B7">
        <w:rPr>
          <w:rFonts w:ascii="Times New Roman" w:hAnsi="Times New Roman" w:cs="Times New Roman"/>
          <w:sz w:val="24"/>
          <w:szCs w:val="24"/>
        </w:rPr>
        <w:t>violence against women</w:t>
      </w:r>
      <w:r w:rsidR="00CB5A9B" w:rsidRPr="001569B7">
        <w:rPr>
          <w:rFonts w:ascii="Times New Roman" w:hAnsi="Times New Roman" w:cs="Times New Roman"/>
          <w:sz w:val="24"/>
          <w:szCs w:val="24"/>
        </w:rPr>
        <w:t xml:space="preserve"> (</w:t>
      </w:r>
      <w:r w:rsidR="00506151" w:rsidRPr="001569B7">
        <w:rPr>
          <w:rFonts w:ascii="Times New Roman" w:hAnsi="Times New Roman" w:cs="Times New Roman"/>
          <w:sz w:val="24"/>
          <w:szCs w:val="24"/>
        </w:rPr>
        <w:t>Black</w:t>
      </w:r>
      <w:r w:rsidR="00B93580" w:rsidRPr="001569B7">
        <w:rPr>
          <w:rFonts w:ascii="Times New Roman" w:hAnsi="Times New Roman" w:cs="Times New Roman"/>
          <w:sz w:val="24"/>
          <w:szCs w:val="24"/>
        </w:rPr>
        <w:t xml:space="preserve"> et al., </w:t>
      </w:r>
      <w:r w:rsidR="00506151" w:rsidRPr="001569B7">
        <w:rPr>
          <w:rFonts w:ascii="Times New Roman" w:hAnsi="Times New Roman" w:cs="Times New Roman"/>
          <w:sz w:val="24"/>
          <w:szCs w:val="24"/>
        </w:rPr>
        <w:t>2011</w:t>
      </w:r>
      <w:r w:rsidR="00CB5A9B" w:rsidRPr="001569B7">
        <w:rPr>
          <w:rFonts w:ascii="Times New Roman" w:hAnsi="Times New Roman" w:cs="Times New Roman"/>
          <w:sz w:val="24"/>
          <w:szCs w:val="24"/>
        </w:rPr>
        <w:t>)</w:t>
      </w:r>
      <w:r w:rsidR="009110F3" w:rsidRPr="001569B7">
        <w:rPr>
          <w:rFonts w:ascii="Times New Roman" w:hAnsi="Times New Roman" w:cs="Times New Roman"/>
          <w:sz w:val="24"/>
          <w:szCs w:val="24"/>
        </w:rPr>
        <w:t xml:space="preserve">; and because </w:t>
      </w:r>
      <w:r w:rsidR="00192EC0" w:rsidRPr="001569B7">
        <w:rPr>
          <w:rFonts w:ascii="Times New Roman" w:hAnsi="Times New Roman" w:cs="Times New Roman"/>
          <w:sz w:val="24"/>
          <w:szCs w:val="24"/>
        </w:rPr>
        <w:t xml:space="preserve">adherence to </w:t>
      </w:r>
      <w:r w:rsidR="009110F3" w:rsidRPr="001569B7">
        <w:rPr>
          <w:rFonts w:ascii="Times New Roman" w:hAnsi="Times New Roman" w:cs="Times New Roman"/>
          <w:sz w:val="24"/>
          <w:szCs w:val="24"/>
        </w:rPr>
        <w:t>rigid or traditional notions of appropriate masculinity are associated with</w:t>
      </w:r>
      <w:r w:rsidR="00856092" w:rsidRPr="001569B7">
        <w:rPr>
          <w:rFonts w:ascii="Times New Roman" w:hAnsi="Times New Roman" w:cs="Times New Roman"/>
          <w:sz w:val="24"/>
          <w:szCs w:val="24"/>
        </w:rPr>
        <w:t xml:space="preserve"> greater acceptance </w:t>
      </w:r>
      <w:r w:rsidR="008A4432" w:rsidRPr="001569B7">
        <w:rPr>
          <w:rFonts w:ascii="Times New Roman" w:hAnsi="Times New Roman" w:cs="Times New Roman"/>
          <w:sz w:val="24"/>
          <w:szCs w:val="24"/>
        </w:rPr>
        <w:t xml:space="preserve">of </w:t>
      </w:r>
      <w:r w:rsidR="00856092" w:rsidRPr="001569B7">
        <w:rPr>
          <w:rFonts w:ascii="Times New Roman" w:hAnsi="Times New Roman" w:cs="Times New Roman"/>
          <w:sz w:val="24"/>
          <w:szCs w:val="24"/>
        </w:rPr>
        <w:t>and risk for perpetration of violence (</w:t>
      </w:r>
      <w:proofErr w:type="spellStart"/>
      <w:r w:rsidR="00856092" w:rsidRPr="001569B7">
        <w:rPr>
          <w:rFonts w:ascii="Times New Roman" w:hAnsi="Times New Roman" w:cs="Times New Roman"/>
          <w:sz w:val="24"/>
          <w:szCs w:val="24"/>
        </w:rPr>
        <w:t>Murnen</w:t>
      </w:r>
      <w:proofErr w:type="spellEnd"/>
      <w:r w:rsidR="00856092" w:rsidRPr="001569B7">
        <w:rPr>
          <w:rFonts w:ascii="Times New Roman" w:hAnsi="Times New Roman" w:cs="Times New Roman"/>
          <w:sz w:val="24"/>
          <w:szCs w:val="24"/>
        </w:rPr>
        <w:t xml:space="preserve"> et al., 2002)</w:t>
      </w:r>
      <w:r w:rsidR="007B2E09" w:rsidRPr="001569B7">
        <w:rPr>
          <w:rFonts w:ascii="Times New Roman" w:hAnsi="Times New Roman" w:cs="Times New Roman"/>
          <w:sz w:val="24"/>
          <w:szCs w:val="24"/>
        </w:rPr>
        <w:t xml:space="preserve">. </w:t>
      </w:r>
      <w:r w:rsidR="00CB5A9B" w:rsidRPr="001569B7">
        <w:rPr>
          <w:rFonts w:ascii="Times New Roman" w:hAnsi="Times New Roman" w:cs="Times New Roman"/>
          <w:sz w:val="24"/>
          <w:szCs w:val="24"/>
        </w:rPr>
        <w:t xml:space="preserve">Following this </w:t>
      </w:r>
      <w:r w:rsidR="00B33EB2" w:rsidRPr="001569B7">
        <w:rPr>
          <w:rFonts w:ascii="Times New Roman" w:hAnsi="Times New Roman" w:cs="Times New Roman"/>
          <w:sz w:val="24"/>
          <w:szCs w:val="24"/>
        </w:rPr>
        <w:t>pro-</w:t>
      </w:r>
      <w:r w:rsidR="00CB5A9B" w:rsidRPr="001569B7">
        <w:rPr>
          <w:rFonts w:ascii="Times New Roman" w:hAnsi="Times New Roman" w:cs="Times New Roman"/>
          <w:sz w:val="24"/>
          <w:szCs w:val="24"/>
        </w:rPr>
        <w:t xml:space="preserve">feminist rationale, </w:t>
      </w:r>
      <w:r w:rsidR="008E2A79" w:rsidRPr="001569B7">
        <w:rPr>
          <w:rFonts w:ascii="Times New Roman" w:hAnsi="Times New Roman" w:cs="Times New Roman"/>
          <w:sz w:val="24"/>
          <w:szCs w:val="24"/>
        </w:rPr>
        <w:t>Flood (</w:t>
      </w:r>
      <w:r w:rsidR="007C128F" w:rsidRPr="001569B7">
        <w:rPr>
          <w:rFonts w:ascii="Times New Roman" w:hAnsi="Times New Roman" w:cs="Times New Roman"/>
          <w:sz w:val="24"/>
          <w:szCs w:val="24"/>
        </w:rPr>
        <w:t>2011</w:t>
      </w:r>
      <w:r w:rsidR="008E2A79" w:rsidRPr="001569B7">
        <w:rPr>
          <w:rFonts w:ascii="Times New Roman" w:hAnsi="Times New Roman" w:cs="Times New Roman"/>
          <w:sz w:val="24"/>
          <w:szCs w:val="24"/>
        </w:rPr>
        <w:t>) proposes</w:t>
      </w:r>
      <w:r w:rsidR="003103FB" w:rsidRPr="001569B7">
        <w:rPr>
          <w:rFonts w:ascii="Times New Roman" w:hAnsi="Times New Roman" w:cs="Times New Roman"/>
          <w:sz w:val="24"/>
          <w:szCs w:val="24"/>
        </w:rPr>
        <w:t xml:space="preserve"> that men </w:t>
      </w:r>
      <w:r w:rsidR="00F64CC7" w:rsidRPr="001569B7">
        <w:rPr>
          <w:rFonts w:ascii="Times New Roman" w:hAnsi="Times New Roman" w:cs="Times New Roman"/>
          <w:sz w:val="24"/>
          <w:szCs w:val="24"/>
        </w:rPr>
        <w:t xml:space="preserve">indeed </w:t>
      </w:r>
      <w:r w:rsidR="003103FB" w:rsidRPr="001569B7">
        <w:rPr>
          <w:rFonts w:ascii="Times New Roman" w:hAnsi="Times New Roman" w:cs="Times New Roman"/>
          <w:sz w:val="24"/>
          <w:szCs w:val="24"/>
        </w:rPr>
        <w:t>have a positive role to play in ending violence against women. Other activist and scholars agree</w:t>
      </w:r>
      <w:r w:rsidR="00240F97" w:rsidRPr="001569B7">
        <w:rPr>
          <w:rFonts w:ascii="Times New Roman" w:hAnsi="Times New Roman" w:cs="Times New Roman"/>
          <w:sz w:val="24"/>
          <w:szCs w:val="24"/>
        </w:rPr>
        <w:t xml:space="preserve"> </w:t>
      </w:r>
      <w:r w:rsidR="003103FB" w:rsidRPr="001569B7">
        <w:rPr>
          <w:rFonts w:ascii="Times New Roman" w:hAnsi="Times New Roman" w:cs="Times New Roman"/>
          <w:sz w:val="24"/>
          <w:szCs w:val="24"/>
        </w:rPr>
        <w:t xml:space="preserve">that </w:t>
      </w:r>
      <w:r w:rsidR="00FD64BA" w:rsidRPr="001569B7">
        <w:rPr>
          <w:rFonts w:ascii="Times New Roman" w:hAnsi="Times New Roman" w:cs="Times New Roman"/>
          <w:sz w:val="24"/>
          <w:szCs w:val="24"/>
        </w:rPr>
        <w:t xml:space="preserve">efforts </w:t>
      </w:r>
      <w:r w:rsidR="00E44B20" w:rsidRPr="001569B7">
        <w:rPr>
          <w:rFonts w:ascii="Times New Roman" w:hAnsi="Times New Roman" w:cs="Times New Roman"/>
          <w:sz w:val="24"/>
          <w:szCs w:val="24"/>
        </w:rPr>
        <w:t xml:space="preserve">to engage men and boys </w:t>
      </w:r>
      <w:r w:rsidR="00FD64BA" w:rsidRPr="001569B7">
        <w:rPr>
          <w:rFonts w:ascii="Times New Roman" w:hAnsi="Times New Roman" w:cs="Times New Roman"/>
          <w:sz w:val="24"/>
          <w:szCs w:val="24"/>
        </w:rPr>
        <w:t>need to include po</w:t>
      </w:r>
      <w:r w:rsidR="00E44B20" w:rsidRPr="001569B7">
        <w:rPr>
          <w:rFonts w:ascii="Times New Roman" w:hAnsi="Times New Roman" w:cs="Times New Roman"/>
          <w:sz w:val="24"/>
          <w:szCs w:val="24"/>
        </w:rPr>
        <w:t>sitive messages that inspire them</w:t>
      </w:r>
      <w:r w:rsidR="00FD64BA" w:rsidRPr="001569B7">
        <w:rPr>
          <w:rFonts w:ascii="Times New Roman" w:hAnsi="Times New Roman" w:cs="Times New Roman"/>
          <w:sz w:val="24"/>
          <w:szCs w:val="24"/>
        </w:rPr>
        <w:t xml:space="preserve"> to become involved (</w:t>
      </w:r>
      <w:r w:rsidR="00AB4F95" w:rsidRPr="001569B7">
        <w:rPr>
          <w:rFonts w:ascii="Times New Roman" w:hAnsi="Times New Roman" w:cs="Times New Roman"/>
          <w:sz w:val="24"/>
          <w:szCs w:val="24"/>
        </w:rPr>
        <w:t>Berkowitz</w:t>
      </w:r>
      <w:r w:rsidR="00FD64BA" w:rsidRPr="001569B7">
        <w:rPr>
          <w:rFonts w:ascii="Times New Roman" w:hAnsi="Times New Roman" w:cs="Times New Roman"/>
          <w:sz w:val="24"/>
          <w:szCs w:val="24"/>
        </w:rPr>
        <w:t xml:space="preserve">, </w:t>
      </w:r>
      <w:r w:rsidR="007C1B79" w:rsidRPr="001569B7">
        <w:rPr>
          <w:rFonts w:ascii="Times New Roman" w:hAnsi="Times New Roman" w:cs="Times New Roman"/>
          <w:sz w:val="24"/>
          <w:szCs w:val="24"/>
        </w:rPr>
        <w:t>2004</w:t>
      </w:r>
      <w:r w:rsidR="00F76060" w:rsidRPr="001569B7">
        <w:rPr>
          <w:rFonts w:ascii="Times New Roman" w:hAnsi="Times New Roman" w:cs="Times New Roman"/>
          <w:sz w:val="24"/>
          <w:szCs w:val="24"/>
        </w:rPr>
        <w:t>b</w:t>
      </w:r>
      <w:r w:rsidR="00C30FB3" w:rsidRPr="001569B7">
        <w:rPr>
          <w:rFonts w:ascii="Times New Roman" w:hAnsi="Times New Roman" w:cs="Times New Roman"/>
          <w:sz w:val="24"/>
          <w:szCs w:val="24"/>
        </w:rPr>
        <w:t xml:space="preserve">; Flood, 2005), </w:t>
      </w:r>
      <w:r w:rsidR="006D50AF" w:rsidRPr="001569B7">
        <w:rPr>
          <w:rFonts w:ascii="Times New Roman" w:hAnsi="Times New Roman" w:cs="Times New Roman"/>
          <w:sz w:val="24"/>
          <w:szCs w:val="24"/>
        </w:rPr>
        <w:t xml:space="preserve">as well as </w:t>
      </w:r>
      <w:r w:rsidR="00827253" w:rsidRPr="001569B7">
        <w:rPr>
          <w:rFonts w:ascii="Times New Roman" w:hAnsi="Times New Roman" w:cs="Times New Roman"/>
          <w:sz w:val="24"/>
          <w:szCs w:val="24"/>
        </w:rPr>
        <w:t xml:space="preserve">provide </w:t>
      </w:r>
      <w:r w:rsidR="003103FB" w:rsidRPr="001569B7">
        <w:rPr>
          <w:rFonts w:ascii="Times New Roman" w:hAnsi="Times New Roman" w:cs="Times New Roman"/>
          <w:sz w:val="24"/>
          <w:szCs w:val="24"/>
        </w:rPr>
        <w:t xml:space="preserve">a positive experience (Crooks, et al., 2007). </w:t>
      </w:r>
      <w:r w:rsidR="002E7F97" w:rsidRPr="001569B7">
        <w:rPr>
          <w:rFonts w:ascii="Times New Roman" w:hAnsi="Times New Roman" w:cs="Times New Roman"/>
          <w:sz w:val="24"/>
          <w:szCs w:val="24"/>
        </w:rPr>
        <w:t>From a pro</w:t>
      </w:r>
      <w:r w:rsidR="00B33EB2" w:rsidRPr="001569B7">
        <w:rPr>
          <w:rFonts w:ascii="Times New Roman" w:hAnsi="Times New Roman" w:cs="Times New Roman"/>
          <w:sz w:val="24"/>
          <w:szCs w:val="24"/>
        </w:rPr>
        <w:t>-</w:t>
      </w:r>
      <w:r w:rsidR="002E7F97" w:rsidRPr="001569B7">
        <w:rPr>
          <w:rFonts w:ascii="Times New Roman" w:hAnsi="Times New Roman" w:cs="Times New Roman"/>
          <w:sz w:val="24"/>
          <w:szCs w:val="24"/>
        </w:rPr>
        <w:t>feminist framework</w:t>
      </w:r>
      <w:r w:rsidR="00B33EB2" w:rsidRPr="001569B7">
        <w:rPr>
          <w:rFonts w:ascii="Times New Roman" w:hAnsi="Times New Roman" w:cs="Times New Roman"/>
          <w:sz w:val="24"/>
          <w:szCs w:val="24"/>
        </w:rPr>
        <w:t>,</w:t>
      </w:r>
      <w:r w:rsidR="002E7F97" w:rsidRPr="001569B7">
        <w:rPr>
          <w:rFonts w:ascii="Times New Roman" w:hAnsi="Times New Roman" w:cs="Times New Roman"/>
          <w:sz w:val="24"/>
          <w:szCs w:val="24"/>
        </w:rPr>
        <w:t xml:space="preserve"> e</w:t>
      </w:r>
      <w:r w:rsidR="00CC376F" w:rsidRPr="001569B7">
        <w:rPr>
          <w:rFonts w:ascii="Times New Roman" w:hAnsi="Times New Roman" w:cs="Times New Roman"/>
          <w:sz w:val="24"/>
          <w:szCs w:val="24"/>
        </w:rPr>
        <w:t xml:space="preserve">ngaging </w:t>
      </w:r>
      <w:r w:rsidR="00CC376F" w:rsidRPr="001569B7">
        <w:rPr>
          <w:rFonts w:ascii="Times New Roman" w:hAnsi="Times New Roman" w:cs="Times New Roman"/>
          <w:sz w:val="24"/>
          <w:szCs w:val="24"/>
        </w:rPr>
        <w:lastRenderedPageBreak/>
        <w:t>men and boys in violence prevention is in the interest of women and girls, but ending gender</w:t>
      </w:r>
      <w:r w:rsidR="00B33EB2" w:rsidRPr="001569B7">
        <w:rPr>
          <w:rFonts w:ascii="Times New Roman" w:hAnsi="Times New Roman" w:cs="Times New Roman"/>
          <w:sz w:val="24"/>
          <w:szCs w:val="24"/>
        </w:rPr>
        <w:t>-</w:t>
      </w:r>
      <w:r w:rsidR="00CC376F" w:rsidRPr="001569B7">
        <w:rPr>
          <w:rFonts w:ascii="Times New Roman" w:hAnsi="Times New Roman" w:cs="Times New Roman"/>
          <w:sz w:val="24"/>
          <w:szCs w:val="24"/>
        </w:rPr>
        <w:t xml:space="preserve">based violence </w:t>
      </w:r>
      <w:r w:rsidR="00281227" w:rsidRPr="001569B7">
        <w:rPr>
          <w:rFonts w:ascii="Times New Roman" w:hAnsi="Times New Roman" w:cs="Times New Roman"/>
          <w:sz w:val="24"/>
          <w:szCs w:val="24"/>
        </w:rPr>
        <w:t xml:space="preserve">is </w:t>
      </w:r>
      <w:r w:rsidR="00CC376F" w:rsidRPr="001569B7">
        <w:rPr>
          <w:rFonts w:ascii="Times New Roman" w:hAnsi="Times New Roman" w:cs="Times New Roman"/>
          <w:sz w:val="24"/>
          <w:szCs w:val="24"/>
        </w:rPr>
        <w:t>also in the interest of the men and bo</w:t>
      </w:r>
      <w:r w:rsidR="007D4A4B" w:rsidRPr="001569B7">
        <w:rPr>
          <w:rFonts w:ascii="Times New Roman" w:hAnsi="Times New Roman" w:cs="Times New Roman"/>
          <w:sz w:val="24"/>
          <w:szCs w:val="24"/>
        </w:rPr>
        <w:t>ys.</w:t>
      </w:r>
    </w:p>
    <w:p w14:paraId="306E4B95" w14:textId="77777777" w:rsidR="00511E3F" w:rsidRPr="001569B7" w:rsidRDefault="006E35F6" w:rsidP="00690F4B">
      <w:pPr>
        <w:autoSpaceDE w:val="0"/>
        <w:autoSpaceDN w:val="0"/>
        <w:adjustRightInd w:val="0"/>
        <w:spacing w:after="0" w:line="480" w:lineRule="auto"/>
        <w:ind w:firstLine="720"/>
        <w:contextualSpacing/>
        <w:rPr>
          <w:rFonts w:ascii="Times New Roman" w:hAnsi="Times New Roman" w:cs="Times New Roman"/>
          <w:sz w:val="24"/>
          <w:szCs w:val="24"/>
        </w:rPr>
      </w:pPr>
      <w:r w:rsidRPr="001569B7">
        <w:rPr>
          <w:rFonts w:ascii="Times New Roman" w:hAnsi="Times New Roman" w:cs="Times New Roman"/>
          <w:sz w:val="24"/>
          <w:szCs w:val="24"/>
        </w:rPr>
        <w:t>Addressing</w:t>
      </w:r>
      <w:r w:rsidR="00AE21F9" w:rsidRPr="001569B7">
        <w:rPr>
          <w:rFonts w:ascii="Times New Roman" w:hAnsi="Times New Roman" w:cs="Times New Roman"/>
          <w:sz w:val="24"/>
          <w:szCs w:val="24"/>
        </w:rPr>
        <w:t xml:space="preserve"> </w:t>
      </w:r>
      <w:r w:rsidR="00CC376F" w:rsidRPr="001569B7">
        <w:rPr>
          <w:rFonts w:ascii="Times New Roman" w:hAnsi="Times New Roman" w:cs="Times New Roman"/>
          <w:sz w:val="24"/>
          <w:szCs w:val="24"/>
        </w:rPr>
        <w:t xml:space="preserve">social norms </w:t>
      </w:r>
      <w:r w:rsidRPr="001569B7">
        <w:rPr>
          <w:rFonts w:ascii="Times New Roman" w:hAnsi="Times New Roman" w:cs="Times New Roman"/>
          <w:sz w:val="24"/>
          <w:szCs w:val="24"/>
        </w:rPr>
        <w:t>is</w:t>
      </w:r>
      <w:r w:rsidR="00CC376F" w:rsidRPr="001569B7">
        <w:rPr>
          <w:rFonts w:ascii="Times New Roman" w:hAnsi="Times New Roman" w:cs="Times New Roman"/>
          <w:sz w:val="24"/>
          <w:szCs w:val="24"/>
        </w:rPr>
        <w:t xml:space="preserve"> ano</w:t>
      </w:r>
      <w:r w:rsidR="00F64CC7" w:rsidRPr="001569B7">
        <w:rPr>
          <w:rFonts w:ascii="Times New Roman" w:hAnsi="Times New Roman" w:cs="Times New Roman"/>
          <w:sz w:val="24"/>
          <w:szCs w:val="24"/>
        </w:rPr>
        <w:t xml:space="preserve">ther </w:t>
      </w:r>
      <w:r w:rsidR="00FF7F1E" w:rsidRPr="001569B7">
        <w:rPr>
          <w:rFonts w:ascii="Times New Roman" w:hAnsi="Times New Roman" w:cs="Times New Roman"/>
          <w:sz w:val="24"/>
          <w:szCs w:val="24"/>
        </w:rPr>
        <w:t>theor</w:t>
      </w:r>
      <w:r w:rsidRPr="001569B7">
        <w:rPr>
          <w:rFonts w:ascii="Times New Roman" w:hAnsi="Times New Roman" w:cs="Times New Roman"/>
          <w:sz w:val="24"/>
          <w:szCs w:val="24"/>
        </w:rPr>
        <w:t xml:space="preserve">y-informed approach often </w:t>
      </w:r>
      <w:r w:rsidR="00FF7F1E" w:rsidRPr="001569B7">
        <w:rPr>
          <w:rFonts w:ascii="Times New Roman" w:hAnsi="Times New Roman" w:cs="Times New Roman"/>
          <w:sz w:val="24"/>
          <w:szCs w:val="24"/>
        </w:rPr>
        <w:t xml:space="preserve">used </w:t>
      </w:r>
      <w:r w:rsidR="00CC376F" w:rsidRPr="001569B7">
        <w:rPr>
          <w:rFonts w:ascii="Times New Roman" w:hAnsi="Times New Roman" w:cs="Times New Roman"/>
          <w:sz w:val="24"/>
          <w:szCs w:val="24"/>
        </w:rPr>
        <w:t>when</w:t>
      </w:r>
      <w:r w:rsidR="00FF7F1E" w:rsidRPr="001569B7">
        <w:rPr>
          <w:rFonts w:ascii="Times New Roman" w:hAnsi="Times New Roman" w:cs="Times New Roman"/>
          <w:sz w:val="24"/>
          <w:szCs w:val="24"/>
        </w:rPr>
        <w:t xml:space="preserve"> discussing the engagement of</w:t>
      </w:r>
      <w:r w:rsidR="00CC376F" w:rsidRPr="001569B7">
        <w:rPr>
          <w:rFonts w:ascii="Times New Roman" w:hAnsi="Times New Roman" w:cs="Times New Roman"/>
          <w:sz w:val="24"/>
          <w:szCs w:val="24"/>
        </w:rPr>
        <w:t xml:space="preserve"> men </w:t>
      </w:r>
      <w:r w:rsidR="007D4A4B" w:rsidRPr="001569B7">
        <w:rPr>
          <w:rFonts w:ascii="Times New Roman" w:hAnsi="Times New Roman" w:cs="Times New Roman"/>
          <w:sz w:val="24"/>
          <w:szCs w:val="24"/>
        </w:rPr>
        <w:t>and boys in violence prevention</w:t>
      </w:r>
      <w:r w:rsidRPr="001569B7">
        <w:rPr>
          <w:rFonts w:ascii="Times New Roman" w:hAnsi="Times New Roman" w:cs="Times New Roman"/>
          <w:sz w:val="24"/>
          <w:szCs w:val="24"/>
        </w:rPr>
        <w:t xml:space="preserve"> (i.e. Berkowitz, 2004a).  This perspective posits </w:t>
      </w:r>
      <w:r w:rsidR="00C50900" w:rsidRPr="001569B7">
        <w:rPr>
          <w:rFonts w:ascii="Times New Roman" w:hAnsi="Times New Roman" w:cs="Times New Roman"/>
          <w:sz w:val="24"/>
          <w:szCs w:val="24"/>
        </w:rPr>
        <w:t xml:space="preserve">that </w:t>
      </w:r>
      <w:r w:rsidR="00FF7F1E" w:rsidRPr="001569B7">
        <w:rPr>
          <w:rFonts w:ascii="Times New Roman" w:hAnsi="Times New Roman" w:cs="Times New Roman"/>
          <w:sz w:val="24"/>
          <w:szCs w:val="24"/>
        </w:rPr>
        <w:t xml:space="preserve">correcting </w:t>
      </w:r>
      <w:r w:rsidR="006541F8" w:rsidRPr="001569B7">
        <w:rPr>
          <w:rFonts w:ascii="Times New Roman" w:hAnsi="Times New Roman" w:cs="Times New Roman"/>
          <w:sz w:val="24"/>
          <w:szCs w:val="24"/>
        </w:rPr>
        <w:t xml:space="preserve">individuals’ </w:t>
      </w:r>
      <w:r w:rsidR="00FF7F1E" w:rsidRPr="001569B7">
        <w:rPr>
          <w:rFonts w:ascii="Times New Roman" w:hAnsi="Times New Roman" w:cs="Times New Roman"/>
          <w:sz w:val="24"/>
          <w:szCs w:val="24"/>
        </w:rPr>
        <w:t xml:space="preserve">misperceptions of social norms </w:t>
      </w:r>
      <w:r w:rsidRPr="001569B7">
        <w:rPr>
          <w:rFonts w:ascii="Times New Roman" w:hAnsi="Times New Roman" w:cs="Times New Roman"/>
          <w:sz w:val="24"/>
          <w:szCs w:val="24"/>
        </w:rPr>
        <w:t>can</w:t>
      </w:r>
      <w:r w:rsidR="00CD3F88" w:rsidRPr="001569B7">
        <w:rPr>
          <w:rFonts w:ascii="Times New Roman" w:hAnsi="Times New Roman" w:cs="Times New Roman"/>
          <w:sz w:val="24"/>
          <w:szCs w:val="24"/>
        </w:rPr>
        <w:t xml:space="preserve"> </w:t>
      </w:r>
      <w:r w:rsidR="00FF7F1E" w:rsidRPr="001569B7">
        <w:rPr>
          <w:rFonts w:ascii="Times New Roman" w:hAnsi="Times New Roman" w:cs="Times New Roman"/>
          <w:sz w:val="24"/>
          <w:szCs w:val="24"/>
        </w:rPr>
        <w:t xml:space="preserve">decrease problem behaviors and increase </w:t>
      </w:r>
      <w:r w:rsidR="00CD3F88" w:rsidRPr="001569B7">
        <w:rPr>
          <w:rFonts w:ascii="Times New Roman" w:hAnsi="Times New Roman" w:cs="Times New Roman"/>
          <w:sz w:val="24"/>
          <w:szCs w:val="24"/>
        </w:rPr>
        <w:t xml:space="preserve">the prevalence of healthy behaviors (Berkowitz, 2004a). </w:t>
      </w:r>
      <w:r w:rsidR="006541F8" w:rsidRPr="001569B7">
        <w:rPr>
          <w:rFonts w:ascii="Times New Roman" w:hAnsi="Times New Roman" w:cs="Times New Roman"/>
          <w:sz w:val="24"/>
          <w:szCs w:val="24"/>
        </w:rPr>
        <w:t>Specif</w:t>
      </w:r>
      <w:r w:rsidR="007C128F" w:rsidRPr="001569B7">
        <w:rPr>
          <w:rFonts w:ascii="Times New Roman" w:hAnsi="Times New Roman" w:cs="Times New Roman"/>
          <w:sz w:val="24"/>
          <w:szCs w:val="24"/>
        </w:rPr>
        <w:t>i</w:t>
      </w:r>
      <w:r w:rsidR="006541F8" w:rsidRPr="001569B7">
        <w:rPr>
          <w:rFonts w:ascii="Times New Roman" w:hAnsi="Times New Roman" w:cs="Times New Roman"/>
          <w:sz w:val="24"/>
          <w:szCs w:val="24"/>
        </w:rPr>
        <w:t>c to engaging men, social</w:t>
      </w:r>
      <w:r w:rsidR="00CD3F88" w:rsidRPr="001569B7">
        <w:rPr>
          <w:rFonts w:ascii="Times New Roman" w:hAnsi="Times New Roman" w:cs="Times New Roman"/>
          <w:sz w:val="24"/>
          <w:szCs w:val="24"/>
        </w:rPr>
        <w:t xml:space="preserve"> norms approach</w:t>
      </w:r>
      <w:r w:rsidR="006541F8" w:rsidRPr="001569B7">
        <w:rPr>
          <w:rFonts w:ascii="Times New Roman" w:hAnsi="Times New Roman" w:cs="Times New Roman"/>
          <w:sz w:val="24"/>
          <w:szCs w:val="24"/>
        </w:rPr>
        <w:t>es</w:t>
      </w:r>
      <w:r w:rsidR="00CD3F88" w:rsidRPr="001569B7">
        <w:rPr>
          <w:rFonts w:ascii="Times New Roman" w:hAnsi="Times New Roman" w:cs="Times New Roman"/>
          <w:sz w:val="24"/>
          <w:szCs w:val="24"/>
        </w:rPr>
        <w:t xml:space="preserve"> seek to </w:t>
      </w:r>
      <w:r w:rsidR="00117958" w:rsidRPr="001569B7">
        <w:rPr>
          <w:rFonts w:ascii="Times New Roman" w:hAnsi="Times New Roman" w:cs="Times New Roman"/>
          <w:sz w:val="24"/>
          <w:szCs w:val="24"/>
        </w:rPr>
        <w:t xml:space="preserve">identify the </w:t>
      </w:r>
      <w:r w:rsidR="00CD3F88" w:rsidRPr="001569B7">
        <w:rPr>
          <w:rFonts w:ascii="Times New Roman" w:hAnsi="Times New Roman" w:cs="Times New Roman"/>
          <w:sz w:val="24"/>
          <w:szCs w:val="24"/>
        </w:rPr>
        <w:t>misperceptions of me</w:t>
      </w:r>
      <w:r w:rsidR="00C50900" w:rsidRPr="001569B7">
        <w:rPr>
          <w:rFonts w:ascii="Times New Roman" w:hAnsi="Times New Roman" w:cs="Times New Roman"/>
          <w:sz w:val="24"/>
          <w:szCs w:val="24"/>
        </w:rPr>
        <w:t xml:space="preserve">n’s </w:t>
      </w:r>
      <w:r w:rsidR="00281227" w:rsidRPr="001569B7">
        <w:rPr>
          <w:rFonts w:ascii="Times New Roman" w:hAnsi="Times New Roman" w:cs="Times New Roman"/>
          <w:sz w:val="24"/>
          <w:szCs w:val="24"/>
        </w:rPr>
        <w:t>concurrence</w:t>
      </w:r>
      <w:r w:rsidR="00C50900" w:rsidRPr="001569B7">
        <w:rPr>
          <w:rFonts w:ascii="Times New Roman" w:hAnsi="Times New Roman" w:cs="Times New Roman"/>
          <w:sz w:val="24"/>
          <w:szCs w:val="24"/>
        </w:rPr>
        <w:t xml:space="preserve"> with each other’s </w:t>
      </w:r>
      <w:r w:rsidR="00CD3F88" w:rsidRPr="001569B7">
        <w:rPr>
          <w:rFonts w:ascii="Times New Roman" w:hAnsi="Times New Roman" w:cs="Times New Roman"/>
          <w:sz w:val="24"/>
          <w:szCs w:val="24"/>
        </w:rPr>
        <w:t>sexist and violence supportive norms an</w:t>
      </w:r>
      <w:r w:rsidR="00C50900" w:rsidRPr="001569B7">
        <w:rPr>
          <w:rFonts w:ascii="Times New Roman" w:hAnsi="Times New Roman" w:cs="Times New Roman"/>
          <w:sz w:val="24"/>
          <w:szCs w:val="24"/>
        </w:rPr>
        <w:t xml:space="preserve">d thereby, challenge </w:t>
      </w:r>
      <w:r w:rsidR="003F4413" w:rsidRPr="001569B7">
        <w:rPr>
          <w:rFonts w:ascii="Times New Roman" w:hAnsi="Times New Roman" w:cs="Times New Roman"/>
          <w:sz w:val="24"/>
          <w:szCs w:val="24"/>
        </w:rPr>
        <w:t>men</w:t>
      </w:r>
      <w:r w:rsidR="00677B09" w:rsidRPr="001569B7">
        <w:rPr>
          <w:rFonts w:ascii="Times New Roman" w:hAnsi="Times New Roman" w:cs="Times New Roman"/>
          <w:sz w:val="24"/>
          <w:szCs w:val="24"/>
        </w:rPr>
        <w:t>’s own beliefs and attitudes</w:t>
      </w:r>
      <w:r w:rsidR="00CD3F88" w:rsidRPr="001569B7">
        <w:rPr>
          <w:rFonts w:ascii="Times New Roman" w:hAnsi="Times New Roman" w:cs="Times New Roman"/>
          <w:sz w:val="24"/>
          <w:szCs w:val="24"/>
        </w:rPr>
        <w:t xml:space="preserve"> (</w:t>
      </w:r>
      <w:r w:rsidR="00CD3F88" w:rsidRPr="001569B7">
        <w:rPr>
          <w:rFonts w:ascii="Times New Roman" w:hAnsi="Times New Roman" w:cs="Times New Roman"/>
          <w:sz w:val="24"/>
        </w:rPr>
        <w:t xml:space="preserve">Fabiano, Perkins, Berkowitz, </w:t>
      </w:r>
      <w:proofErr w:type="spellStart"/>
      <w:r w:rsidR="00CD3F88" w:rsidRPr="001569B7">
        <w:rPr>
          <w:rFonts w:ascii="Times New Roman" w:hAnsi="Times New Roman" w:cs="Times New Roman"/>
          <w:sz w:val="24"/>
        </w:rPr>
        <w:t>Linkenbach</w:t>
      </w:r>
      <w:proofErr w:type="spellEnd"/>
      <w:r w:rsidR="00CD3F88" w:rsidRPr="001569B7">
        <w:rPr>
          <w:rFonts w:ascii="Times New Roman" w:hAnsi="Times New Roman" w:cs="Times New Roman"/>
          <w:sz w:val="24"/>
        </w:rPr>
        <w:t xml:space="preserve"> &amp; Stark, 2004).</w:t>
      </w:r>
      <w:r w:rsidR="00CD3F88" w:rsidRPr="001569B7">
        <w:rPr>
          <w:rFonts w:ascii="Times New Roman" w:hAnsi="Times New Roman" w:cs="Times New Roman"/>
          <w:sz w:val="24"/>
          <w:szCs w:val="24"/>
        </w:rPr>
        <w:t xml:space="preserve">  </w:t>
      </w:r>
      <w:r w:rsidR="003F4413" w:rsidRPr="001569B7">
        <w:rPr>
          <w:rFonts w:ascii="Times New Roman" w:hAnsi="Times New Roman" w:cs="Times New Roman"/>
          <w:sz w:val="24"/>
          <w:szCs w:val="24"/>
        </w:rPr>
        <w:t xml:space="preserve">For example, </w:t>
      </w:r>
      <w:proofErr w:type="spellStart"/>
      <w:r w:rsidR="00117958" w:rsidRPr="001569B7">
        <w:rPr>
          <w:rFonts w:ascii="Times New Roman" w:hAnsi="Times New Roman" w:cs="Times New Roman"/>
          <w:sz w:val="24"/>
          <w:szCs w:val="24"/>
        </w:rPr>
        <w:t>Kilmartin</w:t>
      </w:r>
      <w:proofErr w:type="spellEnd"/>
      <w:r w:rsidR="002E7F97" w:rsidRPr="001569B7">
        <w:rPr>
          <w:rFonts w:ascii="Times New Roman" w:hAnsi="Times New Roman" w:cs="Times New Roman"/>
          <w:sz w:val="24"/>
          <w:szCs w:val="24"/>
        </w:rPr>
        <w:t>,</w:t>
      </w:r>
      <w:r w:rsidR="00117958" w:rsidRPr="001569B7">
        <w:rPr>
          <w:rFonts w:ascii="Times New Roman" w:hAnsi="Times New Roman" w:cs="Times New Roman"/>
          <w:sz w:val="24"/>
          <w:szCs w:val="24"/>
        </w:rPr>
        <w:t xml:space="preserve"> </w:t>
      </w:r>
      <w:r w:rsidR="008E2A79" w:rsidRPr="001569B7">
        <w:rPr>
          <w:rFonts w:ascii="Times New Roman" w:hAnsi="Times New Roman" w:cs="Calibri"/>
          <w:sz w:val="24"/>
          <w:szCs w:val="23"/>
        </w:rPr>
        <w:t xml:space="preserve">Smith, Green, </w:t>
      </w:r>
      <w:proofErr w:type="spellStart"/>
      <w:r w:rsidR="008E2A79" w:rsidRPr="001569B7">
        <w:rPr>
          <w:rFonts w:ascii="Times New Roman" w:hAnsi="Times New Roman" w:cs="Calibri"/>
          <w:sz w:val="24"/>
          <w:szCs w:val="23"/>
        </w:rPr>
        <w:t>Heinzen</w:t>
      </w:r>
      <w:proofErr w:type="spellEnd"/>
      <w:r w:rsidR="008E2A79" w:rsidRPr="001569B7">
        <w:rPr>
          <w:rFonts w:ascii="Times New Roman" w:hAnsi="Times New Roman" w:cs="Calibri"/>
          <w:sz w:val="24"/>
          <w:szCs w:val="23"/>
        </w:rPr>
        <w:t xml:space="preserve">, </w:t>
      </w:r>
      <w:proofErr w:type="spellStart"/>
      <w:r w:rsidR="008E2A79" w:rsidRPr="001569B7">
        <w:rPr>
          <w:rFonts w:ascii="Times New Roman" w:hAnsi="Times New Roman" w:cs="Calibri"/>
          <w:sz w:val="24"/>
          <w:szCs w:val="23"/>
        </w:rPr>
        <w:t>Kuchler</w:t>
      </w:r>
      <w:proofErr w:type="spellEnd"/>
      <w:r w:rsidR="008E2A79" w:rsidRPr="001569B7">
        <w:rPr>
          <w:rFonts w:ascii="Times New Roman" w:hAnsi="Times New Roman" w:cs="Calibri"/>
          <w:sz w:val="24"/>
          <w:szCs w:val="23"/>
        </w:rPr>
        <w:t>, and Kolar</w:t>
      </w:r>
      <w:r w:rsidR="002E7F97" w:rsidRPr="001569B7">
        <w:rPr>
          <w:rFonts w:ascii="Times New Roman" w:hAnsi="Times New Roman" w:cs="Calibri"/>
          <w:sz w:val="24"/>
          <w:szCs w:val="23"/>
        </w:rPr>
        <w:t>’s</w:t>
      </w:r>
      <w:r w:rsidR="008E2A79" w:rsidRPr="001569B7">
        <w:rPr>
          <w:rFonts w:ascii="Calibri" w:hAnsi="Calibri" w:cs="Calibri"/>
          <w:sz w:val="23"/>
          <w:szCs w:val="23"/>
        </w:rPr>
        <w:t xml:space="preserve"> </w:t>
      </w:r>
      <w:r w:rsidR="00117958" w:rsidRPr="001569B7">
        <w:rPr>
          <w:rFonts w:ascii="Times New Roman" w:hAnsi="Times New Roman" w:cs="Times New Roman"/>
          <w:sz w:val="24"/>
          <w:szCs w:val="24"/>
        </w:rPr>
        <w:t xml:space="preserve">(2008) study illustrates the framework of social norms. Their study found that </w:t>
      </w:r>
      <w:r w:rsidR="00506151" w:rsidRPr="001569B7">
        <w:rPr>
          <w:rFonts w:ascii="Times New Roman" w:hAnsi="Times New Roman" w:cs="Times New Roman"/>
          <w:sz w:val="24"/>
          <w:szCs w:val="24"/>
        </w:rPr>
        <w:t xml:space="preserve">128 </w:t>
      </w:r>
      <w:r w:rsidR="00117958" w:rsidRPr="001569B7">
        <w:rPr>
          <w:rFonts w:ascii="Times New Roman" w:hAnsi="Times New Roman" w:cs="Times New Roman"/>
          <w:sz w:val="24"/>
          <w:szCs w:val="24"/>
        </w:rPr>
        <w:t xml:space="preserve">young men </w:t>
      </w:r>
      <w:r w:rsidR="003F4413" w:rsidRPr="001569B7">
        <w:rPr>
          <w:rFonts w:ascii="Times New Roman" w:hAnsi="Times New Roman" w:cs="Times New Roman"/>
          <w:sz w:val="24"/>
          <w:szCs w:val="24"/>
        </w:rPr>
        <w:t xml:space="preserve">they surveyed </w:t>
      </w:r>
      <w:r w:rsidR="00117958" w:rsidRPr="001569B7">
        <w:rPr>
          <w:rFonts w:ascii="Times New Roman" w:hAnsi="Times New Roman" w:cs="Times New Roman"/>
          <w:sz w:val="24"/>
          <w:szCs w:val="24"/>
        </w:rPr>
        <w:t xml:space="preserve">on a college campus in the United States overestimated other men’s sexism and underestimated men’s discomfort with sexist attitudes </w:t>
      </w:r>
      <w:r w:rsidR="00117958" w:rsidRPr="001569B7">
        <w:rPr>
          <w:rFonts w:ascii="Times New Roman" w:hAnsi="Times New Roman"/>
          <w:sz w:val="24"/>
        </w:rPr>
        <w:t>(</w:t>
      </w:r>
      <w:proofErr w:type="spellStart"/>
      <w:r w:rsidR="00117958" w:rsidRPr="001569B7">
        <w:rPr>
          <w:rFonts w:ascii="Times New Roman" w:hAnsi="Times New Roman"/>
          <w:sz w:val="24"/>
        </w:rPr>
        <w:t>Kilmartin</w:t>
      </w:r>
      <w:proofErr w:type="spellEnd"/>
      <w:r w:rsidR="00117958" w:rsidRPr="001569B7">
        <w:rPr>
          <w:rFonts w:ascii="Times New Roman" w:hAnsi="Times New Roman"/>
          <w:sz w:val="24"/>
        </w:rPr>
        <w:t xml:space="preserve"> et al.</w:t>
      </w:r>
      <w:r w:rsidR="003F4413" w:rsidRPr="001569B7">
        <w:rPr>
          <w:rFonts w:ascii="Times New Roman" w:hAnsi="Times New Roman"/>
          <w:sz w:val="24"/>
        </w:rPr>
        <w:t>,</w:t>
      </w:r>
      <w:r w:rsidR="00117958" w:rsidRPr="001569B7">
        <w:rPr>
          <w:rFonts w:ascii="Times New Roman" w:hAnsi="Times New Roman"/>
          <w:sz w:val="24"/>
        </w:rPr>
        <w:t xml:space="preserve"> 2008)</w:t>
      </w:r>
      <w:r w:rsidR="00117958" w:rsidRPr="001569B7">
        <w:rPr>
          <w:rFonts w:ascii="Times New Roman" w:hAnsi="Times New Roman" w:cs="Times New Roman"/>
          <w:sz w:val="24"/>
          <w:szCs w:val="24"/>
        </w:rPr>
        <w:t xml:space="preserve">. </w:t>
      </w:r>
      <w:r w:rsidR="006541F8" w:rsidRPr="001569B7">
        <w:rPr>
          <w:rFonts w:ascii="Times New Roman" w:hAnsi="Times New Roman" w:cs="Times New Roman"/>
          <w:sz w:val="24"/>
          <w:szCs w:val="24"/>
        </w:rPr>
        <w:t xml:space="preserve">Through role models, education, surveys and even formal media campaigns, social norms approaches attempt to </w:t>
      </w:r>
      <w:r w:rsidR="00C754BF" w:rsidRPr="001569B7">
        <w:rPr>
          <w:rFonts w:ascii="Times New Roman" w:hAnsi="Times New Roman" w:cs="Times New Roman"/>
          <w:sz w:val="24"/>
          <w:szCs w:val="24"/>
        </w:rPr>
        <w:t>rectify</w:t>
      </w:r>
      <w:r w:rsidR="00F20396" w:rsidRPr="001569B7">
        <w:rPr>
          <w:rFonts w:ascii="Times New Roman" w:hAnsi="Times New Roman" w:cs="Times New Roman"/>
          <w:sz w:val="24"/>
          <w:szCs w:val="24"/>
        </w:rPr>
        <w:t xml:space="preserve"> </w:t>
      </w:r>
      <w:r w:rsidR="00C754BF" w:rsidRPr="001569B7">
        <w:rPr>
          <w:rFonts w:ascii="Times New Roman" w:hAnsi="Times New Roman" w:cs="Times New Roman"/>
          <w:sz w:val="24"/>
          <w:szCs w:val="24"/>
        </w:rPr>
        <w:t>these kinds of misperceptions</w:t>
      </w:r>
      <w:r w:rsidR="006541F8" w:rsidRPr="001569B7">
        <w:rPr>
          <w:rFonts w:ascii="Times New Roman" w:hAnsi="Times New Roman" w:cs="Times New Roman"/>
          <w:sz w:val="24"/>
          <w:szCs w:val="24"/>
        </w:rPr>
        <w:t xml:space="preserve">, thereby potentially </w:t>
      </w:r>
      <w:r w:rsidR="00C754BF" w:rsidRPr="001569B7">
        <w:rPr>
          <w:rFonts w:ascii="Times New Roman" w:hAnsi="Times New Roman" w:cs="Times New Roman"/>
          <w:sz w:val="24"/>
          <w:szCs w:val="24"/>
        </w:rPr>
        <w:t>empower</w:t>
      </w:r>
      <w:r w:rsidR="006541F8" w:rsidRPr="001569B7">
        <w:rPr>
          <w:rFonts w:ascii="Times New Roman" w:hAnsi="Times New Roman" w:cs="Times New Roman"/>
          <w:sz w:val="24"/>
          <w:szCs w:val="24"/>
        </w:rPr>
        <w:t>ing</w:t>
      </w:r>
      <w:r w:rsidR="00C754BF" w:rsidRPr="001569B7">
        <w:rPr>
          <w:rFonts w:ascii="Times New Roman" w:hAnsi="Times New Roman" w:cs="Times New Roman"/>
          <w:sz w:val="24"/>
          <w:szCs w:val="24"/>
        </w:rPr>
        <w:t xml:space="preserve"> the previously quiet majority of men who value respect and non-violence to take a more active stance in promoting these idea</w:t>
      </w:r>
      <w:r w:rsidR="00097AD4" w:rsidRPr="001569B7">
        <w:rPr>
          <w:rFonts w:ascii="Times New Roman" w:hAnsi="Times New Roman" w:cs="Times New Roman"/>
          <w:sz w:val="24"/>
          <w:szCs w:val="24"/>
        </w:rPr>
        <w:t>l</w:t>
      </w:r>
      <w:r w:rsidR="00C754BF" w:rsidRPr="001569B7">
        <w:rPr>
          <w:rFonts w:ascii="Times New Roman" w:hAnsi="Times New Roman" w:cs="Times New Roman"/>
          <w:sz w:val="24"/>
          <w:szCs w:val="24"/>
        </w:rPr>
        <w:t>s.  Also e</w:t>
      </w:r>
      <w:r w:rsidR="00F9564A" w:rsidRPr="001569B7">
        <w:rPr>
          <w:rFonts w:ascii="Times New Roman" w:hAnsi="Times New Roman" w:cs="Times New Roman"/>
          <w:sz w:val="24"/>
          <w:szCs w:val="24"/>
        </w:rPr>
        <w:t>mbedded in social norms approach</w:t>
      </w:r>
      <w:r w:rsidR="007C128F" w:rsidRPr="001569B7">
        <w:rPr>
          <w:rFonts w:ascii="Times New Roman" w:hAnsi="Times New Roman" w:cs="Times New Roman"/>
          <w:sz w:val="24"/>
          <w:szCs w:val="24"/>
        </w:rPr>
        <w:t>es</w:t>
      </w:r>
      <w:r w:rsidR="00F9564A" w:rsidRPr="001569B7">
        <w:rPr>
          <w:rFonts w:ascii="Times New Roman" w:hAnsi="Times New Roman" w:cs="Times New Roman"/>
          <w:sz w:val="24"/>
          <w:szCs w:val="24"/>
        </w:rPr>
        <w:t xml:space="preserve">, </w:t>
      </w:r>
      <w:r w:rsidR="00117958" w:rsidRPr="001569B7">
        <w:rPr>
          <w:rFonts w:ascii="Times New Roman" w:hAnsi="Times New Roman" w:cs="Times New Roman"/>
          <w:sz w:val="24"/>
          <w:szCs w:val="24"/>
        </w:rPr>
        <w:t xml:space="preserve">is </w:t>
      </w:r>
      <w:r w:rsidR="00F9564A" w:rsidRPr="001569B7">
        <w:rPr>
          <w:rFonts w:ascii="Times New Roman" w:hAnsi="Times New Roman" w:cs="Times New Roman"/>
          <w:sz w:val="24"/>
          <w:szCs w:val="24"/>
        </w:rPr>
        <w:t xml:space="preserve">the goal of developing </w:t>
      </w:r>
      <w:r w:rsidR="00FD64BA" w:rsidRPr="001569B7">
        <w:rPr>
          <w:rFonts w:ascii="Times New Roman" w:hAnsi="Times New Roman" w:cs="Times New Roman"/>
          <w:sz w:val="24"/>
          <w:szCs w:val="24"/>
        </w:rPr>
        <w:t>culturally relevant</w:t>
      </w:r>
      <w:r w:rsidR="006D50AF" w:rsidRPr="001569B7">
        <w:rPr>
          <w:rFonts w:ascii="Times New Roman" w:hAnsi="Times New Roman" w:cs="Times New Roman"/>
          <w:sz w:val="24"/>
          <w:szCs w:val="24"/>
        </w:rPr>
        <w:t>, comprehensive, and intensive</w:t>
      </w:r>
      <w:r w:rsidR="00FD64BA" w:rsidRPr="001569B7">
        <w:rPr>
          <w:rFonts w:ascii="Times New Roman" w:hAnsi="Times New Roman" w:cs="Times New Roman"/>
          <w:sz w:val="24"/>
          <w:szCs w:val="24"/>
        </w:rPr>
        <w:t xml:space="preserve"> </w:t>
      </w:r>
      <w:r w:rsidR="00117958" w:rsidRPr="001569B7">
        <w:rPr>
          <w:rFonts w:ascii="Times New Roman" w:hAnsi="Times New Roman" w:cs="Times New Roman"/>
          <w:sz w:val="24"/>
          <w:szCs w:val="24"/>
        </w:rPr>
        <w:t xml:space="preserve">interventions to engage men and boys in violence prevention </w:t>
      </w:r>
      <w:r w:rsidR="00FD64BA" w:rsidRPr="001569B7">
        <w:rPr>
          <w:rFonts w:ascii="Times New Roman" w:hAnsi="Times New Roman" w:cs="Times New Roman"/>
          <w:sz w:val="24"/>
          <w:szCs w:val="24"/>
        </w:rPr>
        <w:t>(Berkowitz, 2004</w:t>
      </w:r>
      <w:r w:rsidR="00F76060" w:rsidRPr="001569B7">
        <w:rPr>
          <w:rFonts w:ascii="Times New Roman" w:hAnsi="Times New Roman" w:cs="Times New Roman"/>
          <w:sz w:val="24"/>
          <w:szCs w:val="24"/>
        </w:rPr>
        <w:t>b</w:t>
      </w:r>
      <w:r w:rsidR="00FD64BA" w:rsidRPr="001569B7">
        <w:rPr>
          <w:rFonts w:ascii="Times New Roman" w:hAnsi="Times New Roman" w:cs="Times New Roman"/>
          <w:sz w:val="24"/>
          <w:szCs w:val="24"/>
        </w:rPr>
        <w:t>)</w:t>
      </w:r>
      <w:r w:rsidR="006D50AF" w:rsidRPr="001569B7">
        <w:rPr>
          <w:rFonts w:ascii="Times New Roman" w:hAnsi="Times New Roman" w:cs="Times New Roman"/>
          <w:sz w:val="24"/>
          <w:szCs w:val="24"/>
        </w:rPr>
        <w:t>.</w:t>
      </w:r>
      <w:r w:rsidR="00F9564A" w:rsidRPr="001569B7">
        <w:t xml:space="preserve"> </w:t>
      </w:r>
    </w:p>
    <w:p w14:paraId="125672D1" w14:textId="77777777" w:rsidR="00FD0E8D" w:rsidRPr="001569B7" w:rsidRDefault="00F0073A" w:rsidP="00690F4B">
      <w:pPr>
        <w:autoSpaceDE w:val="0"/>
        <w:autoSpaceDN w:val="0"/>
        <w:adjustRightInd w:val="0"/>
        <w:spacing w:after="0" w:line="480" w:lineRule="auto"/>
        <w:ind w:firstLine="720"/>
        <w:contextualSpacing/>
        <w:rPr>
          <w:rFonts w:ascii="Times New Roman" w:hAnsi="Times New Roman" w:cs="Times New Roman"/>
          <w:sz w:val="24"/>
          <w:szCs w:val="24"/>
        </w:rPr>
      </w:pPr>
      <w:r w:rsidRPr="001569B7">
        <w:rPr>
          <w:rFonts w:ascii="Times New Roman" w:hAnsi="Times New Roman" w:cs="Times New Roman"/>
          <w:sz w:val="24"/>
          <w:szCs w:val="24"/>
        </w:rPr>
        <w:t xml:space="preserve"> </w:t>
      </w:r>
      <w:r w:rsidR="00097AD4" w:rsidRPr="001569B7">
        <w:rPr>
          <w:rFonts w:ascii="Times New Roman" w:hAnsi="Times New Roman" w:cs="Times New Roman"/>
          <w:sz w:val="24"/>
          <w:szCs w:val="24"/>
        </w:rPr>
        <w:t>T</w:t>
      </w:r>
      <w:r w:rsidR="003103FB" w:rsidRPr="001569B7">
        <w:rPr>
          <w:rFonts w:ascii="Times New Roman" w:hAnsi="Times New Roman" w:cs="Times New Roman"/>
          <w:sz w:val="24"/>
          <w:szCs w:val="24"/>
        </w:rPr>
        <w:t xml:space="preserve">he </w:t>
      </w:r>
      <w:r w:rsidR="00511E3F" w:rsidRPr="001569B7">
        <w:rPr>
          <w:rFonts w:ascii="Times New Roman" w:hAnsi="Times New Roman" w:cs="Times New Roman"/>
          <w:sz w:val="24"/>
          <w:szCs w:val="24"/>
        </w:rPr>
        <w:t xml:space="preserve">pro-feminist </w:t>
      </w:r>
      <w:r w:rsidR="00265F2E" w:rsidRPr="001569B7">
        <w:rPr>
          <w:rFonts w:ascii="Times New Roman" w:hAnsi="Times New Roman" w:cs="Times New Roman"/>
          <w:sz w:val="24"/>
          <w:szCs w:val="24"/>
        </w:rPr>
        <w:t xml:space="preserve">and </w:t>
      </w:r>
      <w:r w:rsidR="00C50900" w:rsidRPr="001569B7">
        <w:rPr>
          <w:rFonts w:ascii="Times New Roman" w:hAnsi="Times New Roman" w:cs="Times New Roman"/>
          <w:sz w:val="24"/>
          <w:szCs w:val="24"/>
        </w:rPr>
        <w:t xml:space="preserve">social norms </w:t>
      </w:r>
      <w:r w:rsidR="006541F8" w:rsidRPr="001569B7">
        <w:rPr>
          <w:rFonts w:ascii="Times New Roman" w:hAnsi="Times New Roman" w:cs="Times New Roman"/>
          <w:sz w:val="24"/>
          <w:szCs w:val="24"/>
        </w:rPr>
        <w:t xml:space="preserve">frameworks </w:t>
      </w:r>
      <w:r w:rsidR="00097AD4" w:rsidRPr="001569B7">
        <w:rPr>
          <w:rFonts w:ascii="Times New Roman" w:hAnsi="Times New Roman" w:cs="Times New Roman"/>
          <w:sz w:val="24"/>
          <w:szCs w:val="24"/>
        </w:rPr>
        <w:t xml:space="preserve">are two approaches to </w:t>
      </w:r>
      <w:r w:rsidR="00C50900" w:rsidRPr="001569B7">
        <w:rPr>
          <w:rFonts w:ascii="Times New Roman" w:hAnsi="Times New Roman" w:cs="Times New Roman"/>
          <w:sz w:val="24"/>
          <w:szCs w:val="24"/>
        </w:rPr>
        <w:t>theoretically ground</w:t>
      </w:r>
      <w:r w:rsidR="00097AD4" w:rsidRPr="001569B7">
        <w:rPr>
          <w:rFonts w:ascii="Times New Roman" w:hAnsi="Times New Roman" w:cs="Times New Roman"/>
          <w:sz w:val="24"/>
          <w:szCs w:val="24"/>
        </w:rPr>
        <w:t>ing</w:t>
      </w:r>
      <w:r w:rsidR="003103FB" w:rsidRPr="001569B7">
        <w:rPr>
          <w:rFonts w:ascii="Times New Roman" w:hAnsi="Times New Roman" w:cs="Times New Roman"/>
          <w:sz w:val="24"/>
          <w:szCs w:val="24"/>
        </w:rPr>
        <w:t xml:space="preserve"> violence prevention </w:t>
      </w:r>
      <w:r w:rsidR="00097AD4" w:rsidRPr="001569B7">
        <w:rPr>
          <w:rFonts w:ascii="Times New Roman" w:hAnsi="Times New Roman" w:cs="Times New Roman"/>
          <w:sz w:val="24"/>
          <w:szCs w:val="24"/>
        </w:rPr>
        <w:t xml:space="preserve">work </w:t>
      </w:r>
      <w:r w:rsidR="003103FB" w:rsidRPr="001569B7">
        <w:rPr>
          <w:rFonts w:ascii="Times New Roman" w:hAnsi="Times New Roman" w:cs="Times New Roman"/>
          <w:sz w:val="24"/>
          <w:szCs w:val="24"/>
        </w:rPr>
        <w:t>with men and boys</w:t>
      </w:r>
      <w:r w:rsidR="00097AD4" w:rsidRPr="001569B7">
        <w:rPr>
          <w:rFonts w:ascii="Times New Roman" w:hAnsi="Times New Roman" w:cs="Times New Roman"/>
          <w:sz w:val="24"/>
          <w:szCs w:val="24"/>
        </w:rPr>
        <w:t xml:space="preserve">.  Complementing these is </w:t>
      </w:r>
      <w:r w:rsidR="003103FB" w:rsidRPr="001569B7">
        <w:rPr>
          <w:rFonts w:ascii="Times New Roman" w:hAnsi="Times New Roman" w:cs="Times New Roman"/>
          <w:sz w:val="24"/>
          <w:szCs w:val="24"/>
        </w:rPr>
        <w:t xml:space="preserve">the Prevention Spectrum </w:t>
      </w:r>
      <w:r w:rsidR="00097AD4" w:rsidRPr="001569B7">
        <w:rPr>
          <w:rFonts w:ascii="Times New Roman" w:hAnsi="Times New Roman" w:cs="Times New Roman"/>
          <w:sz w:val="24"/>
          <w:szCs w:val="24"/>
        </w:rPr>
        <w:t>(Cohen &amp; Swift, 1999), a framework outlining specific prevention strategies across micro to macro levels of analysis.  Applied to myriad social and health issues, this</w:t>
      </w:r>
      <w:r w:rsidR="00495CA0" w:rsidRPr="001569B7">
        <w:rPr>
          <w:rFonts w:ascii="Times New Roman" w:hAnsi="Times New Roman" w:cs="Times New Roman"/>
          <w:sz w:val="24"/>
          <w:szCs w:val="24"/>
        </w:rPr>
        <w:t xml:space="preserve"> tool is </w:t>
      </w:r>
      <w:r w:rsidR="00FD0E8D" w:rsidRPr="001569B7">
        <w:rPr>
          <w:rFonts w:ascii="Times New Roman" w:hAnsi="Times New Roman" w:cs="Times New Roman"/>
          <w:sz w:val="24"/>
          <w:szCs w:val="24"/>
        </w:rPr>
        <w:t xml:space="preserve">regularly </w:t>
      </w:r>
      <w:r w:rsidR="00495CA0" w:rsidRPr="001569B7">
        <w:rPr>
          <w:rFonts w:ascii="Times New Roman" w:hAnsi="Times New Roman" w:cs="Times New Roman"/>
          <w:sz w:val="24"/>
          <w:szCs w:val="24"/>
        </w:rPr>
        <w:t xml:space="preserve">employed in </w:t>
      </w:r>
      <w:r w:rsidR="00FD0E8D" w:rsidRPr="001569B7">
        <w:rPr>
          <w:rFonts w:ascii="Times New Roman" w:hAnsi="Times New Roman" w:cs="Times New Roman"/>
          <w:sz w:val="24"/>
          <w:szCs w:val="24"/>
        </w:rPr>
        <w:t xml:space="preserve">the field of engaging men </w:t>
      </w:r>
      <w:r w:rsidR="00511E3F" w:rsidRPr="001569B7">
        <w:rPr>
          <w:rFonts w:ascii="Times New Roman" w:hAnsi="Times New Roman" w:cs="Times New Roman"/>
          <w:sz w:val="24"/>
          <w:szCs w:val="24"/>
        </w:rPr>
        <w:t xml:space="preserve">and boys </w:t>
      </w:r>
      <w:r w:rsidR="00FD0E8D" w:rsidRPr="001569B7">
        <w:rPr>
          <w:rFonts w:ascii="Times New Roman" w:hAnsi="Times New Roman" w:cs="Times New Roman"/>
          <w:sz w:val="24"/>
          <w:szCs w:val="24"/>
        </w:rPr>
        <w:t xml:space="preserve">in violence prevention (Flood, </w:t>
      </w:r>
      <w:r w:rsidR="008F5900" w:rsidRPr="001569B7">
        <w:rPr>
          <w:rFonts w:ascii="Times New Roman" w:hAnsi="Times New Roman" w:cs="Times New Roman"/>
          <w:sz w:val="24"/>
          <w:szCs w:val="24"/>
        </w:rPr>
        <w:t>2005-</w:t>
      </w:r>
      <w:r w:rsidR="008F5900" w:rsidRPr="001569B7">
        <w:rPr>
          <w:rFonts w:ascii="Times New Roman" w:hAnsi="Times New Roman" w:cs="Times New Roman"/>
          <w:sz w:val="24"/>
          <w:szCs w:val="24"/>
        </w:rPr>
        <w:lastRenderedPageBreak/>
        <w:t>2011</w:t>
      </w:r>
      <w:r w:rsidR="00D21995" w:rsidRPr="001569B7">
        <w:rPr>
          <w:rFonts w:ascii="Times New Roman" w:hAnsi="Times New Roman" w:cs="Times New Roman"/>
          <w:sz w:val="24"/>
          <w:szCs w:val="24"/>
        </w:rPr>
        <w:t xml:space="preserve">; </w:t>
      </w:r>
      <w:proofErr w:type="spellStart"/>
      <w:r w:rsidR="00407AFE" w:rsidRPr="001569B7">
        <w:rPr>
          <w:rFonts w:ascii="Times New Roman" w:hAnsi="Times New Roman" w:cs="Times New Roman"/>
          <w:sz w:val="24"/>
          <w:szCs w:val="24"/>
        </w:rPr>
        <w:t>Sonke</w:t>
      </w:r>
      <w:proofErr w:type="spellEnd"/>
      <w:r w:rsidR="00240F97" w:rsidRPr="001569B7">
        <w:rPr>
          <w:rFonts w:ascii="Times New Roman" w:hAnsi="Times New Roman" w:cs="Times New Roman"/>
          <w:sz w:val="24"/>
          <w:szCs w:val="24"/>
        </w:rPr>
        <w:t xml:space="preserve"> Gender Justice</w:t>
      </w:r>
      <w:r w:rsidR="00407AFE" w:rsidRPr="001569B7">
        <w:rPr>
          <w:rFonts w:ascii="Times New Roman" w:hAnsi="Times New Roman" w:cs="Times New Roman"/>
          <w:sz w:val="24"/>
          <w:szCs w:val="24"/>
        </w:rPr>
        <w:t xml:space="preserve">, 2002; </w:t>
      </w:r>
      <w:r w:rsidR="00FD0E8D" w:rsidRPr="001569B7">
        <w:rPr>
          <w:rFonts w:ascii="Times New Roman" w:hAnsi="Times New Roman" w:cs="Times New Roman"/>
          <w:sz w:val="24"/>
          <w:szCs w:val="24"/>
        </w:rPr>
        <w:t>UNFPA</w:t>
      </w:r>
      <w:r w:rsidR="0026400B">
        <w:rPr>
          <w:rFonts w:ascii="Times New Roman" w:hAnsi="Times New Roman" w:cs="Times New Roman"/>
          <w:sz w:val="24"/>
          <w:szCs w:val="24"/>
        </w:rPr>
        <w:t xml:space="preserve"> &amp; </w:t>
      </w:r>
      <w:proofErr w:type="spellStart"/>
      <w:r w:rsidR="0026400B">
        <w:rPr>
          <w:rFonts w:ascii="Times New Roman" w:hAnsi="Times New Roman" w:cs="Times New Roman"/>
          <w:sz w:val="24"/>
          <w:szCs w:val="24"/>
        </w:rPr>
        <w:t>Promundo</w:t>
      </w:r>
      <w:proofErr w:type="spellEnd"/>
      <w:r w:rsidR="00FD0E8D" w:rsidRPr="001569B7">
        <w:rPr>
          <w:rFonts w:ascii="Times New Roman" w:hAnsi="Times New Roman" w:cs="Times New Roman"/>
          <w:sz w:val="24"/>
          <w:szCs w:val="24"/>
        </w:rPr>
        <w:t xml:space="preserve">, 2010; WHO, 2007). </w:t>
      </w:r>
      <w:r w:rsidR="00240F97" w:rsidRPr="001569B7">
        <w:rPr>
          <w:rFonts w:ascii="Times New Roman" w:hAnsi="Times New Roman" w:cs="Times New Roman"/>
          <w:sz w:val="24"/>
          <w:szCs w:val="24"/>
        </w:rPr>
        <w:t>The s</w:t>
      </w:r>
      <w:r w:rsidR="00407AFE" w:rsidRPr="001569B7">
        <w:rPr>
          <w:rFonts w:ascii="Times New Roman" w:hAnsi="Times New Roman" w:cs="Times New Roman"/>
          <w:sz w:val="24"/>
          <w:szCs w:val="24"/>
        </w:rPr>
        <w:t xml:space="preserve">ix levels </w:t>
      </w:r>
      <w:r w:rsidR="00FD0E8D" w:rsidRPr="001569B7">
        <w:rPr>
          <w:rFonts w:ascii="Times New Roman" w:hAnsi="Times New Roman" w:cs="Times New Roman"/>
          <w:sz w:val="24"/>
          <w:szCs w:val="24"/>
        </w:rPr>
        <w:t xml:space="preserve">of </w:t>
      </w:r>
      <w:r w:rsidR="00407AFE" w:rsidRPr="001569B7">
        <w:rPr>
          <w:rFonts w:ascii="Times New Roman" w:hAnsi="Times New Roman" w:cs="Times New Roman"/>
          <w:sz w:val="24"/>
          <w:szCs w:val="24"/>
        </w:rPr>
        <w:t xml:space="preserve">strategy </w:t>
      </w:r>
      <w:r w:rsidR="00240F97" w:rsidRPr="001569B7">
        <w:rPr>
          <w:rFonts w:ascii="Times New Roman" w:hAnsi="Times New Roman" w:cs="Times New Roman"/>
          <w:sz w:val="24"/>
          <w:szCs w:val="24"/>
        </w:rPr>
        <w:t xml:space="preserve">that </w:t>
      </w:r>
      <w:r w:rsidR="00407AFE" w:rsidRPr="001569B7">
        <w:rPr>
          <w:rFonts w:ascii="Times New Roman" w:hAnsi="Times New Roman" w:cs="Times New Roman"/>
          <w:sz w:val="24"/>
          <w:szCs w:val="24"/>
        </w:rPr>
        <w:t xml:space="preserve">make up </w:t>
      </w:r>
      <w:r w:rsidR="00240F97" w:rsidRPr="001569B7">
        <w:rPr>
          <w:rFonts w:ascii="Times New Roman" w:hAnsi="Times New Roman" w:cs="Times New Roman"/>
          <w:sz w:val="24"/>
          <w:szCs w:val="24"/>
        </w:rPr>
        <w:t>Cohen and Swift’s (1999) P</w:t>
      </w:r>
      <w:r w:rsidR="00407AFE" w:rsidRPr="001569B7">
        <w:rPr>
          <w:rFonts w:ascii="Times New Roman" w:hAnsi="Times New Roman" w:cs="Times New Roman"/>
          <w:sz w:val="24"/>
          <w:szCs w:val="24"/>
        </w:rPr>
        <w:t xml:space="preserve">revention </w:t>
      </w:r>
      <w:r w:rsidR="00240F97" w:rsidRPr="001569B7">
        <w:rPr>
          <w:rFonts w:ascii="Times New Roman" w:hAnsi="Times New Roman" w:cs="Times New Roman"/>
          <w:sz w:val="24"/>
          <w:szCs w:val="24"/>
        </w:rPr>
        <w:t>S</w:t>
      </w:r>
      <w:r w:rsidR="00407AFE" w:rsidRPr="001569B7">
        <w:rPr>
          <w:rFonts w:ascii="Times New Roman" w:hAnsi="Times New Roman" w:cs="Times New Roman"/>
          <w:sz w:val="24"/>
          <w:szCs w:val="24"/>
        </w:rPr>
        <w:t>pectrum</w:t>
      </w:r>
      <w:r w:rsidR="00240F97" w:rsidRPr="001569B7">
        <w:rPr>
          <w:rFonts w:ascii="Times New Roman" w:hAnsi="Times New Roman" w:cs="Times New Roman"/>
          <w:sz w:val="24"/>
          <w:szCs w:val="24"/>
        </w:rPr>
        <w:t xml:space="preserve"> include</w:t>
      </w:r>
      <w:r w:rsidR="00407AFE" w:rsidRPr="001569B7">
        <w:rPr>
          <w:rFonts w:ascii="Times New Roman" w:hAnsi="Times New Roman" w:cs="Times New Roman"/>
          <w:sz w:val="24"/>
          <w:szCs w:val="24"/>
        </w:rPr>
        <w:t>: 1) strengthen</w:t>
      </w:r>
      <w:r w:rsidR="00FD427F" w:rsidRPr="001569B7">
        <w:rPr>
          <w:rFonts w:ascii="Times New Roman" w:hAnsi="Times New Roman" w:cs="Times New Roman"/>
          <w:sz w:val="24"/>
          <w:szCs w:val="24"/>
        </w:rPr>
        <w:t>ing</w:t>
      </w:r>
      <w:r w:rsidR="00407AFE" w:rsidRPr="001569B7">
        <w:rPr>
          <w:rFonts w:ascii="Times New Roman" w:hAnsi="Times New Roman" w:cs="Times New Roman"/>
          <w:sz w:val="24"/>
          <w:szCs w:val="24"/>
        </w:rPr>
        <w:t xml:space="preserve"> individual knowledge and skills, 2) promoting community education, 3) educ</w:t>
      </w:r>
      <w:r w:rsidR="003103FB" w:rsidRPr="001569B7">
        <w:rPr>
          <w:rFonts w:ascii="Times New Roman" w:hAnsi="Times New Roman" w:cs="Times New Roman"/>
          <w:sz w:val="24"/>
          <w:szCs w:val="24"/>
        </w:rPr>
        <w:t>ating providers, 4) f</w:t>
      </w:r>
      <w:r w:rsidR="00407AFE" w:rsidRPr="001569B7">
        <w:rPr>
          <w:rFonts w:ascii="Times New Roman" w:hAnsi="Times New Roman" w:cs="Times New Roman"/>
          <w:sz w:val="24"/>
          <w:szCs w:val="24"/>
        </w:rPr>
        <w:t xml:space="preserve">ostering coalitions and networks, 5) changing organizational practices, </w:t>
      </w:r>
      <w:r w:rsidR="00FD427F" w:rsidRPr="001569B7">
        <w:rPr>
          <w:rFonts w:ascii="Times New Roman" w:hAnsi="Times New Roman" w:cs="Times New Roman"/>
          <w:sz w:val="24"/>
          <w:szCs w:val="24"/>
        </w:rPr>
        <w:t xml:space="preserve">and </w:t>
      </w:r>
      <w:r w:rsidR="00407AFE" w:rsidRPr="001569B7">
        <w:rPr>
          <w:rFonts w:ascii="Times New Roman" w:hAnsi="Times New Roman" w:cs="Times New Roman"/>
          <w:sz w:val="24"/>
          <w:szCs w:val="24"/>
        </w:rPr>
        <w:t>6) influencing polic</w:t>
      </w:r>
      <w:r w:rsidR="00170E93" w:rsidRPr="001569B7">
        <w:rPr>
          <w:rFonts w:ascii="Times New Roman" w:hAnsi="Times New Roman" w:cs="Times New Roman"/>
          <w:sz w:val="24"/>
          <w:szCs w:val="24"/>
        </w:rPr>
        <w:t>y and legislation</w:t>
      </w:r>
      <w:r w:rsidR="00240F97" w:rsidRPr="001569B7">
        <w:rPr>
          <w:rFonts w:ascii="Times New Roman" w:hAnsi="Times New Roman" w:cs="Times New Roman"/>
          <w:sz w:val="24"/>
          <w:szCs w:val="24"/>
        </w:rPr>
        <w:t xml:space="preserve">. </w:t>
      </w:r>
      <w:r w:rsidR="00170E93" w:rsidRPr="001569B7">
        <w:rPr>
          <w:rFonts w:ascii="Times New Roman" w:hAnsi="Times New Roman" w:cs="Times New Roman"/>
          <w:sz w:val="24"/>
          <w:szCs w:val="24"/>
        </w:rPr>
        <w:t xml:space="preserve"> </w:t>
      </w:r>
      <w:r w:rsidR="00522739" w:rsidRPr="001569B7">
        <w:rPr>
          <w:rFonts w:ascii="Times New Roman" w:hAnsi="Times New Roman" w:cs="Times New Roman"/>
          <w:sz w:val="24"/>
          <w:szCs w:val="24"/>
        </w:rPr>
        <w:t xml:space="preserve">Based in </w:t>
      </w:r>
      <w:proofErr w:type="gramStart"/>
      <w:r w:rsidR="00522739" w:rsidRPr="001569B7">
        <w:rPr>
          <w:rFonts w:ascii="Times New Roman" w:hAnsi="Times New Roman" w:cs="Times New Roman"/>
          <w:sz w:val="24"/>
          <w:szCs w:val="24"/>
        </w:rPr>
        <w:t>a recognition</w:t>
      </w:r>
      <w:proofErr w:type="gramEnd"/>
      <w:r w:rsidR="00522739" w:rsidRPr="001569B7">
        <w:rPr>
          <w:rFonts w:ascii="Times New Roman" w:hAnsi="Times New Roman" w:cs="Times New Roman"/>
          <w:sz w:val="24"/>
          <w:szCs w:val="24"/>
        </w:rPr>
        <w:t xml:space="preserve"> of the limitation of exclusively individual-level education and change approaches (Cohen &amp; Swift, 1999), the aim of the Prevention Spectrum is a multi-systems, multi-layered approach to organizing change strategies. </w:t>
      </w:r>
      <w:r w:rsidR="00F64CC7" w:rsidRPr="001569B7">
        <w:rPr>
          <w:rFonts w:ascii="Times New Roman" w:hAnsi="Times New Roman" w:cs="Times New Roman"/>
          <w:sz w:val="24"/>
          <w:szCs w:val="24"/>
        </w:rPr>
        <w:t>In the context of engaging men and boys in violence prevention,</w:t>
      </w:r>
      <w:r w:rsidR="00170E93" w:rsidRPr="001569B7">
        <w:rPr>
          <w:rFonts w:ascii="Times New Roman" w:hAnsi="Times New Roman" w:cs="Times New Roman"/>
          <w:sz w:val="24"/>
          <w:szCs w:val="24"/>
        </w:rPr>
        <w:t xml:space="preserve"> </w:t>
      </w:r>
      <w:r w:rsidR="00F64CC7" w:rsidRPr="001569B7">
        <w:rPr>
          <w:rFonts w:ascii="Times New Roman" w:hAnsi="Times New Roman" w:cs="Times New Roman"/>
          <w:sz w:val="24"/>
          <w:szCs w:val="24"/>
        </w:rPr>
        <w:t>t</w:t>
      </w:r>
      <w:r w:rsidR="00240F97" w:rsidRPr="001569B7">
        <w:rPr>
          <w:rFonts w:ascii="Times New Roman" w:hAnsi="Times New Roman" w:cs="Times New Roman"/>
          <w:sz w:val="24"/>
          <w:szCs w:val="24"/>
        </w:rPr>
        <w:t>his</w:t>
      </w:r>
      <w:r w:rsidR="00511E3F" w:rsidRPr="001569B7">
        <w:rPr>
          <w:rFonts w:ascii="Times New Roman" w:hAnsi="Times New Roman" w:cs="Times New Roman"/>
          <w:sz w:val="24"/>
          <w:szCs w:val="24"/>
        </w:rPr>
        <w:t xml:space="preserve"> </w:t>
      </w:r>
      <w:r w:rsidR="00240F97" w:rsidRPr="001569B7">
        <w:rPr>
          <w:rFonts w:ascii="Times New Roman" w:hAnsi="Times New Roman" w:cs="Times New Roman"/>
          <w:sz w:val="24"/>
          <w:szCs w:val="24"/>
        </w:rPr>
        <w:t xml:space="preserve">approach </w:t>
      </w:r>
      <w:r w:rsidR="00511E3F" w:rsidRPr="001569B7">
        <w:rPr>
          <w:rFonts w:ascii="Times New Roman" w:hAnsi="Times New Roman" w:cs="Times New Roman"/>
          <w:sz w:val="24"/>
          <w:szCs w:val="24"/>
        </w:rPr>
        <w:t>warrants o</w:t>
      </w:r>
      <w:r w:rsidR="00170E93" w:rsidRPr="001569B7">
        <w:rPr>
          <w:rFonts w:ascii="Times New Roman" w:hAnsi="Times New Roman" w:cs="Times New Roman"/>
          <w:sz w:val="24"/>
          <w:szCs w:val="24"/>
        </w:rPr>
        <w:t xml:space="preserve">rganizations’ adoption of </w:t>
      </w:r>
      <w:r w:rsidR="00240F97" w:rsidRPr="001569B7">
        <w:rPr>
          <w:rFonts w:ascii="Times New Roman" w:hAnsi="Times New Roman" w:cs="Times New Roman"/>
          <w:sz w:val="24"/>
          <w:szCs w:val="24"/>
        </w:rPr>
        <w:t>multi</w:t>
      </w:r>
      <w:r w:rsidR="00FD427F" w:rsidRPr="001569B7">
        <w:rPr>
          <w:rFonts w:ascii="Times New Roman" w:hAnsi="Times New Roman" w:cs="Times New Roman"/>
          <w:sz w:val="24"/>
          <w:szCs w:val="24"/>
        </w:rPr>
        <w:t>ple</w:t>
      </w:r>
      <w:r w:rsidR="00522739" w:rsidRPr="001569B7">
        <w:rPr>
          <w:rFonts w:ascii="Times New Roman" w:hAnsi="Times New Roman" w:cs="Times New Roman"/>
          <w:sz w:val="24"/>
          <w:szCs w:val="24"/>
        </w:rPr>
        <w:t>, mutually-reinforcing strategies for</w:t>
      </w:r>
      <w:r w:rsidR="005603FE" w:rsidRPr="001569B7">
        <w:rPr>
          <w:rFonts w:ascii="Times New Roman" w:hAnsi="Times New Roman" w:cs="Times New Roman"/>
          <w:sz w:val="24"/>
          <w:szCs w:val="24"/>
        </w:rPr>
        <w:t xml:space="preserve"> </w:t>
      </w:r>
      <w:r w:rsidR="00511E3F" w:rsidRPr="001569B7">
        <w:rPr>
          <w:rFonts w:ascii="Times New Roman" w:hAnsi="Times New Roman" w:cs="Times New Roman"/>
          <w:sz w:val="24"/>
          <w:szCs w:val="24"/>
        </w:rPr>
        <w:t>engag</w:t>
      </w:r>
      <w:r w:rsidR="00240F97" w:rsidRPr="001569B7">
        <w:rPr>
          <w:rFonts w:ascii="Times New Roman" w:hAnsi="Times New Roman" w:cs="Times New Roman"/>
          <w:sz w:val="24"/>
          <w:szCs w:val="24"/>
        </w:rPr>
        <w:t>ing</w:t>
      </w:r>
      <w:r w:rsidR="00511E3F" w:rsidRPr="001569B7">
        <w:rPr>
          <w:rFonts w:ascii="Times New Roman" w:hAnsi="Times New Roman" w:cs="Times New Roman"/>
          <w:sz w:val="24"/>
          <w:szCs w:val="24"/>
        </w:rPr>
        <w:t xml:space="preserve"> men and boys in violence </w:t>
      </w:r>
      <w:r w:rsidR="00563D17" w:rsidRPr="001569B7">
        <w:rPr>
          <w:rFonts w:ascii="Times New Roman" w:hAnsi="Times New Roman" w:cs="Times New Roman"/>
          <w:sz w:val="24"/>
          <w:szCs w:val="24"/>
        </w:rPr>
        <w:t>prevention,</w:t>
      </w:r>
      <w:r w:rsidR="00722B97" w:rsidRPr="001569B7">
        <w:rPr>
          <w:rFonts w:ascii="Times New Roman" w:hAnsi="Times New Roman" w:cs="Times New Roman"/>
          <w:sz w:val="24"/>
          <w:szCs w:val="24"/>
        </w:rPr>
        <w:t xml:space="preserve"> not just individual and group but also structural and political efforts that aim to address</w:t>
      </w:r>
      <w:r w:rsidR="00511E3F" w:rsidRPr="001569B7">
        <w:rPr>
          <w:rFonts w:ascii="Times New Roman" w:hAnsi="Times New Roman" w:cs="Times New Roman"/>
          <w:sz w:val="24"/>
          <w:szCs w:val="24"/>
        </w:rPr>
        <w:t xml:space="preserve"> social norms and structural gender inequality.</w:t>
      </w:r>
    </w:p>
    <w:p w14:paraId="197F6DAE" w14:textId="77777777" w:rsidR="003D2258" w:rsidRPr="001569B7" w:rsidRDefault="00694104" w:rsidP="00690F4B">
      <w:pPr>
        <w:pStyle w:val="HTMLPreformatted"/>
        <w:spacing w:line="480" w:lineRule="auto"/>
        <w:contextualSpacing/>
        <w:rPr>
          <w:rFonts w:ascii="Times New Roman" w:hAnsi="Times New Roman" w:cs="Times New Roman"/>
          <w:b/>
          <w:sz w:val="24"/>
          <w:szCs w:val="24"/>
          <w:u w:val="single"/>
        </w:rPr>
      </w:pPr>
      <w:r w:rsidRPr="001569B7">
        <w:rPr>
          <w:rFonts w:ascii="Times New Roman" w:hAnsi="Times New Roman" w:cs="Times New Roman"/>
          <w:b/>
          <w:sz w:val="24"/>
          <w:szCs w:val="24"/>
          <w:u w:val="single"/>
        </w:rPr>
        <w:t xml:space="preserve">Specific </w:t>
      </w:r>
      <w:r w:rsidR="003D2258" w:rsidRPr="001569B7">
        <w:rPr>
          <w:rFonts w:ascii="Times New Roman" w:hAnsi="Times New Roman" w:cs="Times New Roman"/>
          <w:b/>
          <w:sz w:val="24"/>
          <w:szCs w:val="24"/>
          <w:u w:val="single"/>
        </w:rPr>
        <w:t>Strategies to Engage Men and Boys</w:t>
      </w:r>
    </w:p>
    <w:p w14:paraId="489F7710" w14:textId="7E0B81F0" w:rsidR="003D2258" w:rsidRPr="001569B7" w:rsidRDefault="00EC53A6" w:rsidP="00690F4B">
      <w:pPr>
        <w:pStyle w:val="HTMLPreformatted"/>
        <w:spacing w:line="480" w:lineRule="auto"/>
        <w:contextualSpacing/>
        <w:rPr>
          <w:rFonts w:ascii="Times New Roman" w:hAnsi="Times New Roman" w:cs="Times New Roman"/>
          <w:sz w:val="24"/>
          <w:szCs w:val="24"/>
        </w:rPr>
      </w:pPr>
      <w:r w:rsidRPr="001569B7">
        <w:rPr>
          <w:rFonts w:ascii="Times New Roman" w:hAnsi="Times New Roman" w:cs="Times New Roman"/>
          <w:sz w:val="24"/>
          <w:szCs w:val="24"/>
        </w:rPr>
        <w:tab/>
      </w:r>
      <w:r w:rsidR="00511E3F" w:rsidRPr="001569B7">
        <w:rPr>
          <w:rFonts w:ascii="Times New Roman" w:hAnsi="Times New Roman" w:cs="Times New Roman"/>
          <w:sz w:val="24"/>
          <w:szCs w:val="24"/>
        </w:rPr>
        <w:t>Worldwide,</w:t>
      </w:r>
      <w:r w:rsidR="003D2258" w:rsidRPr="001569B7">
        <w:rPr>
          <w:rFonts w:ascii="Times New Roman" w:hAnsi="Times New Roman" w:cs="Times New Roman"/>
          <w:sz w:val="24"/>
          <w:szCs w:val="24"/>
        </w:rPr>
        <w:t xml:space="preserve"> organizations with initiatives to engage men and boys in preventing violence against women and girls are increasing in number a</w:t>
      </w:r>
      <w:r w:rsidR="00700BA1" w:rsidRPr="001569B7">
        <w:rPr>
          <w:rFonts w:ascii="Times New Roman" w:hAnsi="Times New Roman" w:cs="Times New Roman"/>
          <w:sz w:val="24"/>
          <w:szCs w:val="24"/>
        </w:rPr>
        <w:t>nd focus, and typically include</w:t>
      </w:r>
      <w:r w:rsidR="003D2258" w:rsidRPr="001569B7">
        <w:rPr>
          <w:rFonts w:ascii="Times New Roman" w:hAnsi="Times New Roman" w:cs="Times New Roman"/>
          <w:sz w:val="24"/>
          <w:szCs w:val="24"/>
        </w:rPr>
        <w:t xml:space="preserve"> the practices of group education, community outreach and mobilization (</w:t>
      </w:r>
      <w:r w:rsidR="00F6701F">
        <w:rPr>
          <w:rFonts w:ascii="Times New Roman" w:hAnsi="Times New Roman" w:cs="Times New Roman"/>
          <w:sz w:val="24"/>
          <w:szCs w:val="24"/>
        </w:rPr>
        <w:t xml:space="preserve">Kimball, </w:t>
      </w:r>
      <w:proofErr w:type="spellStart"/>
      <w:r w:rsidR="00F6701F">
        <w:rPr>
          <w:rFonts w:ascii="Times New Roman" w:hAnsi="Times New Roman" w:cs="Times New Roman"/>
          <w:sz w:val="24"/>
          <w:szCs w:val="24"/>
        </w:rPr>
        <w:t>Edleson</w:t>
      </w:r>
      <w:proofErr w:type="spellEnd"/>
      <w:r w:rsidR="00F6701F">
        <w:rPr>
          <w:rFonts w:ascii="Times New Roman" w:hAnsi="Times New Roman" w:cs="Times New Roman"/>
          <w:sz w:val="24"/>
          <w:szCs w:val="24"/>
        </w:rPr>
        <w:t xml:space="preserve">, </w:t>
      </w:r>
      <w:proofErr w:type="spellStart"/>
      <w:r w:rsidR="00F6701F">
        <w:rPr>
          <w:rFonts w:ascii="Times New Roman" w:hAnsi="Times New Roman" w:cs="Times New Roman"/>
          <w:sz w:val="24"/>
          <w:szCs w:val="24"/>
        </w:rPr>
        <w:t>Tolman</w:t>
      </w:r>
      <w:proofErr w:type="spellEnd"/>
      <w:r w:rsidR="00F6701F">
        <w:rPr>
          <w:rFonts w:ascii="Times New Roman" w:hAnsi="Times New Roman" w:cs="Times New Roman"/>
          <w:sz w:val="24"/>
          <w:szCs w:val="24"/>
        </w:rPr>
        <w:t xml:space="preserve">, </w:t>
      </w:r>
      <w:proofErr w:type="spellStart"/>
      <w:r w:rsidR="00F6701F">
        <w:rPr>
          <w:rFonts w:ascii="Times New Roman" w:hAnsi="Times New Roman" w:cs="Times New Roman"/>
          <w:sz w:val="24"/>
          <w:szCs w:val="24"/>
        </w:rPr>
        <w:t>Neugut</w:t>
      </w:r>
      <w:proofErr w:type="spellEnd"/>
      <w:r w:rsidR="00F6701F">
        <w:rPr>
          <w:rFonts w:ascii="Times New Roman" w:hAnsi="Times New Roman" w:cs="Times New Roman"/>
          <w:sz w:val="24"/>
          <w:szCs w:val="24"/>
        </w:rPr>
        <w:t xml:space="preserve">, &amp; Carlson, </w:t>
      </w:r>
      <w:r w:rsidR="00D03A84" w:rsidRPr="001569B7">
        <w:rPr>
          <w:rFonts w:ascii="Times New Roman" w:hAnsi="Times New Roman" w:cs="Times New Roman"/>
          <w:sz w:val="24"/>
          <w:szCs w:val="24"/>
        </w:rPr>
        <w:t>et al</w:t>
      </w:r>
      <w:r w:rsidR="00523FDA" w:rsidRPr="001569B7">
        <w:rPr>
          <w:rFonts w:ascii="Times New Roman" w:hAnsi="Times New Roman" w:cs="Times New Roman"/>
          <w:sz w:val="24"/>
          <w:szCs w:val="24"/>
        </w:rPr>
        <w:t>.</w:t>
      </w:r>
      <w:r w:rsidR="00F6701F">
        <w:rPr>
          <w:rFonts w:ascii="Times New Roman" w:hAnsi="Times New Roman" w:cs="Times New Roman"/>
          <w:sz w:val="24"/>
          <w:szCs w:val="24"/>
        </w:rPr>
        <w:t>, In P</w:t>
      </w:r>
      <w:r w:rsidR="00D03A84" w:rsidRPr="001569B7">
        <w:rPr>
          <w:rFonts w:ascii="Times New Roman" w:hAnsi="Times New Roman" w:cs="Times New Roman"/>
          <w:sz w:val="24"/>
          <w:szCs w:val="24"/>
        </w:rPr>
        <w:t xml:space="preserve">ress; </w:t>
      </w:r>
      <w:r w:rsidR="003D2258" w:rsidRPr="001569B7">
        <w:rPr>
          <w:rFonts w:ascii="Times New Roman" w:hAnsi="Times New Roman" w:cs="Times New Roman"/>
          <w:sz w:val="24"/>
          <w:szCs w:val="24"/>
        </w:rPr>
        <w:t>UNFPA</w:t>
      </w:r>
      <w:r w:rsidR="0026400B">
        <w:rPr>
          <w:rFonts w:ascii="Times New Roman" w:hAnsi="Times New Roman" w:cs="Times New Roman"/>
          <w:sz w:val="24"/>
          <w:szCs w:val="24"/>
        </w:rPr>
        <w:t xml:space="preserve"> &amp; </w:t>
      </w:r>
      <w:proofErr w:type="spellStart"/>
      <w:r w:rsidR="0026400B">
        <w:rPr>
          <w:rFonts w:ascii="Times New Roman" w:hAnsi="Times New Roman" w:cs="Times New Roman"/>
          <w:sz w:val="24"/>
          <w:szCs w:val="24"/>
        </w:rPr>
        <w:t>Promundo</w:t>
      </w:r>
      <w:proofErr w:type="spellEnd"/>
      <w:r w:rsidR="003D2258" w:rsidRPr="001569B7">
        <w:rPr>
          <w:rFonts w:ascii="Times New Roman" w:hAnsi="Times New Roman" w:cs="Times New Roman"/>
          <w:sz w:val="24"/>
          <w:szCs w:val="24"/>
        </w:rPr>
        <w:t>, 2010;</w:t>
      </w:r>
      <w:r w:rsidR="00722B97" w:rsidRPr="001569B7">
        <w:rPr>
          <w:rFonts w:ascii="Times New Roman" w:hAnsi="Times New Roman" w:cs="Times New Roman"/>
          <w:sz w:val="24"/>
          <w:szCs w:val="24"/>
        </w:rPr>
        <w:t xml:space="preserve"> </w:t>
      </w:r>
      <w:r w:rsidR="003D2258" w:rsidRPr="001569B7">
        <w:rPr>
          <w:rFonts w:ascii="Times New Roman" w:hAnsi="Times New Roman" w:cs="Times New Roman"/>
          <w:sz w:val="24"/>
          <w:szCs w:val="24"/>
        </w:rPr>
        <w:t xml:space="preserve">WHO, 2007). </w:t>
      </w:r>
      <w:r w:rsidR="00722B97" w:rsidRPr="001569B7">
        <w:rPr>
          <w:rFonts w:ascii="Times New Roman" w:hAnsi="Times New Roman" w:cs="Times New Roman"/>
          <w:sz w:val="24"/>
          <w:szCs w:val="24"/>
        </w:rPr>
        <w:t xml:space="preserve">WHO </w:t>
      </w:r>
      <w:r w:rsidR="003D2258" w:rsidRPr="001569B7">
        <w:rPr>
          <w:rFonts w:ascii="Times New Roman" w:hAnsi="Times New Roman" w:cs="Times New Roman"/>
          <w:sz w:val="24"/>
          <w:szCs w:val="24"/>
        </w:rPr>
        <w:t xml:space="preserve">(2007) compared </w:t>
      </w:r>
      <w:r w:rsidR="00722B97" w:rsidRPr="001569B7">
        <w:rPr>
          <w:rFonts w:ascii="Times New Roman" w:hAnsi="Times New Roman" w:cs="Times New Roman"/>
          <w:sz w:val="24"/>
          <w:szCs w:val="24"/>
        </w:rPr>
        <w:t xml:space="preserve">published documents on </w:t>
      </w:r>
      <w:r w:rsidR="003D2258" w:rsidRPr="001569B7">
        <w:rPr>
          <w:rFonts w:ascii="Times New Roman" w:hAnsi="Times New Roman" w:cs="Times New Roman"/>
          <w:sz w:val="24"/>
          <w:szCs w:val="24"/>
        </w:rPr>
        <w:t xml:space="preserve">58 programs engaging men and boys </w:t>
      </w:r>
      <w:r w:rsidR="00722B97" w:rsidRPr="001569B7">
        <w:rPr>
          <w:rFonts w:ascii="Times New Roman" w:hAnsi="Times New Roman" w:cs="Times New Roman"/>
          <w:sz w:val="24"/>
          <w:szCs w:val="24"/>
        </w:rPr>
        <w:t xml:space="preserve">on the issue of </w:t>
      </w:r>
      <w:r w:rsidR="003D2258" w:rsidRPr="001569B7">
        <w:rPr>
          <w:rFonts w:ascii="Times New Roman" w:hAnsi="Times New Roman" w:cs="Times New Roman"/>
          <w:sz w:val="24"/>
          <w:szCs w:val="24"/>
        </w:rPr>
        <w:t>gender-based inequity in health (one key focus was violence) to determine their effect</w:t>
      </w:r>
      <w:r w:rsidR="007A0AC7" w:rsidRPr="001569B7">
        <w:rPr>
          <w:rFonts w:ascii="Times New Roman" w:hAnsi="Times New Roman" w:cs="Times New Roman"/>
          <w:sz w:val="24"/>
          <w:szCs w:val="24"/>
        </w:rPr>
        <w:t>iveness</w:t>
      </w:r>
      <w:r w:rsidR="00722B97" w:rsidRPr="001569B7">
        <w:rPr>
          <w:rFonts w:ascii="Times New Roman" w:hAnsi="Times New Roman" w:cs="Times New Roman"/>
          <w:sz w:val="24"/>
          <w:szCs w:val="24"/>
        </w:rPr>
        <w:t xml:space="preserve">. </w:t>
      </w:r>
      <w:r w:rsidR="003D2258" w:rsidRPr="001569B7">
        <w:rPr>
          <w:rFonts w:ascii="Times New Roman" w:hAnsi="Times New Roman" w:cs="Times New Roman"/>
          <w:sz w:val="24"/>
          <w:szCs w:val="24"/>
        </w:rPr>
        <w:t xml:space="preserve">The findings </w:t>
      </w:r>
      <w:r w:rsidR="00722B97" w:rsidRPr="001569B7">
        <w:rPr>
          <w:rFonts w:ascii="Times New Roman" w:hAnsi="Times New Roman" w:cs="Times New Roman"/>
          <w:sz w:val="24"/>
          <w:szCs w:val="24"/>
        </w:rPr>
        <w:t xml:space="preserve">pointed to best </w:t>
      </w:r>
      <w:r w:rsidR="003D2258" w:rsidRPr="001569B7">
        <w:rPr>
          <w:rFonts w:ascii="Times New Roman" w:hAnsi="Times New Roman" w:cs="Times New Roman"/>
          <w:sz w:val="24"/>
          <w:szCs w:val="24"/>
        </w:rPr>
        <w:t xml:space="preserve">practices </w:t>
      </w:r>
      <w:r w:rsidR="00722B97" w:rsidRPr="001569B7">
        <w:rPr>
          <w:rFonts w:ascii="Times New Roman" w:hAnsi="Times New Roman" w:cs="Times New Roman"/>
          <w:sz w:val="24"/>
          <w:szCs w:val="24"/>
        </w:rPr>
        <w:t>that included</w:t>
      </w:r>
      <w:r w:rsidR="003D2258" w:rsidRPr="001569B7">
        <w:rPr>
          <w:rFonts w:ascii="Times New Roman" w:hAnsi="Times New Roman" w:cs="Times New Roman"/>
          <w:sz w:val="24"/>
          <w:szCs w:val="24"/>
        </w:rPr>
        <w:t>: group education; community outreach, mobilization and mass media campaigns; and service based programs. Simil</w:t>
      </w:r>
      <w:r w:rsidR="00022EE7" w:rsidRPr="001569B7">
        <w:rPr>
          <w:rFonts w:ascii="Times New Roman" w:hAnsi="Times New Roman" w:cs="Times New Roman"/>
          <w:sz w:val="24"/>
          <w:szCs w:val="24"/>
        </w:rPr>
        <w:t xml:space="preserve">arly, in 2007, experts from WHO, </w:t>
      </w:r>
      <w:proofErr w:type="spellStart"/>
      <w:r w:rsidR="00022EE7" w:rsidRPr="001569B7">
        <w:rPr>
          <w:rFonts w:ascii="Times New Roman" w:hAnsi="Times New Roman" w:cs="Times New Roman"/>
          <w:sz w:val="24"/>
          <w:szCs w:val="24"/>
        </w:rPr>
        <w:t>MenEngage</w:t>
      </w:r>
      <w:proofErr w:type="spellEnd"/>
      <w:r w:rsidR="00022EE7" w:rsidRPr="001569B7">
        <w:rPr>
          <w:rFonts w:ascii="Times New Roman" w:hAnsi="Times New Roman" w:cs="Times New Roman"/>
          <w:sz w:val="24"/>
          <w:szCs w:val="24"/>
        </w:rPr>
        <w:t xml:space="preserve"> </w:t>
      </w:r>
      <w:r w:rsidR="003D2258" w:rsidRPr="001569B7">
        <w:rPr>
          <w:rFonts w:ascii="Times New Roman" w:hAnsi="Times New Roman" w:cs="Times New Roman"/>
          <w:sz w:val="24"/>
          <w:szCs w:val="24"/>
        </w:rPr>
        <w:t xml:space="preserve">and </w:t>
      </w:r>
      <w:proofErr w:type="spellStart"/>
      <w:r w:rsidR="003D2258" w:rsidRPr="001569B7">
        <w:rPr>
          <w:rFonts w:ascii="Times New Roman" w:hAnsi="Times New Roman" w:cs="Times New Roman"/>
          <w:sz w:val="24"/>
          <w:szCs w:val="24"/>
        </w:rPr>
        <w:t>Instituto</w:t>
      </w:r>
      <w:proofErr w:type="spellEnd"/>
      <w:r w:rsidR="003D2258" w:rsidRPr="001569B7">
        <w:rPr>
          <w:rFonts w:ascii="Times New Roman" w:hAnsi="Times New Roman" w:cs="Times New Roman"/>
          <w:sz w:val="24"/>
          <w:szCs w:val="24"/>
        </w:rPr>
        <w:t xml:space="preserve"> </w:t>
      </w:r>
      <w:proofErr w:type="spellStart"/>
      <w:r w:rsidR="003D2258" w:rsidRPr="001569B7">
        <w:rPr>
          <w:rFonts w:ascii="Times New Roman" w:hAnsi="Times New Roman" w:cs="Times New Roman"/>
          <w:sz w:val="24"/>
          <w:szCs w:val="24"/>
        </w:rPr>
        <w:t>Promundo</w:t>
      </w:r>
      <w:proofErr w:type="spellEnd"/>
      <w:r w:rsidR="003D2258" w:rsidRPr="001569B7">
        <w:rPr>
          <w:rFonts w:ascii="Times New Roman" w:hAnsi="Times New Roman" w:cs="Times New Roman"/>
          <w:sz w:val="24"/>
          <w:szCs w:val="24"/>
        </w:rPr>
        <w:t xml:space="preserve"> </w:t>
      </w:r>
      <w:r w:rsidR="00355492" w:rsidRPr="001569B7">
        <w:rPr>
          <w:rFonts w:ascii="Times New Roman" w:hAnsi="Times New Roman" w:cs="Times New Roman"/>
          <w:sz w:val="24"/>
          <w:szCs w:val="24"/>
        </w:rPr>
        <w:t>highlighted p</w:t>
      </w:r>
      <w:r w:rsidR="003D2258" w:rsidRPr="001569B7">
        <w:rPr>
          <w:rFonts w:ascii="Times New Roman" w:hAnsi="Times New Roman" w:cs="Times New Roman"/>
          <w:sz w:val="24"/>
          <w:szCs w:val="24"/>
        </w:rPr>
        <w:t xml:space="preserve">rograms </w:t>
      </w:r>
      <w:r w:rsidR="00355492" w:rsidRPr="001569B7">
        <w:rPr>
          <w:rFonts w:ascii="Times New Roman" w:hAnsi="Times New Roman" w:cs="Times New Roman"/>
          <w:sz w:val="24"/>
          <w:szCs w:val="24"/>
        </w:rPr>
        <w:t xml:space="preserve">in the form of case studies </w:t>
      </w:r>
      <w:r w:rsidR="003D2258" w:rsidRPr="001569B7">
        <w:rPr>
          <w:rFonts w:ascii="Times New Roman" w:hAnsi="Times New Roman" w:cs="Times New Roman"/>
          <w:sz w:val="24"/>
          <w:szCs w:val="24"/>
        </w:rPr>
        <w:t>and policies designed to engage men and boys in the promotion of gender equality and health equity</w:t>
      </w:r>
      <w:r w:rsidR="00722B97" w:rsidRPr="001569B7">
        <w:rPr>
          <w:rFonts w:ascii="Times New Roman" w:hAnsi="Times New Roman" w:cs="Times New Roman"/>
          <w:sz w:val="24"/>
          <w:szCs w:val="24"/>
        </w:rPr>
        <w:t>. They</w:t>
      </w:r>
      <w:r w:rsidR="003D2258" w:rsidRPr="001569B7">
        <w:rPr>
          <w:rFonts w:ascii="Times New Roman" w:hAnsi="Times New Roman" w:cs="Times New Roman"/>
          <w:sz w:val="24"/>
          <w:szCs w:val="24"/>
        </w:rPr>
        <w:t xml:space="preserve"> identified three </w:t>
      </w:r>
      <w:r w:rsidR="00722B97" w:rsidRPr="001569B7">
        <w:rPr>
          <w:rFonts w:ascii="Times New Roman" w:hAnsi="Times New Roman" w:cs="Times New Roman"/>
          <w:sz w:val="24"/>
          <w:szCs w:val="24"/>
        </w:rPr>
        <w:t xml:space="preserve">key </w:t>
      </w:r>
      <w:r w:rsidR="003D2258" w:rsidRPr="001569B7">
        <w:rPr>
          <w:rFonts w:ascii="Times New Roman" w:hAnsi="Times New Roman" w:cs="Times New Roman"/>
          <w:sz w:val="24"/>
          <w:szCs w:val="24"/>
        </w:rPr>
        <w:t>program</w:t>
      </w:r>
      <w:r w:rsidR="007A0AC7" w:rsidRPr="001569B7">
        <w:rPr>
          <w:rFonts w:ascii="Times New Roman" w:hAnsi="Times New Roman" w:cs="Times New Roman"/>
          <w:sz w:val="24"/>
          <w:szCs w:val="24"/>
        </w:rPr>
        <w:t>matic</w:t>
      </w:r>
      <w:r w:rsidR="003D2258" w:rsidRPr="001569B7">
        <w:rPr>
          <w:rFonts w:ascii="Times New Roman" w:hAnsi="Times New Roman" w:cs="Times New Roman"/>
          <w:sz w:val="24"/>
          <w:szCs w:val="24"/>
        </w:rPr>
        <w:t xml:space="preserve"> strategies: group education; campaigns</w:t>
      </w:r>
      <w:r w:rsidR="00F9564A" w:rsidRPr="001569B7">
        <w:rPr>
          <w:rFonts w:ascii="Times New Roman" w:hAnsi="Times New Roman" w:cs="Times New Roman"/>
          <w:sz w:val="24"/>
          <w:szCs w:val="24"/>
        </w:rPr>
        <w:t xml:space="preserve">, </w:t>
      </w:r>
      <w:r w:rsidR="00F9564A" w:rsidRPr="001569B7">
        <w:rPr>
          <w:rFonts w:ascii="Times New Roman" w:hAnsi="Times New Roman" w:cs="Times New Roman"/>
          <w:sz w:val="24"/>
          <w:szCs w:val="24"/>
        </w:rPr>
        <w:lastRenderedPageBreak/>
        <w:t xml:space="preserve">such as social marketing, </w:t>
      </w:r>
      <w:r w:rsidR="00722B97" w:rsidRPr="001569B7">
        <w:rPr>
          <w:rFonts w:ascii="Times New Roman" w:hAnsi="Times New Roman" w:cs="Times New Roman"/>
          <w:sz w:val="24"/>
          <w:szCs w:val="24"/>
        </w:rPr>
        <w:t>and</w:t>
      </w:r>
      <w:r w:rsidR="003D2258" w:rsidRPr="001569B7">
        <w:rPr>
          <w:rFonts w:ascii="Times New Roman" w:hAnsi="Times New Roman" w:cs="Times New Roman"/>
          <w:sz w:val="24"/>
          <w:szCs w:val="24"/>
        </w:rPr>
        <w:t xml:space="preserve"> community mobilization; health</w:t>
      </w:r>
      <w:r w:rsidR="00722B97" w:rsidRPr="001569B7">
        <w:rPr>
          <w:rFonts w:ascii="Times New Roman" w:hAnsi="Times New Roman" w:cs="Times New Roman"/>
          <w:sz w:val="24"/>
          <w:szCs w:val="24"/>
        </w:rPr>
        <w:t xml:space="preserve"> and</w:t>
      </w:r>
      <w:r w:rsidR="003D2258" w:rsidRPr="001569B7">
        <w:rPr>
          <w:rFonts w:ascii="Times New Roman" w:hAnsi="Times New Roman" w:cs="Times New Roman"/>
          <w:sz w:val="24"/>
          <w:szCs w:val="24"/>
        </w:rPr>
        <w:t xml:space="preserve"> human services</w:t>
      </w:r>
      <w:r w:rsidR="00563D17" w:rsidRPr="001569B7">
        <w:rPr>
          <w:rFonts w:ascii="Times New Roman" w:hAnsi="Times New Roman" w:cs="Times New Roman"/>
          <w:sz w:val="24"/>
          <w:szCs w:val="24"/>
        </w:rPr>
        <w:t xml:space="preserve"> (UNFPA</w:t>
      </w:r>
      <w:r w:rsidR="0026400B">
        <w:rPr>
          <w:rFonts w:ascii="Times New Roman" w:hAnsi="Times New Roman" w:cs="Times New Roman"/>
          <w:sz w:val="24"/>
          <w:szCs w:val="24"/>
        </w:rPr>
        <w:t xml:space="preserve"> &amp; </w:t>
      </w:r>
      <w:proofErr w:type="spellStart"/>
      <w:r w:rsidR="0026400B">
        <w:rPr>
          <w:rFonts w:ascii="Times New Roman" w:hAnsi="Times New Roman" w:cs="Times New Roman"/>
          <w:sz w:val="24"/>
          <w:szCs w:val="24"/>
        </w:rPr>
        <w:t>Promundo</w:t>
      </w:r>
      <w:proofErr w:type="spellEnd"/>
      <w:r w:rsidR="00563D17" w:rsidRPr="001569B7">
        <w:rPr>
          <w:rFonts w:ascii="Times New Roman" w:hAnsi="Times New Roman" w:cs="Times New Roman"/>
          <w:sz w:val="24"/>
          <w:szCs w:val="24"/>
        </w:rPr>
        <w:t xml:space="preserve">, 2010). Although no </w:t>
      </w:r>
      <w:r w:rsidR="003D2258" w:rsidRPr="001569B7">
        <w:rPr>
          <w:rFonts w:ascii="Times New Roman" w:hAnsi="Times New Roman" w:cs="Times New Roman"/>
          <w:sz w:val="24"/>
          <w:szCs w:val="24"/>
        </w:rPr>
        <w:t xml:space="preserve">one single set of strategies and tools to engage men and boys was suggested to be </w:t>
      </w:r>
      <w:r w:rsidR="00FD427F" w:rsidRPr="001569B7">
        <w:rPr>
          <w:rFonts w:ascii="Times New Roman" w:hAnsi="Times New Roman" w:cs="Times New Roman"/>
          <w:sz w:val="24"/>
          <w:szCs w:val="24"/>
        </w:rPr>
        <w:t xml:space="preserve">a </w:t>
      </w:r>
      <w:r w:rsidR="003D2258" w:rsidRPr="001569B7">
        <w:rPr>
          <w:rFonts w:ascii="Times New Roman" w:hAnsi="Times New Roman" w:cs="Times New Roman"/>
          <w:sz w:val="24"/>
          <w:szCs w:val="24"/>
        </w:rPr>
        <w:t xml:space="preserve">simple fix to </w:t>
      </w:r>
      <w:r w:rsidR="00722B97" w:rsidRPr="001569B7">
        <w:rPr>
          <w:rFonts w:ascii="Times New Roman" w:hAnsi="Times New Roman" w:cs="Times New Roman"/>
          <w:sz w:val="24"/>
          <w:szCs w:val="24"/>
        </w:rPr>
        <w:t>these</w:t>
      </w:r>
      <w:r w:rsidR="003D2258" w:rsidRPr="001569B7">
        <w:rPr>
          <w:rFonts w:ascii="Times New Roman" w:hAnsi="Times New Roman" w:cs="Times New Roman"/>
          <w:sz w:val="24"/>
          <w:szCs w:val="24"/>
        </w:rPr>
        <w:t xml:space="preserve"> complex issue</w:t>
      </w:r>
      <w:r w:rsidR="00722B97" w:rsidRPr="001569B7">
        <w:rPr>
          <w:rFonts w:ascii="Times New Roman" w:hAnsi="Times New Roman" w:cs="Times New Roman"/>
          <w:sz w:val="24"/>
          <w:szCs w:val="24"/>
        </w:rPr>
        <w:t xml:space="preserve">s, </w:t>
      </w:r>
      <w:r w:rsidR="00022EE7" w:rsidRPr="001569B7">
        <w:rPr>
          <w:rFonts w:ascii="Times New Roman" w:hAnsi="Times New Roman" w:cs="Times New Roman"/>
          <w:sz w:val="24"/>
          <w:szCs w:val="24"/>
        </w:rPr>
        <w:t xml:space="preserve">the authors proposed that </w:t>
      </w:r>
      <w:r w:rsidR="00FD427F" w:rsidRPr="001569B7">
        <w:rPr>
          <w:rFonts w:ascii="Times New Roman" w:hAnsi="Times New Roman" w:cs="Times New Roman"/>
          <w:sz w:val="24"/>
          <w:szCs w:val="24"/>
        </w:rPr>
        <w:t>the</w:t>
      </w:r>
      <w:r w:rsidR="00022EE7" w:rsidRPr="001569B7">
        <w:rPr>
          <w:rFonts w:ascii="Times New Roman" w:hAnsi="Times New Roman" w:cs="Times New Roman"/>
          <w:sz w:val="24"/>
          <w:szCs w:val="24"/>
        </w:rPr>
        <w:t xml:space="preserve"> most effective </w:t>
      </w:r>
      <w:r w:rsidR="00FD427F" w:rsidRPr="001569B7">
        <w:rPr>
          <w:rFonts w:ascii="Times New Roman" w:hAnsi="Times New Roman" w:cs="Times New Roman"/>
          <w:sz w:val="24"/>
          <w:szCs w:val="24"/>
        </w:rPr>
        <w:t>strategies for</w:t>
      </w:r>
      <w:r w:rsidR="00022EE7" w:rsidRPr="001569B7">
        <w:rPr>
          <w:rFonts w:ascii="Times New Roman" w:hAnsi="Times New Roman" w:cs="Times New Roman"/>
          <w:sz w:val="24"/>
          <w:szCs w:val="24"/>
        </w:rPr>
        <w:t xml:space="preserve"> changing attitudes and behaviors used</w:t>
      </w:r>
      <w:r w:rsidR="007F478F" w:rsidRPr="001569B7">
        <w:rPr>
          <w:rFonts w:ascii="Times New Roman" w:hAnsi="Times New Roman" w:cs="Times New Roman"/>
          <w:sz w:val="24"/>
          <w:szCs w:val="24"/>
        </w:rPr>
        <w:t xml:space="preserve"> an approach </w:t>
      </w:r>
      <w:r w:rsidR="00022EE7" w:rsidRPr="001569B7">
        <w:rPr>
          <w:rFonts w:ascii="Times New Roman" w:hAnsi="Times New Roman" w:cs="Times New Roman"/>
          <w:sz w:val="24"/>
          <w:szCs w:val="24"/>
        </w:rPr>
        <w:t xml:space="preserve">defined as </w:t>
      </w:r>
      <w:r w:rsidR="00FD427F" w:rsidRPr="001569B7">
        <w:rPr>
          <w:rFonts w:ascii="Times New Roman" w:hAnsi="Times New Roman" w:cs="Times New Roman"/>
          <w:sz w:val="24"/>
          <w:szCs w:val="24"/>
        </w:rPr>
        <w:t>“</w:t>
      </w:r>
      <w:r w:rsidR="00022EE7" w:rsidRPr="001569B7">
        <w:rPr>
          <w:rFonts w:ascii="Times New Roman" w:hAnsi="Times New Roman" w:cs="Times New Roman"/>
          <w:sz w:val="24"/>
          <w:szCs w:val="24"/>
        </w:rPr>
        <w:t>gender transformative</w:t>
      </w:r>
      <w:r w:rsidR="00987DFD" w:rsidRPr="001569B7">
        <w:rPr>
          <w:rFonts w:ascii="Times New Roman" w:hAnsi="Times New Roman" w:cs="Times New Roman"/>
          <w:sz w:val="24"/>
          <w:szCs w:val="24"/>
        </w:rPr>
        <w:t>.”</w:t>
      </w:r>
      <w:r w:rsidR="00022EE7" w:rsidRPr="001569B7">
        <w:rPr>
          <w:rFonts w:ascii="Times New Roman" w:hAnsi="Times New Roman" w:cs="Times New Roman"/>
          <w:sz w:val="24"/>
          <w:szCs w:val="24"/>
        </w:rPr>
        <w:t xml:space="preserve"> A gender transformative approach applied to gender</w:t>
      </w:r>
      <w:r w:rsidR="00FD427F" w:rsidRPr="001569B7">
        <w:rPr>
          <w:rFonts w:ascii="Times New Roman" w:hAnsi="Times New Roman" w:cs="Times New Roman"/>
          <w:sz w:val="24"/>
          <w:szCs w:val="24"/>
        </w:rPr>
        <w:t>-</w:t>
      </w:r>
      <w:r w:rsidR="00022EE7" w:rsidRPr="001569B7">
        <w:rPr>
          <w:rFonts w:ascii="Times New Roman" w:hAnsi="Times New Roman" w:cs="Times New Roman"/>
          <w:sz w:val="24"/>
          <w:szCs w:val="24"/>
        </w:rPr>
        <w:t xml:space="preserve">based violence prevention </w:t>
      </w:r>
      <w:r w:rsidR="007F478F" w:rsidRPr="001569B7">
        <w:rPr>
          <w:rFonts w:ascii="Times New Roman" w:hAnsi="Times New Roman" w:cs="Times New Roman"/>
          <w:sz w:val="24"/>
          <w:szCs w:val="24"/>
        </w:rPr>
        <w:t>challenge</w:t>
      </w:r>
      <w:r w:rsidR="00FD427F" w:rsidRPr="001569B7">
        <w:rPr>
          <w:rFonts w:ascii="Times New Roman" w:hAnsi="Times New Roman" w:cs="Times New Roman"/>
          <w:sz w:val="24"/>
          <w:szCs w:val="24"/>
        </w:rPr>
        <w:t>d</w:t>
      </w:r>
      <w:r w:rsidR="007F478F" w:rsidRPr="001569B7">
        <w:rPr>
          <w:rFonts w:ascii="Times New Roman" w:hAnsi="Times New Roman" w:cs="Times New Roman"/>
          <w:sz w:val="24"/>
          <w:szCs w:val="24"/>
        </w:rPr>
        <w:t xml:space="preserve"> rigid gender roles and included critically questioning </w:t>
      </w:r>
      <w:r w:rsidR="00022EE7" w:rsidRPr="001569B7">
        <w:rPr>
          <w:rFonts w:ascii="Times New Roman" w:hAnsi="Times New Roman" w:cs="Times New Roman"/>
          <w:sz w:val="24"/>
          <w:szCs w:val="24"/>
        </w:rPr>
        <w:t xml:space="preserve">both </w:t>
      </w:r>
      <w:r w:rsidR="007F478F" w:rsidRPr="001569B7">
        <w:rPr>
          <w:rFonts w:ascii="Times New Roman" w:hAnsi="Times New Roman" w:cs="Times New Roman"/>
          <w:sz w:val="24"/>
          <w:szCs w:val="24"/>
        </w:rPr>
        <w:t>the influence of social-cultural, community, and institutional factors as well as individual beliefs and attitudes</w:t>
      </w:r>
      <w:r w:rsidR="00022EE7" w:rsidRPr="001569B7">
        <w:rPr>
          <w:rFonts w:ascii="Times New Roman" w:hAnsi="Times New Roman" w:cs="Times New Roman"/>
          <w:sz w:val="24"/>
          <w:szCs w:val="24"/>
        </w:rPr>
        <w:t xml:space="preserve"> </w:t>
      </w:r>
      <w:r w:rsidR="00FA07CE" w:rsidRPr="001569B7">
        <w:rPr>
          <w:rFonts w:ascii="Times New Roman" w:hAnsi="Times New Roman" w:cs="Times New Roman"/>
          <w:sz w:val="24"/>
          <w:szCs w:val="24"/>
        </w:rPr>
        <w:t>(see Gupta, 2000 &amp; 2002</w:t>
      </w:r>
      <w:r w:rsidR="00022EE7" w:rsidRPr="001569B7">
        <w:rPr>
          <w:rFonts w:ascii="Times New Roman" w:hAnsi="Times New Roman" w:cs="Times New Roman"/>
          <w:sz w:val="24"/>
          <w:szCs w:val="24"/>
        </w:rPr>
        <w:t xml:space="preserve">; </w:t>
      </w:r>
      <w:r w:rsidR="003D2258" w:rsidRPr="001569B7">
        <w:rPr>
          <w:rFonts w:ascii="Times New Roman" w:hAnsi="Times New Roman" w:cs="Times New Roman"/>
          <w:sz w:val="24"/>
          <w:szCs w:val="24"/>
        </w:rPr>
        <w:t>UNFPA</w:t>
      </w:r>
      <w:r w:rsidR="0026400B">
        <w:rPr>
          <w:rFonts w:ascii="Times New Roman" w:hAnsi="Times New Roman" w:cs="Times New Roman"/>
          <w:sz w:val="24"/>
          <w:szCs w:val="24"/>
        </w:rPr>
        <w:t xml:space="preserve"> &amp; </w:t>
      </w:r>
      <w:proofErr w:type="spellStart"/>
      <w:r w:rsidR="0026400B">
        <w:rPr>
          <w:rFonts w:ascii="Times New Roman" w:hAnsi="Times New Roman" w:cs="Times New Roman"/>
          <w:sz w:val="24"/>
          <w:szCs w:val="24"/>
        </w:rPr>
        <w:t>Promundo</w:t>
      </w:r>
      <w:proofErr w:type="spellEnd"/>
      <w:r w:rsidR="003D2258" w:rsidRPr="001569B7">
        <w:rPr>
          <w:rFonts w:ascii="Times New Roman" w:hAnsi="Times New Roman" w:cs="Times New Roman"/>
          <w:sz w:val="24"/>
          <w:szCs w:val="24"/>
        </w:rPr>
        <w:t>, 2010).</w:t>
      </w:r>
      <w:r w:rsidR="00022EE7" w:rsidRPr="001569B7">
        <w:rPr>
          <w:rFonts w:ascii="Times New Roman" w:hAnsi="Times New Roman" w:cs="Times New Roman"/>
          <w:sz w:val="24"/>
          <w:szCs w:val="24"/>
        </w:rPr>
        <w:t xml:space="preserve"> </w:t>
      </w:r>
    </w:p>
    <w:p w14:paraId="28A78C43" w14:textId="77777777" w:rsidR="008F5900" w:rsidRPr="001569B7" w:rsidRDefault="00B64D81" w:rsidP="00523FDA">
      <w:pPr>
        <w:spacing w:line="480" w:lineRule="auto"/>
        <w:ind w:firstLine="720"/>
        <w:contextualSpacing/>
        <w:rPr>
          <w:rFonts w:ascii="Times New Roman" w:hAnsi="Times New Roman" w:cs="Times New Roman"/>
          <w:sz w:val="24"/>
          <w:szCs w:val="24"/>
        </w:rPr>
      </w:pPr>
      <w:r w:rsidRPr="001569B7">
        <w:rPr>
          <w:rFonts w:ascii="Times New Roman" w:hAnsi="Times New Roman" w:cs="Times New Roman"/>
          <w:sz w:val="24"/>
          <w:szCs w:val="24"/>
        </w:rPr>
        <w:t xml:space="preserve">On a more </w:t>
      </w:r>
      <w:r w:rsidR="000B49B8" w:rsidRPr="001569B7">
        <w:rPr>
          <w:rFonts w:ascii="Times New Roman" w:hAnsi="Times New Roman" w:cs="Times New Roman"/>
          <w:sz w:val="24"/>
          <w:szCs w:val="24"/>
        </w:rPr>
        <w:t>basic</w:t>
      </w:r>
      <w:r w:rsidRPr="001569B7">
        <w:rPr>
          <w:rFonts w:ascii="Times New Roman" w:hAnsi="Times New Roman" w:cs="Times New Roman"/>
          <w:sz w:val="24"/>
          <w:szCs w:val="24"/>
        </w:rPr>
        <w:t xml:space="preserve"> level, evidence is also beginning to emerge about the recruitment and engagement strategies which may be effective at generating </w:t>
      </w:r>
      <w:r w:rsidR="000B49B8" w:rsidRPr="001569B7">
        <w:rPr>
          <w:rFonts w:ascii="Times New Roman" w:hAnsi="Times New Roman" w:cs="Times New Roman"/>
          <w:sz w:val="24"/>
          <w:szCs w:val="24"/>
        </w:rPr>
        <w:t xml:space="preserve">individual </w:t>
      </w:r>
      <w:r w:rsidRPr="001569B7">
        <w:rPr>
          <w:rFonts w:ascii="Times New Roman" w:hAnsi="Times New Roman" w:cs="Times New Roman"/>
          <w:sz w:val="24"/>
          <w:szCs w:val="24"/>
        </w:rPr>
        <w:t>men’s interest in and sustained involvement with violence prevention programs.  Men’s catalysts for joining anti-violence efforts include making a very personal connection with the issue of violence against women (Casey &amp; Smith, 2010), peer support for getting involved (Coulter, 2003)</w:t>
      </w:r>
      <w:r w:rsidR="00281227" w:rsidRPr="001569B7">
        <w:rPr>
          <w:rFonts w:ascii="Times New Roman" w:hAnsi="Times New Roman" w:cs="Times New Roman"/>
          <w:sz w:val="24"/>
          <w:szCs w:val="24"/>
        </w:rPr>
        <w:t>,</w:t>
      </w:r>
      <w:r w:rsidRPr="001569B7">
        <w:rPr>
          <w:rFonts w:ascii="Times New Roman" w:hAnsi="Times New Roman" w:cs="Times New Roman"/>
          <w:sz w:val="24"/>
          <w:szCs w:val="24"/>
        </w:rPr>
        <w:t xml:space="preserve"> and </w:t>
      </w:r>
      <w:r w:rsidR="00D4755F" w:rsidRPr="001569B7">
        <w:rPr>
          <w:rFonts w:ascii="Times New Roman" w:hAnsi="Times New Roman" w:cs="Times New Roman"/>
          <w:sz w:val="24"/>
          <w:szCs w:val="24"/>
        </w:rPr>
        <w:t>tailored</w:t>
      </w:r>
      <w:r w:rsidR="00523FDA" w:rsidRPr="001569B7">
        <w:rPr>
          <w:rFonts w:ascii="Times New Roman" w:hAnsi="Times New Roman" w:cs="Times New Roman"/>
          <w:sz w:val="24"/>
          <w:szCs w:val="24"/>
        </w:rPr>
        <w:t xml:space="preserve"> </w:t>
      </w:r>
      <w:r w:rsidRPr="001569B7">
        <w:rPr>
          <w:rFonts w:ascii="Times New Roman" w:hAnsi="Times New Roman" w:cs="Times New Roman"/>
          <w:sz w:val="24"/>
          <w:szCs w:val="24"/>
        </w:rPr>
        <w:t xml:space="preserve">invitations that highlight men’s strengths and potential </w:t>
      </w:r>
      <w:r w:rsidR="00D4755F" w:rsidRPr="001569B7">
        <w:rPr>
          <w:rFonts w:ascii="Times New Roman" w:hAnsi="Times New Roman" w:cs="Times New Roman"/>
          <w:sz w:val="24"/>
          <w:szCs w:val="24"/>
        </w:rPr>
        <w:t xml:space="preserve">specific </w:t>
      </w:r>
      <w:r w:rsidRPr="001569B7">
        <w:rPr>
          <w:rFonts w:ascii="Times New Roman" w:hAnsi="Times New Roman" w:cs="Times New Roman"/>
          <w:sz w:val="24"/>
          <w:szCs w:val="24"/>
        </w:rPr>
        <w:t xml:space="preserve">contributions (Casey &amp; Smith, 2010).  </w:t>
      </w:r>
      <w:r w:rsidR="00864604" w:rsidRPr="001569B7">
        <w:rPr>
          <w:rFonts w:ascii="Times New Roman" w:hAnsi="Times New Roman" w:cs="Times New Roman"/>
          <w:sz w:val="24"/>
          <w:szCs w:val="24"/>
        </w:rPr>
        <w:t xml:space="preserve">Additionally, </w:t>
      </w:r>
      <w:r w:rsidR="00B641C7" w:rsidRPr="001569B7">
        <w:rPr>
          <w:rFonts w:ascii="Times New Roman" w:hAnsi="Times New Roman" w:cs="Times New Roman"/>
          <w:sz w:val="24"/>
          <w:szCs w:val="24"/>
        </w:rPr>
        <w:t xml:space="preserve">general consensus among </w:t>
      </w:r>
      <w:r w:rsidR="00864604" w:rsidRPr="001569B7">
        <w:rPr>
          <w:rFonts w:ascii="Times New Roman" w:hAnsi="Times New Roman" w:cs="Times New Roman"/>
          <w:sz w:val="24"/>
          <w:szCs w:val="24"/>
        </w:rPr>
        <w:t xml:space="preserve">anti-violence allies and scholars </w:t>
      </w:r>
      <w:r w:rsidR="00B641C7" w:rsidRPr="001569B7">
        <w:rPr>
          <w:rFonts w:ascii="Times New Roman" w:hAnsi="Times New Roman" w:cs="Times New Roman"/>
          <w:sz w:val="24"/>
          <w:szCs w:val="24"/>
        </w:rPr>
        <w:t>suggests</w:t>
      </w:r>
      <w:r w:rsidR="00864604" w:rsidRPr="001569B7">
        <w:rPr>
          <w:rFonts w:ascii="Times New Roman" w:hAnsi="Times New Roman" w:cs="Times New Roman"/>
          <w:sz w:val="24"/>
          <w:szCs w:val="24"/>
        </w:rPr>
        <w:t xml:space="preserve"> that, to be effective, outreach efforts must approach men as a critical and positive element of solving violence against women</w:t>
      </w:r>
      <w:r w:rsidRPr="001569B7">
        <w:rPr>
          <w:rFonts w:ascii="Times New Roman" w:hAnsi="Times New Roman" w:cs="Times New Roman"/>
          <w:sz w:val="24"/>
          <w:szCs w:val="24"/>
        </w:rPr>
        <w:t xml:space="preserve"> (e.g. Flood, 2005</w:t>
      </w:r>
      <w:r w:rsidR="00864604" w:rsidRPr="001569B7">
        <w:rPr>
          <w:rFonts w:ascii="Times New Roman" w:hAnsi="Times New Roman" w:cs="Times New Roman"/>
          <w:sz w:val="24"/>
          <w:szCs w:val="24"/>
        </w:rPr>
        <w:t>; Funk, 2008</w:t>
      </w:r>
      <w:r w:rsidRPr="001569B7">
        <w:rPr>
          <w:rFonts w:ascii="Times New Roman" w:hAnsi="Times New Roman" w:cs="Times New Roman"/>
          <w:sz w:val="24"/>
          <w:szCs w:val="24"/>
        </w:rPr>
        <w:t>)</w:t>
      </w:r>
      <w:r w:rsidR="00864604" w:rsidRPr="001569B7">
        <w:rPr>
          <w:rFonts w:ascii="Times New Roman" w:hAnsi="Times New Roman" w:cs="Times New Roman"/>
          <w:sz w:val="24"/>
          <w:szCs w:val="24"/>
        </w:rPr>
        <w:t xml:space="preserve">.  </w:t>
      </w:r>
      <w:r w:rsidR="00B641C7" w:rsidRPr="001569B7">
        <w:rPr>
          <w:rFonts w:ascii="Times New Roman" w:hAnsi="Times New Roman" w:cs="Times New Roman"/>
          <w:sz w:val="24"/>
          <w:szCs w:val="24"/>
        </w:rPr>
        <w:t xml:space="preserve">Further, male anti-violence allies involved in efforts to engage other men report </w:t>
      </w:r>
      <w:r w:rsidR="007C128F" w:rsidRPr="001569B7">
        <w:rPr>
          <w:rFonts w:ascii="Times New Roman" w:hAnsi="Times New Roman" w:cs="Times New Roman"/>
          <w:sz w:val="24"/>
          <w:szCs w:val="24"/>
        </w:rPr>
        <w:t>tailoring</w:t>
      </w:r>
      <w:r w:rsidRPr="001569B7">
        <w:rPr>
          <w:rFonts w:ascii="Times New Roman" w:hAnsi="Times New Roman" w:cs="Times New Roman"/>
          <w:sz w:val="24"/>
          <w:szCs w:val="24"/>
        </w:rPr>
        <w:t xml:space="preserve"> their invitations to the strengths of individual men and </w:t>
      </w:r>
      <w:r w:rsidR="007C128F" w:rsidRPr="001569B7">
        <w:rPr>
          <w:rFonts w:ascii="Times New Roman" w:hAnsi="Times New Roman" w:cs="Times New Roman"/>
          <w:sz w:val="24"/>
          <w:szCs w:val="24"/>
        </w:rPr>
        <w:t xml:space="preserve">recruiting messengers </w:t>
      </w:r>
      <w:r w:rsidRPr="001569B7">
        <w:rPr>
          <w:rFonts w:ascii="Times New Roman" w:hAnsi="Times New Roman" w:cs="Times New Roman"/>
          <w:sz w:val="24"/>
          <w:szCs w:val="24"/>
        </w:rPr>
        <w:t xml:space="preserve">who reflect the identities and concerns of the men they hope to involve (Casey, 2010).  Still unknown, however, </w:t>
      </w:r>
      <w:r w:rsidR="007C128F" w:rsidRPr="001569B7">
        <w:rPr>
          <w:rFonts w:ascii="Times New Roman" w:hAnsi="Times New Roman" w:cs="Times New Roman"/>
          <w:sz w:val="24"/>
          <w:szCs w:val="24"/>
        </w:rPr>
        <w:t>are</w:t>
      </w:r>
      <w:r w:rsidRPr="001569B7">
        <w:rPr>
          <w:rFonts w:ascii="Times New Roman" w:hAnsi="Times New Roman" w:cs="Times New Roman"/>
          <w:sz w:val="24"/>
          <w:szCs w:val="24"/>
        </w:rPr>
        <w:t xml:space="preserve"> the degree to which these engagement strategies are used by different types of organizations around the world and what additional approaches to engagement may best foster men’s on-going investment in violence prevention </w:t>
      </w:r>
      <w:r w:rsidR="002F5BDF" w:rsidRPr="001569B7">
        <w:rPr>
          <w:rFonts w:ascii="Times New Roman" w:hAnsi="Times New Roman" w:cs="Times New Roman"/>
          <w:sz w:val="24"/>
          <w:szCs w:val="24"/>
        </w:rPr>
        <w:t>efforts</w:t>
      </w:r>
      <w:r w:rsidRPr="001569B7">
        <w:rPr>
          <w:rFonts w:ascii="Times New Roman" w:hAnsi="Times New Roman" w:cs="Times New Roman"/>
          <w:sz w:val="24"/>
          <w:szCs w:val="24"/>
        </w:rPr>
        <w:t>.</w:t>
      </w:r>
    </w:p>
    <w:p w14:paraId="3EBCABF3" w14:textId="77777777" w:rsidR="008C518D" w:rsidRPr="001569B7" w:rsidRDefault="003D2258" w:rsidP="00690F4B">
      <w:pPr>
        <w:spacing w:line="480" w:lineRule="auto"/>
        <w:contextualSpacing/>
        <w:rPr>
          <w:rFonts w:ascii="Times New Roman" w:hAnsi="Times New Roman" w:cs="Times New Roman"/>
          <w:b/>
          <w:sz w:val="24"/>
          <w:szCs w:val="24"/>
          <w:u w:val="single"/>
        </w:rPr>
      </w:pPr>
      <w:r w:rsidRPr="001569B7">
        <w:rPr>
          <w:rFonts w:ascii="Times New Roman" w:hAnsi="Times New Roman" w:cs="Times New Roman"/>
          <w:b/>
          <w:sz w:val="24"/>
          <w:szCs w:val="24"/>
          <w:u w:val="single"/>
        </w:rPr>
        <w:lastRenderedPageBreak/>
        <w:t>Purpose of th</w:t>
      </w:r>
      <w:r w:rsidR="00722B97" w:rsidRPr="001569B7">
        <w:rPr>
          <w:rFonts w:ascii="Times New Roman" w:hAnsi="Times New Roman" w:cs="Times New Roman"/>
          <w:b/>
          <w:sz w:val="24"/>
          <w:szCs w:val="24"/>
          <w:u w:val="single"/>
        </w:rPr>
        <w:t>is</w:t>
      </w:r>
      <w:r w:rsidRPr="001569B7">
        <w:rPr>
          <w:rFonts w:ascii="Times New Roman" w:hAnsi="Times New Roman" w:cs="Times New Roman"/>
          <w:b/>
          <w:sz w:val="24"/>
          <w:szCs w:val="24"/>
          <w:u w:val="single"/>
        </w:rPr>
        <w:t xml:space="preserve"> S</w:t>
      </w:r>
      <w:r w:rsidR="008C518D" w:rsidRPr="001569B7">
        <w:rPr>
          <w:rFonts w:ascii="Times New Roman" w:hAnsi="Times New Roman" w:cs="Times New Roman"/>
          <w:b/>
          <w:sz w:val="24"/>
          <w:szCs w:val="24"/>
          <w:u w:val="single"/>
        </w:rPr>
        <w:t>tudy</w:t>
      </w:r>
    </w:p>
    <w:p w14:paraId="671D594C" w14:textId="77777777" w:rsidR="00F43BB9" w:rsidRPr="001569B7" w:rsidRDefault="008C518D" w:rsidP="00690F4B">
      <w:pPr>
        <w:spacing w:line="480" w:lineRule="auto"/>
        <w:contextualSpacing/>
        <w:rPr>
          <w:rFonts w:ascii="Times New Roman" w:hAnsi="Times New Roman"/>
          <w:sz w:val="24"/>
        </w:rPr>
      </w:pPr>
      <w:r w:rsidRPr="001569B7">
        <w:rPr>
          <w:rFonts w:ascii="Times New Roman" w:hAnsi="Times New Roman" w:cs="Times New Roman"/>
          <w:sz w:val="24"/>
          <w:szCs w:val="24"/>
        </w:rPr>
        <w:tab/>
        <w:t xml:space="preserve">Organizations and </w:t>
      </w:r>
      <w:r w:rsidR="00FD427F" w:rsidRPr="001569B7">
        <w:rPr>
          <w:rFonts w:ascii="Times New Roman" w:hAnsi="Times New Roman" w:cs="Times New Roman"/>
          <w:sz w:val="24"/>
          <w:szCs w:val="24"/>
        </w:rPr>
        <w:t xml:space="preserve">activists </w:t>
      </w:r>
      <w:r w:rsidRPr="001569B7">
        <w:rPr>
          <w:rFonts w:ascii="Times New Roman" w:hAnsi="Times New Roman" w:cs="Times New Roman"/>
          <w:sz w:val="24"/>
          <w:szCs w:val="24"/>
        </w:rPr>
        <w:t xml:space="preserve">throughout the </w:t>
      </w:r>
      <w:r w:rsidR="00A32D49" w:rsidRPr="001569B7">
        <w:rPr>
          <w:rFonts w:ascii="Times New Roman" w:hAnsi="Times New Roman" w:cs="Times New Roman"/>
          <w:sz w:val="24"/>
          <w:szCs w:val="24"/>
        </w:rPr>
        <w:t xml:space="preserve">world </w:t>
      </w:r>
      <w:r w:rsidRPr="001569B7">
        <w:rPr>
          <w:rFonts w:ascii="Times New Roman" w:hAnsi="Times New Roman" w:cs="Times New Roman"/>
          <w:sz w:val="24"/>
          <w:szCs w:val="24"/>
        </w:rPr>
        <w:t xml:space="preserve">have taken up the work of engaging men and boys in preventing violence against women and girls. </w:t>
      </w:r>
      <w:r w:rsidR="0098421F" w:rsidRPr="001569B7">
        <w:rPr>
          <w:rFonts w:ascii="Times New Roman" w:hAnsi="Times New Roman" w:cs="Times New Roman"/>
          <w:sz w:val="24"/>
          <w:szCs w:val="24"/>
        </w:rPr>
        <w:t>T</w:t>
      </w:r>
      <w:r w:rsidR="00722B97" w:rsidRPr="001569B7">
        <w:rPr>
          <w:rFonts w:ascii="Times New Roman" w:hAnsi="Times New Roman" w:cs="Times New Roman"/>
          <w:sz w:val="24"/>
          <w:szCs w:val="24"/>
        </w:rPr>
        <w:t xml:space="preserve">here remain major </w:t>
      </w:r>
      <w:r w:rsidR="00B31D0E" w:rsidRPr="001569B7">
        <w:rPr>
          <w:rFonts w:ascii="Times New Roman" w:hAnsi="Times New Roman" w:cs="Times New Roman"/>
          <w:sz w:val="24"/>
          <w:szCs w:val="24"/>
        </w:rPr>
        <w:t>gaps</w:t>
      </w:r>
      <w:r w:rsidR="0098421F" w:rsidRPr="001569B7">
        <w:rPr>
          <w:rFonts w:ascii="Times New Roman" w:hAnsi="Times New Roman" w:cs="Times New Roman"/>
          <w:sz w:val="24"/>
          <w:szCs w:val="24"/>
        </w:rPr>
        <w:t>, however,</w:t>
      </w:r>
      <w:r w:rsidR="00B31D0E" w:rsidRPr="001569B7">
        <w:rPr>
          <w:rFonts w:ascii="Times New Roman" w:hAnsi="Times New Roman" w:cs="Times New Roman"/>
          <w:sz w:val="24"/>
          <w:szCs w:val="24"/>
        </w:rPr>
        <w:t xml:space="preserve"> in our understanding </w:t>
      </w:r>
      <w:r w:rsidR="00F9564A" w:rsidRPr="001569B7">
        <w:rPr>
          <w:rFonts w:ascii="Times New Roman" w:hAnsi="Times New Roman" w:cs="Times New Roman"/>
          <w:sz w:val="24"/>
          <w:szCs w:val="24"/>
        </w:rPr>
        <w:t xml:space="preserve">the larger picture </w:t>
      </w:r>
      <w:r w:rsidR="00B31D0E" w:rsidRPr="001569B7">
        <w:rPr>
          <w:rFonts w:ascii="Times New Roman" w:hAnsi="Times New Roman" w:cs="Times New Roman"/>
          <w:sz w:val="24"/>
          <w:szCs w:val="24"/>
        </w:rPr>
        <w:t xml:space="preserve">of </w:t>
      </w:r>
      <w:r w:rsidR="00722B97" w:rsidRPr="001569B7">
        <w:rPr>
          <w:rFonts w:ascii="Times New Roman" w:hAnsi="Times New Roman" w:cs="Times New Roman"/>
          <w:sz w:val="24"/>
          <w:szCs w:val="24"/>
        </w:rPr>
        <w:t xml:space="preserve">how </w:t>
      </w:r>
      <w:r w:rsidR="00B31D0E" w:rsidRPr="001569B7">
        <w:rPr>
          <w:rFonts w:ascii="Times New Roman" w:hAnsi="Times New Roman" w:cs="Times New Roman"/>
          <w:sz w:val="24"/>
          <w:szCs w:val="24"/>
        </w:rPr>
        <w:t>organization</w:t>
      </w:r>
      <w:r w:rsidR="00722B97" w:rsidRPr="001569B7">
        <w:rPr>
          <w:rFonts w:ascii="Times New Roman" w:hAnsi="Times New Roman" w:cs="Times New Roman"/>
          <w:sz w:val="24"/>
          <w:szCs w:val="24"/>
        </w:rPr>
        <w:t>al representatives describe</w:t>
      </w:r>
      <w:r w:rsidR="00FD64BA" w:rsidRPr="001569B7">
        <w:rPr>
          <w:rFonts w:ascii="Times New Roman" w:hAnsi="Times New Roman" w:cs="Times New Roman"/>
          <w:sz w:val="24"/>
          <w:szCs w:val="24"/>
        </w:rPr>
        <w:t xml:space="preserve"> </w:t>
      </w:r>
      <w:r w:rsidRPr="001569B7">
        <w:rPr>
          <w:rFonts w:ascii="Times New Roman" w:hAnsi="Times New Roman" w:cs="Times New Roman"/>
          <w:sz w:val="24"/>
          <w:szCs w:val="24"/>
        </w:rPr>
        <w:t xml:space="preserve">their strategies to </w:t>
      </w:r>
      <w:r w:rsidR="008F5900" w:rsidRPr="001569B7">
        <w:rPr>
          <w:rFonts w:ascii="Times New Roman" w:hAnsi="Times New Roman" w:cs="Times New Roman"/>
          <w:sz w:val="24"/>
          <w:szCs w:val="24"/>
        </w:rPr>
        <w:t>reach out to and partner with</w:t>
      </w:r>
      <w:r w:rsidR="00B31D0E" w:rsidRPr="001569B7">
        <w:rPr>
          <w:rFonts w:ascii="Times New Roman" w:hAnsi="Times New Roman" w:cs="Times New Roman"/>
          <w:sz w:val="24"/>
          <w:szCs w:val="24"/>
        </w:rPr>
        <w:t xml:space="preserve"> men and boys</w:t>
      </w:r>
      <w:r w:rsidR="00722B97" w:rsidRPr="001569B7">
        <w:rPr>
          <w:rFonts w:ascii="Times New Roman" w:hAnsi="Times New Roman" w:cs="Times New Roman"/>
          <w:sz w:val="24"/>
          <w:szCs w:val="24"/>
        </w:rPr>
        <w:t xml:space="preserve">. </w:t>
      </w:r>
      <w:r w:rsidR="007A61F8" w:rsidRPr="001569B7">
        <w:rPr>
          <w:rFonts w:ascii="Times New Roman" w:hAnsi="Times New Roman" w:cs="Times New Roman"/>
          <w:sz w:val="24"/>
          <w:szCs w:val="24"/>
        </w:rPr>
        <w:t xml:space="preserve">Current </w:t>
      </w:r>
      <w:r w:rsidR="00B31D0E" w:rsidRPr="001569B7">
        <w:rPr>
          <w:rFonts w:ascii="Times New Roman" w:hAnsi="Times New Roman" w:cs="Times New Roman"/>
          <w:sz w:val="24"/>
          <w:szCs w:val="24"/>
        </w:rPr>
        <w:t xml:space="preserve">information </w:t>
      </w:r>
      <w:r w:rsidR="000C3528" w:rsidRPr="001569B7">
        <w:rPr>
          <w:rFonts w:ascii="Times New Roman" w:hAnsi="Times New Roman" w:cs="Times New Roman"/>
          <w:sz w:val="24"/>
          <w:szCs w:val="24"/>
        </w:rPr>
        <w:t xml:space="preserve">is </w:t>
      </w:r>
      <w:r w:rsidR="006002F8" w:rsidRPr="001569B7">
        <w:rPr>
          <w:rFonts w:ascii="Times New Roman" w:hAnsi="Times New Roman" w:cs="Times New Roman"/>
          <w:sz w:val="24"/>
          <w:szCs w:val="24"/>
        </w:rPr>
        <w:t xml:space="preserve">largely </w:t>
      </w:r>
      <w:r w:rsidR="000C3528" w:rsidRPr="001569B7">
        <w:rPr>
          <w:rFonts w:ascii="Times New Roman" w:hAnsi="Times New Roman" w:cs="Times New Roman"/>
          <w:sz w:val="24"/>
          <w:szCs w:val="24"/>
        </w:rPr>
        <w:t>limited</w:t>
      </w:r>
      <w:r w:rsidR="00FD57F4" w:rsidRPr="001569B7">
        <w:rPr>
          <w:rFonts w:ascii="Times New Roman" w:hAnsi="Times New Roman" w:cs="Times New Roman"/>
          <w:sz w:val="24"/>
          <w:szCs w:val="24"/>
        </w:rPr>
        <w:t xml:space="preserve"> to </w:t>
      </w:r>
      <w:r w:rsidR="002A42F4" w:rsidRPr="001569B7">
        <w:rPr>
          <w:rFonts w:ascii="Times New Roman" w:hAnsi="Times New Roman" w:cs="Times New Roman"/>
          <w:sz w:val="24"/>
          <w:szCs w:val="24"/>
        </w:rPr>
        <w:t xml:space="preserve">some </w:t>
      </w:r>
      <w:r w:rsidR="00F9564A" w:rsidRPr="001569B7">
        <w:rPr>
          <w:rFonts w:ascii="Times New Roman" w:hAnsi="Times New Roman" w:cs="Times New Roman"/>
          <w:sz w:val="24"/>
          <w:szCs w:val="24"/>
        </w:rPr>
        <w:t>organ</w:t>
      </w:r>
      <w:r w:rsidR="007353E7" w:rsidRPr="001569B7">
        <w:rPr>
          <w:rFonts w:ascii="Times New Roman" w:hAnsi="Times New Roman" w:cs="Times New Roman"/>
          <w:sz w:val="24"/>
          <w:szCs w:val="24"/>
        </w:rPr>
        <w:t>izations</w:t>
      </w:r>
      <w:r w:rsidR="00FD427F" w:rsidRPr="001569B7">
        <w:rPr>
          <w:rFonts w:ascii="Times New Roman" w:hAnsi="Times New Roman" w:cs="Times New Roman"/>
          <w:sz w:val="24"/>
          <w:szCs w:val="24"/>
        </w:rPr>
        <w:t>’</w:t>
      </w:r>
      <w:r w:rsidR="007353E7" w:rsidRPr="001569B7">
        <w:rPr>
          <w:rFonts w:ascii="Times New Roman" w:hAnsi="Times New Roman" w:cs="Times New Roman"/>
          <w:sz w:val="24"/>
          <w:szCs w:val="24"/>
        </w:rPr>
        <w:t xml:space="preserve"> program descriptions and evaluations</w:t>
      </w:r>
      <w:r w:rsidR="007A61F8" w:rsidRPr="001569B7">
        <w:rPr>
          <w:rFonts w:ascii="Times New Roman" w:hAnsi="Times New Roman" w:cs="Times New Roman"/>
          <w:sz w:val="24"/>
          <w:szCs w:val="24"/>
        </w:rPr>
        <w:t xml:space="preserve">, thus </w:t>
      </w:r>
      <w:r w:rsidR="007C128F" w:rsidRPr="001569B7">
        <w:rPr>
          <w:rFonts w:ascii="Times New Roman" w:hAnsi="Times New Roman" w:cs="Times New Roman"/>
          <w:sz w:val="24"/>
          <w:szCs w:val="24"/>
        </w:rPr>
        <w:t xml:space="preserve">focusing on broader program activities and likely </w:t>
      </w:r>
      <w:r w:rsidR="00D15A8F" w:rsidRPr="001569B7">
        <w:rPr>
          <w:rFonts w:ascii="Times New Roman" w:hAnsi="Times New Roman" w:cs="Times New Roman"/>
          <w:sz w:val="24"/>
          <w:szCs w:val="24"/>
        </w:rPr>
        <w:t xml:space="preserve">omitting </w:t>
      </w:r>
      <w:r w:rsidR="007C128F" w:rsidRPr="001569B7">
        <w:rPr>
          <w:rFonts w:ascii="Times New Roman" w:hAnsi="Times New Roman" w:cs="Times New Roman"/>
          <w:sz w:val="24"/>
          <w:szCs w:val="24"/>
        </w:rPr>
        <w:t xml:space="preserve">the more subtle strategies involved in reaching out and appealing to men. </w:t>
      </w:r>
      <w:r w:rsidR="00FD427F" w:rsidRPr="001569B7">
        <w:rPr>
          <w:rFonts w:ascii="Times New Roman" w:hAnsi="Times New Roman" w:cs="Times New Roman"/>
          <w:sz w:val="24"/>
          <w:szCs w:val="24"/>
        </w:rPr>
        <w:t>T</w:t>
      </w:r>
      <w:r w:rsidR="00FD57F4" w:rsidRPr="001569B7">
        <w:rPr>
          <w:rFonts w:ascii="Times New Roman" w:hAnsi="Times New Roman" w:cs="Times New Roman"/>
          <w:sz w:val="24"/>
          <w:szCs w:val="24"/>
        </w:rPr>
        <w:t xml:space="preserve">he strategies literature </w:t>
      </w:r>
      <w:r w:rsidR="00FD427F" w:rsidRPr="001569B7">
        <w:rPr>
          <w:rFonts w:ascii="Times New Roman" w:hAnsi="Times New Roman" w:cs="Times New Roman"/>
          <w:sz w:val="24"/>
          <w:szCs w:val="24"/>
        </w:rPr>
        <w:t xml:space="preserve">has also most often </w:t>
      </w:r>
      <w:r w:rsidR="00FD57F4" w:rsidRPr="001569B7">
        <w:rPr>
          <w:rFonts w:ascii="Times New Roman" w:hAnsi="Times New Roman" w:cs="Times New Roman"/>
          <w:sz w:val="24"/>
          <w:szCs w:val="24"/>
        </w:rPr>
        <w:t xml:space="preserve">been constructed in a toolkit </w:t>
      </w:r>
      <w:r w:rsidR="001D167A" w:rsidRPr="001569B7">
        <w:rPr>
          <w:rFonts w:ascii="Times New Roman" w:hAnsi="Times New Roman" w:cs="Times New Roman"/>
          <w:sz w:val="24"/>
          <w:szCs w:val="24"/>
        </w:rPr>
        <w:t>fashion for workers and agencies that</w:t>
      </w:r>
      <w:r w:rsidR="00FD57F4" w:rsidRPr="001569B7">
        <w:rPr>
          <w:rFonts w:ascii="Times New Roman" w:hAnsi="Times New Roman" w:cs="Times New Roman"/>
          <w:sz w:val="24"/>
          <w:szCs w:val="24"/>
        </w:rPr>
        <w:t xml:space="preserve"> may be</w:t>
      </w:r>
      <w:r w:rsidR="001D167A" w:rsidRPr="001569B7">
        <w:rPr>
          <w:rFonts w:ascii="Times New Roman" w:hAnsi="Times New Roman" w:cs="Times New Roman"/>
          <w:sz w:val="24"/>
          <w:szCs w:val="24"/>
        </w:rPr>
        <w:t xml:space="preserve"> engaging men and</w:t>
      </w:r>
      <w:r w:rsidR="00DC403A" w:rsidRPr="001569B7">
        <w:rPr>
          <w:rFonts w:ascii="Times New Roman" w:hAnsi="Times New Roman" w:cs="Times New Roman"/>
          <w:sz w:val="24"/>
          <w:szCs w:val="24"/>
        </w:rPr>
        <w:t xml:space="preserve"> boys already, and shaped by the conceptual framework of </w:t>
      </w:r>
      <w:r w:rsidR="00D15A8F" w:rsidRPr="001569B7">
        <w:rPr>
          <w:rFonts w:ascii="Times New Roman" w:hAnsi="Times New Roman" w:cs="Times New Roman"/>
          <w:sz w:val="24"/>
          <w:szCs w:val="24"/>
        </w:rPr>
        <w:t xml:space="preserve">the </w:t>
      </w:r>
      <w:r w:rsidR="00DC403A" w:rsidRPr="001569B7">
        <w:rPr>
          <w:rFonts w:ascii="Times New Roman" w:hAnsi="Times New Roman" w:cs="Times New Roman"/>
          <w:sz w:val="24"/>
          <w:szCs w:val="24"/>
        </w:rPr>
        <w:t>organization creating the toolkit</w:t>
      </w:r>
      <w:r w:rsidR="001D167A" w:rsidRPr="001569B7">
        <w:rPr>
          <w:rFonts w:ascii="Times New Roman" w:hAnsi="Times New Roman" w:cs="Times New Roman"/>
          <w:sz w:val="24"/>
          <w:szCs w:val="24"/>
        </w:rPr>
        <w:t xml:space="preserve">. </w:t>
      </w:r>
      <w:r w:rsidR="00FD427F" w:rsidRPr="001569B7">
        <w:rPr>
          <w:rFonts w:ascii="Times New Roman" w:hAnsi="Times New Roman" w:cs="Times New Roman"/>
          <w:sz w:val="24"/>
          <w:szCs w:val="24"/>
        </w:rPr>
        <w:t>F</w:t>
      </w:r>
      <w:r w:rsidR="007353E7" w:rsidRPr="001569B7">
        <w:rPr>
          <w:rFonts w:ascii="Times New Roman" w:hAnsi="Times New Roman" w:cs="Times New Roman"/>
          <w:sz w:val="24"/>
          <w:szCs w:val="24"/>
        </w:rPr>
        <w:t xml:space="preserve">inally, although </w:t>
      </w:r>
      <w:r w:rsidR="006002F8" w:rsidRPr="001569B7">
        <w:rPr>
          <w:rFonts w:ascii="Times New Roman" w:hAnsi="Times New Roman" w:cs="Times New Roman"/>
          <w:sz w:val="24"/>
          <w:szCs w:val="24"/>
        </w:rPr>
        <w:t xml:space="preserve">descriptive </w:t>
      </w:r>
      <w:r w:rsidR="007353E7" w:rsidRPr="001569B7">
        <w:rPr>
          <w:rFonts w:ascii="Times New Roman" w:hAnsi="Times New Roman" w:cs="Times New Roman"/>
          <w:sz w:val="24"/>
          <w:szCs w:val="24"/>
        </w:rPr>
        <w:t>literature on organizations engaging men and boys in v</w:t>
      </w:r>
      <w:r w:rsidR="002E7F97" w:rsidRPr="001569B7">
        <w:rPr>
          <w:rFonts w:ascii="Times New Roman" w:hAnsi="Times New Roman" w:cs="Times New Roman"/>
          <w:sz w:val="24"/>
          <w:szCs w:val="24"/>
        </w:rPr>
        <w:t xml:space="preserve">iolence prevention from a global perspective </w:t>
      </w:r>
      <w:r w:rsidR="006002F8" w:rsidRPr="001569B7">
        <w:rPr>
          <w:rFonts w:ascii="Times New Roman" w:hAnsi="Times New Roman" w:cs="Times New Roman"/>
          <w:sz w:val="24"/>
          <w:szCs w:val="24"/>
        </w:rPr>
        <w:t>is emerging</w:t>
      </w:r>
      <w:r w:rsidR="002E7F97" w:rsidRPr="001569B7">
        <w:rPr>
          <w:rFonts w:ascii="Times New Roman" w:hAnsi="Times New Roman" w:cs="Times New Roman"/>
          <w:sz w:val="24"/>
          <w:szCs w:val="24"/>
        </w:rPr>
        <w:t>, limited analysis between countries has been performed.</w:t>
      </w:r>
      <w:r w:rsidR="00F43BB9" w:rsidRPr="001569B7">
        <w:rPr>
          <w:rFonts w:ascii="Times New Roman" w:hAnsi="Times New Roman" w:cs="Times New Roman"/>
          <w:sz w:val="24"/>
          <w:szCs w:val="24"/>
        </w:rPr>
        <w:tab/>
        <w:t xml:space="preserve">The purpose of this study </w:t>
      </w:r>
      <w:r w:rsidR="00333F5C" w:rsidRPr="001569B7">
        <w:rPr>
          <w:rFonts w:ascii="Times New Roman" w:hAnsi="Times New Roman" w:cs="Times New Roman"/>
          <w:sz w:val="24"/>
          <w:szCs w:val="24"/>
        </w:rPr>
        <w:t xml:space="preserve">was </w:t>
      </w:r>
      <w:r w:rsidR="00F43BB9" w:rsidRPr="001569B7">
        <w:rPr>
          <w:rFonts w:ascii="Times New Roman" w:hAnsi="Times New Roman" w:cs="Times New Roman"/>
          <w:sz w:val="24"/>
          <w:szCs w:val="24"/>
        </w:rPr>
        <w:t xml:space="preserve">to </w:t>
      </w:r>
      <w:r w:rsidR="005603FE" w:rsidRPr="001569B7">
        <w:rPr>
          <w:rFonts w:ascii="Times New Roman" w:hAnsi="Times New Roman" w:cs="Times New Roman"/>
          <w:sz w:val="24"/>
          <w:szCs w:val="24"/>
        </w:rPr>
        <w:t>delineate</w:t>
      </w:r>
      <w:r w:rsidR="00F43BB9" w:rsidRPr="001569B7">
        <w:rPr>
          <w:rFonts w:ascii="Times New Roman" w:hAnsi="Times New Roman" w:cs="Times New Roman"/>
          <w:sz w:val="24"/>
          <w:szCs w:val="24"/>
        </w:rPr>
        <w:t xml:space="preserve"> how organizational representatives </w:t>
      </w:r>
      <w:r w:rsidR="00FD427F" w:rsidRPr="001569B7">
        <w:rPr>
          <w:rFonts w:ascii="Times New Roman" w:hAnsi="Times New Roman" w:cs="Times New Roman"/>
          <w:sz w:val="24"/>
          <w:szCs w:val="24"/>
        </w:rPr>
        <w:t xml:space="preserve">across the globe </w:t>
      </w:r>
      <w:r w:rsidR="006471A6" w:rsidRPr="001569B7">
        <w:rPr>
          <w:rFonts w:ascii="Times New Roman" w:hAnsi="Times New Roman" w:cs="Times New Roman"/>
          <w:sz w:val="24"/>
          <w:szCs w:val="24"/>
        </w:rPr>
        <w:t xml:space="preserve">describe </w:t>
      </w:r>
      <w:r w:rsidR="00F43BB9" w:rsidRPr="001569B7">
        <w:rPr>
          <w:rFonts w:ascii="Times New Roman" w:hAnsi="Times New Roman" w:cs="Times New Roman"/>
          <w:sz w:val="24"/>
          <w:szCs w:val="24"/>
        </w:rPr>
        <w:t>both the</w:t>
      </w:r>
      <w:r w:rsidR="00333F5C" w:rsidRPr="001569B7">
        <w:rPr>
          <w:rFonts w:ascii="Times New Roman" w:hAnsi="Times New Roman" w:cs="Times New Roman"/>
          <w:sz w:val="24"/>
          <w:szCs w:val="24"/>
        </w:rPr>
        <w:t>ir</w:t>
      </w:r>
      <w:r w:rsidR="00F43BB9" w:rsidRPr="001569B7">
        <w:rPr>
          <w:rFonts w:ascii="Times New Roman" w:hAnsi="Times New Roman" w:cs="Times New Roman"/>
          <w:sz w:val="24"/>
          <w:szCs w:val="24"/>
        </w:rPr>
        <w:t xml:space="preserve"> </w:t>
      </w:r>
      <w:r w:rsidR="000429DE" w:rsidRPr="001569B7">
        <w:rPr>
          <w:rFonts w:ascii="Times New Roman" w:hAnsi="Times New Roman" w:cs="Times New Roman"/>
          <w:sz w:val="24"/>
          <w:szCs w:val="24"/>
        </w:rPr>
        <w:t xml:space="preserve">initial engagement </w:t>
      </w:r>
      <w:r w:rsidR="00F43BB9" w:rsidRPr="001569B7">
        <w:rPr>
          <w:rFonts w:ascii="Times New Roman" w:hAnsi="Times New Roman" w:cs="Times New Roman"/>
          <w:sz w:val="24"/>
          <w:szCs w:val="24"/>
        </w:rPr>
        <w:t xml:space="preserve">strategies and </w:t>
      </w:r>
      <w:r w:rsidR="00AF4731" w:rsidRPr="001569B7">
        <w:rPr>
          <w:rFonts w:ascii="Times New Roman" w:hAnsi="Times New Roman" w:cs="Times New Roman"/>
          <w:sz w:val="24"/>
          <w:szCs w:val="24"/>
        </w:rPr>
        <w:t>strategies to</w:t>
      </w:r>
      <w:r w:rsidR="00F43BB9" w:rsidRPr="001569B7">
        <w:rPr>
          <w:rFonts w:ascii="Times New Roman" w:hAnsi="Times New Roman" w:cs="Times New Roman"/>
          <w:sz w:val="24"/>
          <w:szCs w:val="24"/>
        </w:rPr>
        <w:t xml:space="preserve"> promote deeper engagement</w:t>
      </w:r>
      <w:r w:rsidR="00FD427F" w:rsidRPr="001569B7">
        <w:rPr>
          <w:rFonts w:ascii="Times New Roman" w:hAnsi="Times New Roman" w:cs="Times New Roman"/>
          <w:sz w:val="24"/>
          <w:szCs w:val="24"/>
        </w:rPr>
        <w:t xml:space="preserve"> of men and boys in preventing violence against women and girls</w:t>
      </w:r>
      <w:r w:rsidR="00F43BB9" w:rsidRPr="001569B7">
        <w:rPr>
          <w:rFonts w:ascii="Times New Roman" w:hAnsi="Times New Roman" w:cs="Times New Roman"/>
          <w:sz w:val="24"/>
          <w:szCs w:val="24"/>
        </w:rPr>
        <w:t xml:space="preserve">. Here we present descriptive analyses of interviews with representatives from 29 organizations </w:t>
      </w:r>
      <w:r w:rsidR="00EB480E" w:rsidRPr="001569B7">
        <w:rPr>
          <w:rFonts w:ascii="Times New Roman" w:hAnsi="Times New Roman" w:cs="Times New Roman"/>
          <w:sz w:val="24"/>
          <w:szCs w:val="24"/>
        </w:rPr>
        <w:t xml:space="preserve">around the world </w:t>
      </w:r>
      <w:proofErr w:type="gramStart"/>
      <w:r w:rsidR="00EB480E" w:rsidRPr="001569B7">
        <w:rPr>
          <w:rFonts w:ascii="Times New Roman" w:hAnsi="Times New Roman" w:cs="Times New Roman"/>
          <w:sz w:val="24"/>
          <w:szCs w:val="24"/>
        </w:rPr>
        <w:t>who</w:t>
      </w:r>
      <w:proofErr w:type="gramEnd"/>
      <w:r w:rsidR="00AC7440" w:rsidRPr="001569B7">
        <w:rPr>
          <w:rFonts w:ascii="Times New Roman" w:hAnsi="Times New Roman" w:cs="Times New Roman"/>
          <w:sz w:val="24"/>
          <w:szCs w:val="24"/>
        </w:rPr>
        <w:t xml:space="preserve"> self-</w:t>
      </w:r>
      <w:r w:rsidR="00F43BB9" w:rsidRPr="001569B7">
        <w:rPr>
          <w:rFonts w:ascii="Times New Roman" w:hAnsi="Times New Roman" w:cs="Times New Roman"/>
          <w:sz w:val="24"/>
          <w:szCs w:val="24"/>
        </w:rPr>
        <w:t xml:space="preserve">identified as implementing efforts to engage men </w:t>
      </w:r>
      <w:r w:rsidR="003D2258" w:rsidRPr="001569B7">
        <w:rPr>
          <w:rFonts w:ascii="Times New Roman" w:hAnsi="Times New Roman" w:cs="Times New Roman"/>
          <w:sz w:val="24"/>
          <w:szCs w:val="24"/>
        </w:rPr>
        <w:t xml:space="preserve">and boys </w:t>
      </w:r>
      <w:r w:rsidR="00F43BB9" w:rsidRPr="001569B7">
        <w:rPr>
          <w:rFonts w:ascii="Times New Roman" w:hAnsi="Times New Roman" w:cs="Times New Roman"/>
          <w:sz w:val="24"/>
          <w:szCs w:val="24"/>
        </w:rPr>
        <w:t xml:space="preserve">in violence prevention. Specifically, </w:t>
      </w:r>
      <w:r w:rsidR="00AC0D29" w:rsidRPr="001569B7">
        <w:rPr>
          <w:rFonts w:ascii="Times New Roman" w:hAnsi="Times New Roman" w:cs="Times New Roman"/>
          <w:sz w:val="24"/>
          <w:szCs w:val="24"/>
        </w:rPr>
        <w:t xml:space="preserve">the findings </w:t>
      </w:r>
      <w:r w:rsidR="00F43BB9" w:rsidRPr="001569B7">
        <w:rPr>
          <w:rFonts w:ascii="Times New Roman" w:hAnsi="Times New Roman" w:cs="Times New Roman"/>
          <w:sz w:val="24"/>
          <w:szCs w:val="24"/>
        </w:rPr>
        <w:t xml:space="preserve">describe the key </w:t>
      </w:r>
      <w:r w:rsidR="000429DE" w:rsidRPr="001569B7">
        <w:rPr>
          <w:rFonts w:ascii="Times New Roman" w:hAnsi="Times New Roman" w:cs="Times New Roman"/>
          <w:sz w:val="24"/>
          <w:szCs w:val="24"/>
        </w:rPr>
        <w:t xml:space="preserve">initial engagement </w:t>
      </w:r>
      <w:r w:rsidR="00AC0D29" w:rsidRPr="001569B7">
        <w:rPr>
          <w:rFonts w:ascii="Times New Roman" w:hAnsi="Times New Roman" w:cs="Times New Roman"/>
          <w:sz w:val="24"/>
          <w:szCs w:val="24"/>
        </w:rPr>
        <w:t>strategies, the central principles</w:t>
      </w:r>
      <w:r w:rsidR="00F43BB9" w:rsidRPr="001569B7">
        <w:rPr>
          <w:rFonts w:ascii="Times New Roman" w:hAnsi="Times New Roman" w:cs="Times New Roman"/>
          <w:sz w:val="24"/>
          <w:szCs w:val="24"/>
        </w:rPr>
        <w:t xml:space="preserve"> of deepen</w:t>
      </w:r>
      <w:r w:rsidR="00333F5C" w:rsidRPr="001569B7">
        <w:rPr>
          <w:rFonts w:ascii="Times New Roman" w:hAnsi="Times New Roman" w:cs="Times New Roman"/>
          <w:sz w:val="24"/>
          <w:szCs w:val="24"/>
        </w:rPr>
        <w:t>ing</w:t>
      </w:r>
      <w:r w:rsidR="00F43BB9" w:rsidRPr="001569B7">
        <w:rPr>
          <w:rFonts w:ascii="Times New Roman" w:hAnsi="Times New Roman" w:cs="Times New Roman"/>
          <w:sz w:val="24"/>
          <w:szCs w:val="24"/>
        </w:rPr>
        <w:t xml:space="preserve"> men</w:t>
      </w:r>
      <w:r w:rsidR="00AC0D29" w:rsidRPr="001569B7">
        <w:rPr>
          <w:rFonts w:ascii="Times New Roman" w:hAnsi="Times New Roman" w:cs="Times New Roman"/>
          <w:sz w:val="24"/>
          <w:szCs w:val="24"/>
        </w:rPr>
        <w:t xml:space="preserve"> and boy</w:t>
      </w:r>
      <w:r w:rsidR="00F43BB9" w:rsidRPr="001569B7">
        <w:rPr>
          <w:rFonts w:ascii="Times New Roman" w:hAnsi="Times New Roman" w:cs="Times New Roman"/>
          <w:sz w:val="24"/>
          <w:szCs w:val="24"/>
        </w:rPr>
        <w:t>s</w:t>
      </w:r>
      <w:r w:rsidR="00AC0D29" w:rsidRPr="001569B7">
        <w:rPr>
          <w:rFonts w:ascii="Times New Roman" w:hAnsi="Times New Roman" w:cs="Times New Roman"/>
          <w:sz w:val="24"/>
          <w:szCs w:val="24"/>
        </w:rPr>
        <w:t>’</w:t>
      </w:r>
      <w:r w:rsidR="00F43BB9" w:rsidRPr="001569B7">
        <w:rPr>
          <w:rFonts w:ascii="Times New Roman" w:hAnsi="Times New Roman" w:cs="Times New Roman"/>
          <w:sz w:val="24"/>
          <w:szCs w:val="24"/>
        </w:rPr>
        <w:t xml:space="preserve"> engagement, and</w:t>
      </w:r>
      <w:r w:rsidR="00AC0D29" w:rsidRPr="001569B7">
        <w:rPr>
          <w:rFonts w:ascii="Times New Roman" w:hAnsi="Times New Roman" w:cs="Times New Roman"/>
          <w:sz w:val="24"/>
          <w:szCs w:val="24"/>
        </w:rPr>
        <w:t xml:space="preserve"> a critique of the gendering of violence prevention. The</w:t>
      </w:r>
      <w:r w:rsidR="003D2258" w:rsidRPr="001569B7">
        <w:rPr>
          <w:rFonts w:ascii="Times New Roman" w:hAnsi="Times New Roman" w:cs="Times New Roman"/>
          <w:sz w:val="24"/>
          <w:szCs w:val="24"/>
        </w:rPr>
        <w:t xml:space="preserve"> </w:t>
      </w:r>
      <w:r w:rsidR="00AC0D29" w:rsidRPr="001569B7">
        <w:rPr>
          <w:rFonts w:ascii="Times New Roman" w:hAnsi="Times New Roman" w:cs="Times New Roman"/>
          <w:sz w:val="24"/>
          <w:szCs w:val="24"/>
        </w:rPr>
        <w:t xml:space="preserve">concluding </w:t>
      </w:r>
      <w:r w:rsidR="003D2258" w:rsidRPr="001569B7">
        <w:rPr>
          <w:rFonts w:ascii="Times New Roman" w:hAnsi="Times New Roman" w:cs="Times New Roman"/>
          <w:sz w:val="24"/>
          <w:szCs w:val="24"/>
        </w:rPr>
        <w:t>discuss</w:t>
      </w:r>
      <w:r w:rsidR="00AC0D29" w:rsidRPr="001569B7">
        <w:rPr>
          <w:rFonts w:ascii="Times New Roman" w:hAnsi="Times New Roman" w:cs="Times New Roman"/>
          <w:sz w:val="24"/>
          <w:szCs w:val="24"/>
        </w:rPr>
        <w:t>ion</w:t>
      </w:r>
      <w:r w:rsidR="003D2258" w:rsidRPr="001569B7">
        <w:rPr>
          <w:rFonts w:ascii="Times New Roman" w:hAnsi="Times New Roman" w:cs="Times New Roman"/>
          <w:sz w:val="24"/>
          <w:szCs w:val="24"/>
        </w:rPr>
        <w:t xml:space="preserve"> </w:t>
      </w:r>
      <w:r w:rsidR="00AC0D29" w:rsidRPr="001569B7">
        <w:rPr>
          <w:rFonts w:ascii="Times New Roman" w:hAnsi="Times New Roman" w:cs="Times New Roman"/>
          <w:sz w:val="24"/>
          <w:szCs w:val="24"/>
        </w:rPr>
        <w:t xml:space="preserve">outlines the intersections </w:t>
      </w:r>
      <w:r w:rsidR="00333F5C" w:rsidRPr="001569B7">
        <w:rPr>
          <w:rFonts w:ascii="Times New Roman" w:hAnsi="Times New Roman" w:cs="Times New Roman"/>
          <w:sz w:val="24"/>
          <w:szCs w:val="24"/>
        </w:rPr>
        <w:t>between these</w:t>
      </w:r>
      <w:r w:rsidR="00AC0D29" w:rsidRPr="001569B7">
        <w:rPr>
          <w:rFonts w:ascii="Times New Roman" w:hAnsi="Times New Roman" w:cs="Times New Roman"/>
          <w:sz w:val="24"/>
          <w:szCs w:val="24"/>
        </w:rPr>
        <w:t xml:space="preserve"> findings and </w:t>
      </w:r>
      <w:r w:rsidR="003D2258" w:rsidRPr="001569B7">
        <w:rPr>
          <w:rFonts w:ascii="Times New Roman" w:hAnsi="Times New Roman" w:cs="Times New Roman"/>
          <w:sz w:val="24"/>
          <w:szCs w:val="24"/>
        </w:rPr>
        <w:t>the current literature in the field</w:t>
      </w:r>
      <w:r w:rsidR="00AC0D29" w:rsidRPr="001569B7">
        <w:rPr>
          <w:rFonts w:ascii="Times New Roman" w:hAnsi="Times New Roman" w:cs="Times New Roman"/>
          <w:sz w:val="24"/>
          <w:szCs w:val="24"/>
        </w:rPr>
        <w:t>, as well as suggests further research questions</w:t>
      </w:r>
      <w:r w:rsidR="00EC53A6" w:rsidRPr="001569B7">
        <w:rPr>
          <w:rFonts w:ascii="Times New Roman" w:hAnsi="Times New Roman" w:cs="Times New Roman"/>
          <w:sz w:val="24"/>
          <w:szCs w:val="24"/>
        </w:rPr>
        <w:t xml:space="preserve"> and implications for practice</w:t>
      </w:r>
      <w:r w:rsidR="003D2258" w:rsidRPr="001569B7">
        <w:rPr>
          <w:rFonts w:ascii="Times New Roman" w:hAnsi="Times New Roman" w:cs="Times New Roman"/>
          <w:sz w:val="24"/>
          <w:szCs w:val="24"/>
        </w:rPr>
        <w:t>.</w:t>
      </w:r>
      <w:r w:rsidR="00F43BB9" w:rsidRPr="001569B7">
        <w:rPr>
          <w:rFonts w:ascii="Times New Roman" w:hAnsi="Times New Roman" w:cs="Times New Roman"/>
          <w:sz w:val="24"/>
          <w:szCs w:val="24"/>
        </w:rPr>
        <w:t xml:space="preserve"> </w:t>
      </w:r>
    </w:p>
    <w:p w14:paraId="6BF7B882" w14:textId="77777777" w:rsidR="00F55478" w:rsidRPr="001569B7" w:rsidRDefault="00B27A74" w:rsidP="00690F4B">
      <w:pPr>
        <w:spacing w:line="480" w:lineRule="auto"/>
        <w:contextualSpacing/>
        <w:jc w:val="center"/>
        <w:rPr>
          <w:rFonts w:ascii="Times New Roman" w:hAnsi="Times New Roman" w:cs="Times New Roman"/>
          <w:b/>
          <w:caps/>
          <w:sz w:val="24"/>
          <w:szCs w:val="24"/>
        </w:rPr>
      </w:pPr>
      <w:r w:rsidRPr="001569B7">
        <w:rPr>
          <w:rFonts w:ascii="Times New Roman" w:hAnsi="Times New Roman" w:cs="Times New Roman"/>
          <w:b/>
          <w:caps/>
          <w:sz w:val="24"/>
          <w:szCs w:val="24"/>
        </w:rPr>
        <w:t>Methods</w:t>
      </w:r>
    </w:p>
    <w:p w14:paraId="196E55C1" w14:textId="77777777" w:rsidR="00624F1F" w:rsidRPr="001569B7" w:rsidRDefault="003C6593" w:rsidP="00690F4B">
      <w:pPr>
        <w:spacing w:line="480" w:lineRule="auto"/>
        <w:contextualSpacing/>
        <w:rPr>
          <w:rFonts w:ascii="Times New Roman" w:hAnsi="Times New Roman" w:cs="Times New Roman"/>
          <w:b/>
          <w:sz w:val="24"/>
          <w:szCs w:val="24"/>
          <w:u w:val="single"/>
        </w:rPr>
      </w:pPr>
      <w:r w:rsidRPr="001569B7">
        <w:rPr>
          <w:rFonts w:ascii="Times New Roman" w:hAnsi="Times New Roman" w:cs="Times New Roman"/>
          <w:b/>
          <w:sz w:val="24"/>
          <w:szCs w:val="24"/>
          <w:u w:val="single"/>
        </w:rPr>
        <w:t>Interviewee</w:t>
      </w:r>
      <w:r w:rsidR="000E24E7" w:rsidRPr="001569B7">
        <w:rPr>
          <w:rFonts w:ascii="Times New Roman" w:hAnsi="Times New Roman" w:cs="Times New Roman"/>
          <w:b/>
          <w:sz w:val="24"/>
          <w:szCs w:val="24"/>
          <w:u w:val="single"/>
        </w:rPr>
        <w:t xml:space="preserve"> Recruitment</w:t>
      </w:r>
    </w:p>
    <w:p w14:paraId="38DC90C6" w14:textId="57B8260F" w:rsidR="00E52DEE" w:rsidRPr="001569B7" w:rsidRDefault="00E52DEE" w:rsidP="00690F4B">
      <w:pPr>
        <w:spacing w:line="480" w:lineRule="auto"/>
        <w:contextualSpacing/>
        <w:rPr>
          <w:rFonts w:ascii="Times New Roman" w:hAnsi="Times New Roman" w:cs="Times New Roman"/>
          <w:sz w:val="24"/>
          <w:szCs w:val="24"/>
        </w:rPr>
      </w:pPr>
      <w:r w:rsidRPr="001569B7">
        <w:rPr>
          <w:rFonts w:ascii="Times New Roman" w:hAnsi="Times New Roman" w:cs="Times New Roman"/>
          <w:sz w:val="24"/>
          <w:szCs w:val="24"/>
        </w:rPr>
        <w:lastRenderedPageBreak/>
        <w:tab/>
      </w:r>
      <w:r w:rsidR="00F85D55" w:rsidRPr="001569B7">
        <w:rPr>
          <w:rFonts w:ascii="Times New Roman" w:hAnsi="Times New Roman" w:cs="Times New Roman"/>
          <w:sz w:val="24"/>
          <w:szCs w:val="24"/>
        </w:rPr>
        <w:t xml:space="preserve">Research procedures described below were approved by </w:t>
      </w:r>
      <w:r w:rsidR="002631C4">
        <w:rPr>
          <w:rFonts w:ascii="Times New Roman" w:hAnsi="Times New Roman" w:cs="Times New Roman"/>
          <w:sz w:val="24"/>
          <w:szCs w:val="24"/>
        </w:rPr>
        <w:t xml:space="preserve">a large public university’s </w:t>
      </w:r>
      <w:r w:rsidR="00F85D55" w:rsidRPr="001569B7">
        <w:rPr>
          <w:rFonts w:ascii="Times New Roman" w:hAnsi="Times New Roman" w:cs="Times New Roman"/>
          <w:sz w:val="24"/>
          <w:szCs w:val="24"/>
        </w:rPr>
        <w:t xml:space="preserve">Institutional Review Board. </w:t>
      </w:r>
      <w:r w:rsidRPr="001569B7">
        <w:rPr>
          <w:rFonts w:ascii="Times New Roman" w:hAnsi="Times New Roman" w:cs="Times New Roman"/>
          <w:sz w:val="24"/>
          <w:szCs w:val="24"/>
        </w:rPr>
        <w:t xml:space="preserve">Organizations were recruited from </w:t>
      </w:r>
      <w:r w:rsidR="003C6593" w:rsidRPr="001569B7">
        <w:rPr>
          <w:rFonts w:ascii="Times New Roman" w:hAnsi="Times New Roman" w:cs="Times New Roman"/>
          <w:sz w:val="24"/>
          <w:szCs w:val="24"/>
        </w:rPr>
        <w:t>interviewees</w:t>
      </w:r>
      <w:r w:rsidRPr="001569B7">
        <w:rPr>
          <w:rFonts w:ascii="Times New Roman" w:hAnsi="Times New Roman" w:cs="Times New Roman"/>
          <w:sz w:val="24"/>
          <w:szCs w:val="24"/>
        </w:rPr>
        <w:t xml:space="preserve"> </w:t>
      </w:r>
      <w:r w:rsidR="00445150" w:rsidRPr="001569B7">
        <w:rPr>
          <w:rFonts w:ascii="Times New Roman" w:hAnsi="Times New Roman" w:cs="Times New Roman"/>
          <w:sz w:val="24"/>
          <w:szCs w:val="24"/>
        </w:rPr>
        <w:t xml:space="preserve">in a prior </w:t>
      </w:r>
      <w:r w:rsidRPr="001569B7">
        <w:rPr>
          <w:rFonts w:ascii="Times New Roman" w:hAnsi="Times New Roman" w:cs="Times New Roman"/>
          <w:sz w:val="24"/>
          <w:szCs w:val="24"/>
        </w:rPr>
        <w:t>survey study conduc</w:t>
      </w:r>
      <w:r w:rsidR="00AC0D29" w:rsidRPr="001569B7">
        <w:rPr>
          <w:rFonts w:ascii="Times New Roman" w:hAnsi="Times New Roman" w:cs="Times New Roman"/>
          <w:sz w:val="24"/>
          <w:szCs w:val="24"/>
        </w:rPr>
        <w:t>ted by this research team, as well as</w:t>
      </w:r>
      <w:r w:rsidRPr="001569B7">
        <w:rPr>
          <w:rFonts w:ascii="Times New Roman" w:hAnsi="Times New Roman" w:cs="Times New Roman"/>
          <w:sz w:val="24"/>
          <w:szCs w:val="24"/>
        </w:rPr>
        <w:t xml:space="preserve"> </w:t>
      </w:r>
      <w:r w:rsidR="00AC0D29" w:rsidRPr="001569B7">
        <w:rPr>
          <w:rFonts w:ascii="Times New Roman" w:hAnsi="Times New Roman" w:cs="Times New Roman"/>
          <w:sz w:val="24"/>
          <w:szCs w:val="24"/>
        </w:rPr>
        <w:t xml:space="preserve">a few </w:t>
      </w:r>
      <w:r w:rsidRPr="001569B7">
        <w:rPr>
          <w:rFonts w:ascii="Times New Roman" w:hAnsi="Times New Roman" w:cs="Times New Roman"/>
          <w:sz w:val="24"/>
          <w:szCs w:val="24"/>
        </w:rPr>
        <w:t xml:space="preserve">additional referrals </w:t>
      </w:r>
      <w:r w:rsidR="00AC0D29" w:rsidRPr="001569B7">
        <w:rPr>
          <w:rFonts w:ascii="Times New Roman" w:hAnsi="Times New Roman" w:cs="Times New Roman"/>
          <w:sz w:val="24"/>
          <w:szCs w:val="24"/>
        </w:rPr>
        <w:t xml:space="preserve">provided by </w:t>
      </w:r>
      <w:r w:rsidRPr="001569B7">
        <w:rPr>
          <w:rFonts w:ascii="Times New Roman" w:hAnsi="Times New Roman" w:cs="Times New Roman"/>
          <w:sz w:val="24"/>
          <w:szCs w:val="24"/>
        </w:rPr>
        <w:t xml:space="preserve">these </w:t>
      </w:r>
      <w:r w:rsidR="003C6593" w:rsidRPr="001569B7">
        <w:rPr>
          <w:rFonts w:ascii="Times New Roman" w:hAnsi="Times New Roman" w:cs="Times New Roman"/>
          <w:sz w:val="24"/>
          <w:szCs w:val="24"/>
        </w:rPr>
        <w:t>interviewees</w:t>
      </w:r>
      <w:r w:rsidRPr="001569B7">
        <w:rPr>
          <w:rFonts w:ascii="Times New Roman" w:hAnsi="Times New Roman" w:cs="Times New Roman"/>
          <w:sz w:val="24"/>
          <w:szCs w:val="24"/>
        </w:rPr>
        <w:t>. In the first study, m</w:t>
      </w:r>
      <w:r w:rsidR="00F55478" w:rsidRPr="001569B7">
        <w:rPr>
          <w:rFonts w:ascii="Times New Roman" w:hAnsi="Times New Roman" w:cs="Times New Roman"/>
          <w:sz w:val="24"/>
          <w:szCs w:val="24"/>
        </w:rPr>
        <w:t xml:space="preserve">en’s engagement programs were recruited through multiple global email </w:t>
      </w:r>
      <w:proofErr w:type="spellStart"/>
      <w:r w:rsidR="00F55478" w:rsidRPr="001569B7">
        <w:rPr>
          <w:rFonts w:ascii="Times New Roman" w:hAnsi="Times New Roman" w:cs="Times New Roman"/>
          <w:sz w:val="24"/>
          <w:szCs w:val="24"/>
        </w:rPr>
        <w:t>listservs</w:t>
      </w:r>
      <w:proofErr w:type="spellEnd"/>
      <w:r w:rsidR="00F55478" w:rsidRPr="001569B7">
        <w:rPr>
          <w:rFonts w:ascii="Times New Roman" w:hAnsi="Times New Roman" w:cs="Times New Roman"/>
          <w:sz w:val="24"/>
          <w:szCs w:val="24"/>
        </w:rPr>
        <w:t xml:space="preserve"> and online communities pertaining to violence prevention.  </w:t>
      </w:r>
      <w:r w:rsidRPr="001569B7">
        <w:rPr>
          <w:rFonts w:ascii="Times New Roman" w:hAnsi="Times New Roman" w:cs="Times New Roman"/>
          <w:sz w:val="24"/>
          <w:szCs w:val="24"/>
        </w:rPr>
        <w:t>Eligibility criteria included</w:t>
      </w:r>
      <w:r w:rsidR="005B7500" w:rsidRPr="001569B7">
        <w:rPr>
          <w:rFonts w:ascii="Times New Roman" w:hAnsi="Times New Roman" w:cs="Times New Roman"/>
          <w:sz w:val="24"/>
          <w:szCs w:val="24"/>
        </w:rPr>
        <w:t xml:space="preserve"> </w:t>
      </w:r>
      <w:r w:rsidR="006B0F4E" w:rsidRPr="001569B7">
        <w:rPr>
          <w:rFonts w:ascii="Times New Roman" w:hAnsi="Times New Roman" w:cs="Times New Roman"/>
          <w:sz w:val="24"/>
          <w:szCs w:val="24"/>
        </w:rPr>
        <w:t>proficiency in</w:t>
      </w:r>
      <w:r w:rsidR="005B7500" w:rsidRPr="001569B7">
        <w:rPr>
          <w:rFonts w:ascii="Times New Roman" w:hAnsi="Times New Roman" w:cs="Times New Roman"/>
          <w:sz w:val="24"/>
          <w:szCs w:val="24"/>
        </w:rPr>
        <w:t xml:space="preserve"> English and</w:t>
      </w:r>
      <w:r w:rsidRPr="001569B7">
        <w:rPr>
          <w:rFonts w:ascii="Times New Roman" w:hAnsi="Times New Roman" w:cs="Times New Roman"/>
          <w:sz w:val="24"/>
          <w:szCs w:val="24"/>
        </w:rPr>
        <w:t xml:space="preserve"> identifying that the</w:t>
      </w:r>
      <w:r w:rsidR="00445150" w:rsidRPr="001569B7">
        <w:rPr>
          <w:rFonts w:ascii="Times New Roman" w:hAnsi="Times New Roman" w:cs="Times New Roman"/>
          <w:sz w:val="24"/>
          <w:szCs w:val="24"/>
        </w:rPr>
        <w:t>ir</w:t>
      </w:r>
      <w:r w:rsidRPr="001569B7">
        <w:rPr>
          <w:rFonts w:ascii="Times New Roman" w:hAnsi="Times New Roman" w:cs="Times New Roman"/>
          <w:sz w:val="24"/>
          <w:szCs w:val="24"/>
        </w:rPr>
        <w:t xml:space="preserve"> organization engaged men in preventing violence. </w:t>
      </w:r>
      <w:r w:rsidR="00F55478" w:rsidRPr="001569B7">
        <w:rPr>
          <w:rFonts w:ascii="Times New Roman" w:hAnsi="Times New Roman" w:cs="Times New Roman"/>
          <w:sz w:val="24"/>
          <w:szCs w:val="24"/>
        </w:rPr>
        <w:t>“Engaging men</w:t>
      </w:r>
      <w:r w:rsidR="00DA3CBD" w:rsidRPr="001569B7">
        <w:rPr>
          <w:rFonts w:ascii="Times New Roman" w:hAnsi="Times New Roman" w:cs="Times New Roman"/>
          <w:sz w:val="24"/>
          <w:szCs w:val="24"/>
        </w:rPr>
        <w:t xml:space="preserve"> in violence prevention</w:t>
      </w:r>
      <w:r w:rsidR="00F55478" w:rsidRPr="001569B7">
        <w:rPr>
          <w:rFonts w:ascii="Times New Roman" w:hAnsi="Times New Roman" w:cs="Times New Roman"/>
          <w:sz w:val="24"/>
          <w:szCs w:val="24"/>
        </w:rPr>
        <w:t>” was defined as "</w:t>
      </w:r>
      <w:proofErr w:type="gramStart"/>
      <w:r w:rsidR="00F55478" w:rsidRPr="001569B7">
        <w:rPr>
          <w:rFonts w:ascii="Times New Roman" w:hAnsi="Times New Roman" w:cs="Times New Roman"/>
          <w:sz w:val="24"/>
          <w:szCs w:val="24"/>
        </w:rPr>
        <w:t>men taking</w:t>
      </w:r>
      <w:proofErr w:type="gramEnd"/>
      <w:r w:rsidR="00F55478" w:rsidRPr="001569B7">
        <w:rPr>
          <w:rFonts w:ascii="Times New Roman" w:hAnsi="Times New Roman" w:cs="Times New Roman"/>
          <w:sz w:val="24"/>
          <w:szCs w:val="24"/>
        </w:rPr>
        <w:t xml:space="preserve"> action to stop violence against women and children before it begins by advocating and creating respectful relationships”</w:t>
      </w:r>
      <w:r w:rsidR="00DA3CBD" w:rsidRPr="001569B7">
        <w:rPr>
          <w:rFonts w:ascii="Times New Roman" w:hAnsi="Times New Roman" w:cs="Times New Roman"/>
          <w:sz w:val="24"/>
          <w:szCs w:val="24"/>
        </w:rPr>
        <w:t xml:space="preserve"> </w:t>
      </w:r>
      <w:r w:rsidR="00B85132" w:rsidRPr="001569B7">
        <w:rPr>
          <w:rFonts w:ascii="Times New Roman" w:hAnsi="Times New Roman" w:cs="Times New Roman"/>
          <w:sz w:val="24"/>
          <w:szCs w:val="24"/>
        </w:rPr>
        <w:t xml:space="preserve">(see </w:t>
      </w:r>
      <w:r w:rsidR="00F6701F">
        <w:rPr>
          <w:rFonts w:ascii="Times New Roman" w:hAnsi="Times New Roman" w:cs="Times New Roman"/>
          <w:sz w:val="24"/>
          <w:szCs w:val="24"/>
        </w:rPr>
        <w:t>Kimball et al.</w:t>
      </w:r>
      <w:r w:rsidR="0039461D">
        <w:rPr>
          <w:rFonts w:ascii="Times New Roman" w:hAnsi="Times New Roman" w:cs="Times New Roman"/>
          <w:sz w:val="24"/>
          <w:szCs w:val="24"/>
        </w:rPr>
        <w:t xml:space="preserve">, </w:t>
      </w:r>
      <w:r w:rsidR="00F6701F">
        <w:rPr>
          <w:rFonts w:ascii="Times New Roman" w:hAnsi="Times New Roman" w:cs="Times New Roman"/>
          <w:sz w:val="24"/>
          <w:szCs w:val="24"/>
        </w:rPr>
        <w:t>In P</w:t>
      </w:r>
      <w:r w:rsidR="00445150" w:rsidRPr="001569B7">
        <w:rPr>
          <w:rFonts w:ascii="Times New Roman" w:hAnsi="Times New Roman" w:cs="Times New Roman"/>
          <w:sz w:val="24"/>
          <w:szCs w:val="24"/>
        </w:rPr>
        <w:t>ress</w:t>
      </w:r>
      <w:r w:rsidR="00B85132" w:rsidRPr="001569B7">
        <w:rPr>
          <w:rFonts w:ascii="Times New Roman" w:hAnsi="Times New Roman" w:cs="Times New Roman"/>
          <w:sz w:val="24"/>
          <w:szCs w:val="24"/>
        </w:rPr>
        <w:t xml:space="preserve">, for a more in-depth description of the online research phase of this project).  </w:t>
      </w:r>
      <w:r w:rsidRPr="001569B7">
        <w:rPr>
          <w:rFonts w:ascii="Times New Roman" w:hAnsi="Times New Roman" w:cs="Times New Roman"/>
          <w:sz w:val="24"/>
          <w:szCs w:val="24"/>
        </w:rPr>
        <w:t xml:space="preserve">Respondents for this study indicated their interest at the conclusion of their anonymous </w:t>
      </w:r>
      <w:r w:rsidR="00D85410" w:rsidRPr="001569B7">
        <w:rPr>
          <w:rFonts w:ascii="Times New Roman" w:hAnsi="Times New Roman" w:cs="Times New Roman"/>
          <w:sz w:val="24"/>
          <w:szCs w:val="24"/>
        </w:rPr>
        <w:t xml:space="preserve">online </w:t>
      </w:r>
      <w:r w:rsidRPr="001569B7">
        <w:rPr>
          <w:rFonts w:ascii="Times New Roman" w:hAnsi="Times New Roman" w:cs="Times New Roman"/>
          <w:sz w:val="24"/>
          <w:szCs w:val="24"/>
        </w:rPr>
        <w:t>survey, providing their name and email address. Research team members contacted the respondents via email to set up a</w:t>
      </w:r>
      <w:r w:rsidR="00445150" w:rsidRPr="001569B7">
        <w:rPr>
          <w:rFonts w:ascii="Times New Roman" w:hAnsi="Times New Roman" w:cs="Times New Roman"/>
          <w:sz w:val="24"/>
          <w:szCs w:val="24"/>
        </w:rPr>
        <w:t xml:space="preserve"> telephone</w:t>
      </w:r>
      <w:r w:rsidR="00D21995" w:rsidRPr="001569B7">
        <w:rPr>
          <w:rFonts w:ascii="Times New Roman" w:hAnsi="Times New Roman" w:cs="Times New Roman"/>
          <w:sz w:val="24"/>
          <w:szCs w:val="24"/>
        </w:rPr>
        <w:t xml:space="preserve"> </w:t>
      </w:r>
      <w:r w:rsidRPr="001569B7">
        <w:rPr>
          <w:rFonts w:ascii="Times New Roman" w:hAnsi="Times New Roman" w:cs="Times New Roman"/>
          <w:sz w:val="24"/>
          <w:szCs w:val="24"/>
        </w:rPr>
        <w:t>interview</w:t>
      </w:r>
      <w:r w:rsidR="00445150" w:rsidRPr="001569B7">
        <w:rPr>
          <w:rFonts w:ascii="Times New Roman" w:hAnsi="Times New Roman" w:cs="Times New Roman"/>
          <w:sz w:val="24"/>
          <w:szCs w:val="24"/>
        </w:rPr>
        <w:t xml:space="preserve"> for this study</w:t>
      </w:r>
      <w:r w:rsidRPr="001569B7">
        <w:rPr>
          <w:rFonts w:ascii="Times New Roman" w:hAnsi="Times New Roman" w:cs="Times New Roman"/>
          <w:sz w:val="24"/>
          <w:szCs w:val="24"/>
        </w:rPr>
        <w:t xml:space="preserve">. </w:t>
      </w:r>
      <w:r w:rsidR="00D65D32" w:rsidRPr="001569B7">
        <w:rPr>
          <w:rFonts w:ascii="Times New Roman" w:hAnsi="Times New Roman" w:cs="Times New Roman"/>
          <w:sz w:val="24"/>
          <w:szCs w:val="24"/>
        </w:rPr>
        <w:t xml:space="preserve">After consent for participation was received, </w:t>
      </w:r>
      <w:r w:rsidR="003C6593" w:rsidRPr="001569B7">
        <w:rPr>
          <w:rFonts w:ascii="Times New Roman" w:hAnsi="Times New Roman" w:cs="Times New Roman"/>
          <w:sz w:val="24"/>
          <w:szCs w:val="24"/>
        </w:rPr>
        <w:t>interviewees</w:t>
      </w:r>
      <w:r w:rsidRPr="001569B7">
        <w:rPr>
          <w:rFonts w:ascii="Times New Roman" w:hAnsi="Times New Roman" w:cs="Times New Roman"/>
          <w:sz w:val="24"/>
          <w:szCs w:val="24"/>
        </w:rPr>
        <w:t xml:space="preserve"> were then interv</w:t>
      </w:r>
      <w:r w:rsidR="00D65D32" w:rsidRPr="001569B7">
        <w:rPr>
          <w:rFonts w:ascii="Times New Roman" w:hAnsi="Times New Roman" w:cs="Times New Roman"/>
          <w:sz w:val="24"/>
          <w:szCs w:val="24"/>
        </w:rPr>
        <w:t xml:space="preserve">iewed </w:t>
      </w:r>
      <w:r w:rsidR="00D85410" w:rsidRPr="001569B7">
        <w:rPr>
          <w:rFonts w:ascii="Times New Roman" w:hAnsi="Times New Roman" w:cs="Times New Roman"/>
          <w:sz w:val="24"/>
          <w:szCs w:val="24"/>
        </w:rPr>
        <w:t>by</w:t>
      </w:r>
      <w:r w:rsidR="00D65D32" w:rsidRPr="001569B7">
        <w:rPr>
          <w:rFonts w:ascii="Times New Roman" w:hAnsi="Times New Roman" w:cs="Times New Roman"/>
          <w:sz w:val="24"/>
          <w:szCs w:val="24"/>
        </w:rPr>
        <w:t xml:space="preserve"> phone or via Skype.</w:t>
      </w:r>
    </w:p>
    <w:p w14:paraId="00AAD699" w14:textId="77777777" w:rsidR="00BA0E17" w:rsidRPr="001569B7" w:rsidRDefault="00BA0E17" w:rsidP="00690F4B">
      <w:pPr>
        <w:spacing w:line="480" w:lineRule="auto"/>
        <w:contextualSpacing/>
        <w:rPr>
          <w:rFonts w:ascii="Times New Roman" w:hAnsi="Times New Roman" w:cs="Times New Roman"/>
          <w:sz w:val="24"/>
          <w:szCs w:val="24"/>
        </w:rPr>
      </w:pPr>
      <w:r w:rsidRPr="001569B7">
        <w:rPr>
          <w:rFonts w:ascii="Times New Roman" w:hAnsi="Times New Roman" w:cs="Times New Roman"/>
          <w:sz w:val="24"/>
          <w:szCs w:val="24"/>
        </w:rPr>
        <w:tab/>
        <w:t xml:space="preserve">One hundred and four survey respondents indicated </w:t>
      </w:r>
      <w:r w:rsidR="00D85410" w:rsidRPr="001569B7">
        <w:rPr>
          <w:rFonts w:ascii="Times New Roman" w:hAnsi="Times New Roman" w:cs="Times New Roman"/>
          <w:sz w:val="24"/>
          <w:szCs w:val="24"/>
        </w:rPr>
        <w:t xml:space="preserve">a </w:t>
      </w:r>
      <w:r w:rsidRPr="001569B7">
        <w:rPr>
          <w:rFonts w:ascii="Times New Roman" w:hAnsi="Times New Roman" w:cs="Times New Roman"/>
          <w:sz w:val="24"/>
          <w:szCs w:val="24"/>
        </w:rPr>
        <w:t xml:space="preserve">willingness to participate in the interview by submitting their name and contact information at the conclusion of the </w:t>
      </w:r>
      <w:r w:rsidR="00D85410" w:rsidRPr="001569B7">
        <w:rPr>
          <w:rFonts w:ascii="Times New Roman" w:hAnsi="Times New Roman" w:cs="Times New Roman"/>
          <w:sz w:val="24"/>
          <w:szCs w:val="24"/>
        </w:rPr>
        <w:t xml:space="preserve">earlier online </w:t>
      </w:r>
      <w:r w:rsidRPr="001569B7">
        <w:rPr>
          <w:rFonts w:ascii="Times New Roman" w:hAnsi="Times New Roman" w:cs="Times New Roman"/>
          <w:sz w:val="24"/>
          <w:szCs w:val="24"/>
        </w:rPr>
        <w:t xml:space="preserve">survey. Two additional </w:t>
      </w:r>
      <w:r w:rsidR="003C6593" w:rsidRPr="001569B7">
        <w:rPr>
          <w:rFonts w:ascii="Times New Roman" w:hAnsi="Times New Roman" w:cs="Times New Roman"/>
          <w:sz w:val="24"/>
          <w:szCs w:val="24"/>
        </w:rPr>
        <w:t>interviewees</w:t>
      </w:r>
      <w:r w:rsidRPr="001569B7">
        <w:rPr>
          <w:rFonts w:ascii="Times New Roman" w:hAnsi="Times New Roman" w:cs="Times New Roman"/>
          <w:sz w:val="24"/>
          <w:szCs w:val="24"/>
        </w:rPr>
        <w:t xml:space="preserve"> were added </w:t>
      </w:r>
      <w:r w:rsidR="00D85410" w:rsidRPr="001569B7">
        <w:rPr>
          <w:rFonts w:ascii="Times New Roman" w:hAnsi="Times New Roman" w:cs="Times New Roman"/>
          <w:sz w:val="24"/>
          <w:szCs w:val="24"/>
        </w:rPr>
        <w:t xml:space="preserve">at </w:t>
      </w:r>
      <w:r w:rsidRPr="001569B7">
        <w:rPr>
          <w:rFonts w:ascii="Times New Roman" w:hAnsi="Times New Roman" w:cs="Times New Roman"/>
          <w:sz w:val="24"/>
          <w:szCs w:val="24"/>
        </w:rPr>
        <w:t xml:space="preserve">the suggestion of original sample respondents during their interviews. Forty-eight individuals were contacted via email and invited to participate in the study. For the purposes of this study, </w:t>
      </w:r>
      <w:r w:rsidR="003C6593" w:rsidRPr="001569B7">
        <w:rPr>
          <w:rFonts w:ascii="Times New Roman" w:hAnsi="Times New Roman" w:cs="Times New Roman"/>
          <w:sz w:val="24"/>
          <w:szCs w:val="24"/>
        </w:rPr>
        <w:t>interviewees</w:t>
      </w:r>
      <w:r w:rsidRPr="001569B7">
        <w:rPr>
          <w:rFonts w:ascii="Times New Roman" w:hAnsi="Times New Roman" w:cs="Times New Roman"/>
          <w:sz w:val="24"/>
          <w:szCs w:val="24"/>
        </w:rPr>
        <w:t xml:space="preserve"> from all countries outside of the United States (n=41), plus six randomly sampled </w:t>
      </w:r>
      <w:r w:rsidR="003C6593" w:rsidRPr="001569B7">
        <w:rPr>
          <w:rFonts w:ascii="Times New Roman" w:hAnsi="Times New Roman" w:cs="Times New Roman"/>
          <w:sz w:val="24"/>
          <w:szCs w:val="24"/>
        </w:rPr>
        <w:t>interviewees</w:t>
      </w:r>
      <w:r w:rsidRPr="001569B7">
        <w:rPr>
          <w:rFonts w:ascii="Times New Roman" w:hAnsi="Times New Roman" w:cs="Times New Roman"/>
          <w:sz w:val="24"/>
          <w:szCs w:val="24"/>
        </w:rPr>
        <w:t xml:space="preserve"> from the United States were contacted for an interview. </w:t>
      </w:r>
      <w:r w:rsidR="00EE21E4" w:rsidRPr="001569B7">
        <w:rPr>
          <w:rFonts w:ascii="Times New Roman" w:hAnsi="Times New Roman" w:cs="Times New Roman"/>
          <w:sz w:val="24"/>
          <w:szCs w:val="24"/>
        </w:rPr>
        <w:t xml:space="preserve">Of these, 29 responded to email and completed an interview that was included in this study.  </w:t>
      </w:r>
      <w:r w:rsidRPr="001569B7">
        <w:rPr>
          <w:rFonts w:ascii="Times New Roman" w:hAnsi="Times New Roman" w:cs="Times New Roman"/>
          <w:sz w:val="24"/>
          <w:szCs w:val="24"/>
        </w:rPr>
        <w:t xml:space="preserve">Twenty-one men and eight women from organizations in </w:t>
      </w:r>
      <w:r w:rsidRPr="001F320C">
        <w:rPr>
          <w:rFonts w:ascii="Times New Roman" w:hAnsi="Times New Roman" w:cs="Times New Roman"/>
          <w:sz w:val="24"/>
          <w:szCs w:val="24"/>
        </w:rPr>
        <w:t xml:space="preserve">Australia, Brazil, Canada, England, Grenada, India, Kenya, New Zealand, Norway, Pakistan, Rwanda, </w:t>
      </w:r>
      <w:r w:rsidRPr="001F320C">
        <w:rPr>
          <w:rFonts w:ascii="Times New Roman" w:hAnsi="Times New Roman" w:cs="Times New Roman"/>
          <w:sz w:val="24"/>
          <w:szCs w:val="24"/>
        </w:rPr>
        <w:lastRenderedPageBreak/>
        <w:t>Scotland, South Africa, Syria, Thailand, Uganda, and the United States were interviewed</w:t>
      </w:r>
      <w:r w:rsidRPr="001569B7">
        <w:rPr>
          <w:rFonts w:ascii="Times New Roman" w:hAnsi="Times New Roman" w:cs="Times New Roman"/>
          <w:sz w:val="24"/>
          <w:szCs w:val="24"/>
        </w:rPr>
        <w:t>.</w:t>
      </w:r>
      <w:r w:rsidR="00EE21E4" w:rsidRPr="001569B7">
        <w:rPr>
          <w:rFonts w:ascii="Times New Roman" w:hAnsi="Times New Roman" w:cs="Times New Roman"/>
          <w:sz w:val="24"/>
          <w:szCs w:val="24"/>
        </w:rPr>
        <w:t xml:space="preserve"> Eighteen contacted </w:t>
      </w:r>
      <w:r w:rsidR="003C6593" w:rsidRPr="001569B7">
        <w:rPr>
          <w:rFonts w:ascii="Times New Roman" w:hAnsi="Times New Roman" w:cs="Times New Roman"/>
          <w:sz w:val="24"/>
          <w:szCs w:val="24"/>
        </w:rPr>
        <w:t>interviewees</w:t>
      </w:r>
      <w:r w:rsidR="00EE21E4" w:rsidRPr="001569B7">
        <w:rPr>
          <w:rFonts w:ascii="Times New Roman" w:hAnsi="Times New Roman" w:cs="Times New Roman"/>
          <w:sz w:val="24"/>
          <w:szCs w:val="24"/>
        </w:rPr>
        <w:t xml:space="preserve"> either did not respond to repeated email contact, or did not follow through to schedule and complete an interview.</w:t>
      </w:r>
      <w:r w:rsidR="00D85410" w:rsidRPr="001569B7">
        <w:rPr>
          <w:rFonts w:ascii="Times New Roman" w:hAnsi="Times New Roman" w:cs="Times New Roman"/>
          <w:sz w:val="24"/>
          <w:szCs w:val="24"/>
        </w:rPr>
        <w:t xml:space="preserve"> Overall, the study achieved a 70.7% response rate. </w:t>
      </w:r>
      <w:r w:rsidR="00EE21E4" w:rsidRPr="001569B7">
        <w:rPr>
          <w:rFonts w:ascii="Times New Roman" w:hAnsi="Times New Roman" w:cs="Times New Roman"/>
          <w:sz w:val="24"/>
          <w:szCs w:val="24"/>
        </w:rPr>
        <w:t xml:space="preserve"> </w:t>
      </w:r>
    </w:p>
    <w:p w14:paraId="34F756D1" w14:textId="77777777" w:rsidR="006F2850" w:rsidRPr="001569B7" w:rsidRDefault="000E24E7" w:rsidP="00690F4B">
      <w:pPr>
        <w:spacing w:line="480" w:lineRule="auto"/>
        <w:contextualSpacing/>
        <w:rPr>
          <w:rFonts w:ascii="Times New Roman" w:hAnsi="Times New Roman" w:cs="Times New Roman"/>
          <w:b/>
          <w:sz w:val="24"/>
          <w:szCs w:val="24"/>
          <w:u w:val="single"/>
        </w:rPr>
      </w:pPr>
      <w:r w:rsidRPr="001569B7">
        <w:rPr>
          <w:rFonts w:ascii="Times New Roman" w:hAnsi="Times New Roman" w:cs="Times New Roman"/>
          <w:b/>
          <w:sz w:val="24"/>
          <w:szCs w:val="24"/>
          <w:u w:val="single"/>
        </w:rPr>
        <w:t>Sample</w:t>
      </w:r>
    </w:p>
    <w:p w14:paraId="0FCA625A" w14:textId="77777777" w:rsidR="00C86ABF" w:rsidRPr="001569B7" w:rsidRDefault="006F2850" w:rsidP="00690F4B">
      <w:pPr>
        <w:spacing w:after="0" w:line="480" w:lineRule="auto"/>
        <w:contextualSpacing/>
        <w:rPr>
          <w:rFonts w:ascii="Times New Roman" w:hAnsi="Times New Roman" w:cs="Times New Roman"/>
          <w:sz w:val="24"/>
          <w:szCs w:val="24"/>
        </w:rPr>
      </w:pPr>
      <w:r w:rsidRPr="001569B7">
        <w:rPr>
          <w:rFonts w:ascii="Times New Roman" w:hAnsi="Times New Roman" w:cs="Times New Roman"/>
          <w:sz w:val="24"/>
          <w:szCs w:val="24"/>
        </w:rPr>
        <w:tab/>
      </w:r>
      <w:r w:rsidR="005B7500" w:rsidRPr="001569B7">
        <w:rPr>
          <w:rFonts w:ascii="Times New Roman" w:hAnsi="Times New Roman" w:cs="Times New Roman"/>
          <w:sz w:val="24"/>
          <w:szCs w:val="24"/>
        </w:rPr>
        <w:t>Participating organizations</w:t>
      </w:r>
      <w:r w:rsidR="00445150" w:rsidRPr="001569B7">
        <w:rPr>
          <w:rFonts w:ascii="Times New Roman" w:hAnsi="Times New Roman" w:cs="Times New Roman"/>
          <w:sz w:val="24"/>
          <w:szCs w:val="24"/>
        </w:rPr>
        <w:t>’</w:t>
      </w:r>
      <w:r w:rsidR="005B7500" w:rsidRPr="001569B7">
        <w:rPr>
          <w:rFonts w:ascii="Times New Roman" w:hAnsi="Times New Roman" w:cs="Times New Roman"/>
          <w:sz w:val="24"/>
          <w:szCs w:val="24"/>
        </w:rPr>
        <w:t xml:space="preserve"> </w:t>
      </w:r>
      <w:r w:rsidR="00D65D32" w:rsidRPr="001569B7">
        <w:rPr>
          <w:rFonts w:ascii="Times New Roman" w:hAnsi="Times New Roman" w:cs="Times New Roman"/>
          <w:sz w:val="24"/>
          <w:szCs w:val="24"/>
        </w:rPr>
        <w:t xml:space="preserve">diversity included </w:t>
      </w:r>
      <w:r w:rsidR="00DE4DF1" w:rsidRPr="001569B7">
        <w:rPr>
          <w:rFonts w:ascii="Times New Roman" w:hAnsi="Times New Roman" w:cs="Times New Roman"/>
          <w:sz w:val="24"/>
          <w:szCs w:val="24"/>
        </w:rPr>
        <w:t xml:space="preserve">several dimensions. </w:t>
      </w:r>
      <w:r w:rsidR="005B7500" w:rsidRPr="001569B7">
        <w:rPr>
          <w:rFonts w:ascii="Times New Roman" w:hAnsi="Times New Roman" w:cs="Times New Roman"/>
          <w:sz w:val="24"/>
          <w:szCs w:val="24"/>
        </w:rPr>
        <w:t>The organizations’ length of program history rang</w:t>
      </w:r>
      <w:r w:rsidR="002515BD" w:rsidRPr="001569B7">
        <w:rPr>
          <w:rFonts w:ascii="Times New Roman" w:hAnsi="Times New Roman" w:cs="Times New Roman"/>
          <w:sz w:val="24"/>
          <w:szCs w:val="24"/>
        </w:rPr>
        <w:t>ed from less than two years (</w:t>
      </w:r>
      <w:r w:rsidR="00DE4DF1" w:rsidRPr="001569B7">
        <w:rPr>
          <w:rFonts w:ascii="Times New Roman" w:hAnsi="Times New Roman" w:cs="Times New Roman"/>
          <w:sz w:val="24"/>
          <w:szCs w:val="24"/>
        </w:rPr>
        <w:t xml:space="preserve">7%, </w:t>
      </w:r>
      <w:r w:rsidR="002515BD" w:rsidRPr="001569B7">
        <w:rPr>
          <w:rFonts w:ascii="Times New Roman" w:hAnsi="Times New Roman" w:cs="Times New Roman"/>
          <w:sz w:val="24"/>
          <w:szCs w:val="24"/>
        </w:rPr>
        <w:t>n=2</w:t>
      </w:r>
      <w:r w:rsidR="005B7500" w:rsidRPr="001569B7">
        <w:rPr>
          <w:rFonts w:ascii="Times New Roman" w:hAnsi="Times New Roman" w:cs="Times New Roman"/>
          <w:sz w:val="24"/>
          <w:szCs w:val="24"/>
        </w:rPr>
        <w:t>), two to five years (</w:t>
      </w:r>
      <w:r w:rsidR="00DE4DF1" w:rsidRPr="001569B7">
        <w:rPr>
          <w:rFonts w:ascii="Times New Roman" w:hAnsi="Times New Roman" w:cs="Times New Roman"/>
          <w:sz w:val="24"/>
          <w:szCs w:val="24"/>
        </w:rPr>
        <w:t xml:space="preserve">41%, </w:t>
      </w:r>
      <w:r w:rsidR="005B7500" w:rsidRPr="001569B7">
        <w:rPr>
          <w:rFonts w:ascii="Times New Roman" w:hAnsi="Times New Roman" w:cs="Times New Roman"/>
          <w:sz w:val="24"/>
          <w:szCs w:val="24"/>
        </w:rPr>
        <w:t>n=12), six to eight years (</w:t>
      </w:r>
      <w:r w:rsidR="00DE4DF1" w:rsidRPr="001569B7">
        <w:rPr>
          <w:rFonts w:ascii="Times New Roman" w:hAnsi="Times New Roman" w:cs="Times New Roman"/>
          <w:sz w:val="24"/>
          <w:szCs w:val="24"/>
        </w:rPr>
        <w:t xml:space="preserve">14%, </w:t>
      </w:r>
      <w:r w:rsidR="005B7500" w:rsidRPr="001569B7">
        <w:rPr>
          <w:rFonts w:ascii="Times New Roman" w:hAnsi="Times New Roman" w:cs="Times New Roman"/>
          <w:sz w:val="24"/>
          <w:szCs w:val="24"/>
        </w:rPr>
        <w:t>n=4), and eight or more years (</w:t>
      </w:r>
      <w:r w:rsidR="00DE4DF1" w:rsidRPr="001569B7">
        <w:rPr>
          <w:rFonts w:ascii="Times New Roman" w:hAnsi="Times New Roman" w:cs="Times New Roman"/>
          <w:sz w:val="24"/>
          <w:szCs w:val="24"/>
        </w:rPr>
        <w:t xml:space="preserve">38%, </w:t>
      </w:r>
      <w:r w:rsidR="005B7500" w:rsidRPr="001569B7">
        <w:rPr>
          <w:rFonts w:ascii="Times New Roman" w:hAnsi="Times New Roman" w:cs="Times New Roman"/>
          <w:sz w:val="24"/>
          <w:szCs w:val="24"/>
        </w:rPr>
        <w:t>n=11).</w:t>
      </w:r>
      <w:r w:rsidR="00F67917" w:rsidRPr="001569B7">
        <w:rPr>
          <w:rFonts w:ascii="Times New Roman" w:hAnsi="Times New Roman" w:cs="Times New Roman"/>
          <w:sz w:val="24"/>
          <w:szCs w:val="24"/>
        </w:rPr>
        <w:t xml:space="preserve"> </w:t>
      </w:r>
      <w:r w:rsidR="00DE4DF1" w:rsidRPr="001569B7">
        <w:rPr>
          <w:rFonts w:ascii="Times New Roman" w:hAnsi="Times New Roman" w:cs="Times New Roman"/>
          <w:sz w:val="24"/>
          <w:szCs w:val="24"/>
        </w:rPr>
        <w:t xml:space="preserve">Organizations also </w:t>
      </w:r>
      <w:r w:rsidR="00930674" w:rsidRPr="001569B7">
        <w:rPr>
          <w:rFonts w:ascii="Times New Roman" w:hAnsi="Times New Roman" w:cs="Times New Roman"/>
          <w:sz w:val="24"/>
          <w:szCs w:val="24"/>
        </w:rPr>
        <w:t xml:space="preserve">varied </w:t>
      </w:r>
      <w:r w:rsidR="00DE4DF1" w:rsidRPr="001569B7">
        <w:rPr>
          <w:rFonts w:ascii="Times New Roman" w:hAnsi="Times New Roman" w:cs="Times New Roman"/>
          <w:sz w:val="24"/>
          <w:szCs w:val="24"/>
        </w:rPr>
        <w:t>in identification of organizational structure</w:t>
      </w:r>
      <w:r w:rsidR="00474ADA" w:rsidRPr="001569B7">
        <w:rPr>
          <w:rFonts w:ascii="Times New Roman" w:hAnsi="Times New Roman" w:cs="Times New Roman"/>
          <w:sz w:val="24"/>
          <w:szCs w:val="24"/>
        </w:rPr>
        <w:t xml:space="preserve"> (see Table 1)</w:t>
      </w:r>
      <w:r w:rsidR="00DE4DF1" w:rsidRPr="001569B7">
        <w:rPr>
          <w:rFonts w:ascii="Times New Roman" w:hAnsi="Times New Roman" w:cs="Times New Roman"/>
          <w:sz w:val="24"/>
          <w:szCs w:val="24"/>
        </w:rPr>
        <w:t xml:space="preserve">. </w:t>
      </w:r>
      <w:r w:rsidR="00437E5D" w:rsidRPr="001569B7">
        <w:rPr>
          <w:rFonts w:ascii="Times New Roman" w:hAnsi="Times New Roman" w:cs="Times New Roman"/>
          <w:sz w:val="24"/>
          <w:szCs w:val="24"/>
        </w:rPr>
        <w:t>Th</w:t>
      </w:r>
      <w:r w:rsidR="00D85410" w:rsidRPr="001569B7">
        <w:rPr>
          <w:rFonts w:ascii="Times New Roman" w:hAnsi="Times New Roman" w:cs="Times New Roman"/>
          <w:sz w:val="24"/>
          <w:szCs w:val="24"/>
        </w:rPr>
        <w:t xml:space="preserve">irteen </w:t>
      </w:r>
      <w:r w:rsidR="006F32C8" w:rsidRPr="001569B7">
        <w:rPr>
          <w:rFonts w:ascii="Times New Roman" w:hAnsi="Times New Roman" w:cs="Times New Roman"/>
          <w:sz w:val="24"/>
          <w:szCs w:val="24"/>
        </w:rPr>
        <w:t xml:space="preserve">(45%) were stand-alone programs, largely non-profits, with a primary focus on engaging men; 6 (21%) were units within larger agencies that sponsored a range of activities and services; 6 (21%) were regional or multi-country coalitions, 2 (7%) operated within university settings; and 2 (7%) were governmental organizations. </w:t>
      </w:r>
      <w:r w:rsidR="00992DC1" w:rsidRPr="001569B7">
        <w:rPr>
          <w:rFonts w:ascii="Times New Roman" w:hAnsi="Times New Roman" w:cs="Times New Roman"/>
          <w:sz w:val="24"/>
          <w:szCs w:val="24"/>
        </w:rPr>
        <w:t>Interestingly, 7 (24%) of the programs could be characterized as partly or primarily Batterer’s Intervention Programs (BIPs).  Although these types of program fell outside of our initial definition of participation eligibility because they do not fall within common public health definitions of “primary prevention” (</w:t>
      </w:r>
      <w:r w:rsidR="007F478F" w:rsidRPr="001569B7">
        <w:rPr>
          <w:rFonts w:ascii="Times New Roman" w:hAnsi="Times New Roman"/>
          <w:sz w:val="24"/>
        </w:rPr>
        <w:t>Chamberlain, 2008</w:t>
      </w:r>
      <w:r w:rsidR="00992DC1" w:rsidRPr="001569B7">
        <w:rPr>
          <w:rFonts w:ascii="Times New Roman" w:hAnsi="Times New Roman" w:cs="Times New Roman"/>
          <w:sz w:val="24"/>
          <w:szCs w:val="24"/>
        </w:rPr>
        <w:t>), these programs clearly defined their own activities as prevention, and often sponsored other activities with a primary prevention focus.  These interviews were therefore retained for analysis.</w:t>
      </w:r>
    </w:p>
    <w:p w14:paraId="622BCE2E" w14:textId="77777777" w:rsidR="00FE62A8" w:rsidRPr="001569B7" w:rsidRDefault="00FE62A8" w:rsidP="00690F4B">
      <w:pPr>
        <w:spacing w:after="0" w:line="480" w:lineRule="auto"/>
        <w:contextualSpacing/>
        <w:jc w:val="center"/>
        <w:rPr>
          <w:rFonts w:ascii="Times New Roman" w:hAnsi="Times New Roman" w:cs="Times New Roman"/>
          <w:sz w:val="24"/>
          <w:szCs w:val="24"/>
        </w:rPr>
      </w:pPr>
      <w:r w:rsidRPr="001569B7">
        <w:rPr>
          <w:rFonts w:ascii="Times New Roman" w:hAnsi="Times New Roman" w:cs="Times New Roman"/>
          <w:sz w:val="24"/>
          <w:szCs w:val="24"/>
        </w:rPr>
        <w:t>______________________</w:t>
      </w:r>
    </w:p>
    <w:p w14:paraId="459194BD" w14:textId="77777777" w:rsidR="00FE62A8" w:rsidRPr="001569B7" w:rsidRDefault="00FE62A8" w:rsidP="00690F4B">
      <w:pPr>
        <w:spacing w:after="0" w:line="480" w:lineRule="auto"/>
        <w:contextualSpacing/>
        <w:jc w:val="center"/>
        <w:rPr>
          <w:rFonts w:ascii="Times New Roman" w:eastAsiaTheme="minorHAnsi" w:hAnsi="Times New Roman" w:cs="Times New Roman"/>
          <w:sz w:val="24"/>
          <w:szCs w:val="24"/>
        </w:rPr>
      </w:pPr>
      <w:r w:rsidRPr="001569B7">
        <w:rPr>
          <w:rFonts w:ascii="Times New Roman" w:eastAsiaTheme="minorHAnsi" w:hAnsi="Times New Roman" w:cs="Times New Roman"/>
          <w:sz w:val="24"/>
          <w:szCs w:val="24"/>
        </w:rPr>
        <w:t xml:space="preserve">Table 1 </w:t>
      </w:r>
      <w:proofErr w:type="gramStart"/>
      <w:r w:rsidRPr="001569B7">
        <w:rPr>
          <w:rFonts w:ascii="Times New Roman" w:eastAsiaTheme="minorHAnsi" w:hAnsi="Times New Roman" w:cs="Times New Roman"/>
          <w:sz w:val="24"/>
          <w:szCs w:val="24"/>
        </w:rPr>
        <w:t>About</w:t>
      </w:r>
      <w:proofErr w:type="gramEnd"/>
      <w:r w:rsidRPr="001569B7">
        <w:rPr>
          <w:rFonts w:ascii="Times New Roman" w:eastAsiaTheme="minorHAnsi" w:hAnsi="Times New Roman" w:cs="Times New Roman"/>
          <w:sz w:val="24"/>
          <w:szCs w:val="24"/>
        </w:rPr>
        <w:t xml:space="preserve"> Here</w:t>
      </w:r>
    </w:p>
    <w:p w14:paraId="7D03E688" w14:textId="77777777" w:rsidR="00FE62A8" w:rsidRPr="001569B7" w:rsidRDefault="00FE62A8" w:rsidP="00690F4B">
      <w:pPr>
        <w:spacing w:after="0" w:line="480" w:lineRule="auto"/>
        <w:contextualSpacing/>
        <w:jc w:val="center"/>
        <w:rPr>
          <w:rFonts w:ascii="Times New Roman" w:eastAsiaTheme="minorHAnsi" w:hAnsi="Times New Roman" w:cs="Times New Roman"/>
          <w:sz w:val="24"/>
          <w:szCs w:val="24"/>
        </w:rPr>
      </w:pPr>
      <w:r w:rsidRPr="001569B7">
        <w:rPr>
          <w:rFonts w:ascii="Times New Roman" w:eastAsiaTheme="minorHAnsi" w:hAnsi="Times New Roman" w:cs="Times New Roman"/>
          <w:sz w:val="24"/>
          <w:szCs w:val="24"/>
        </w:rPr>
        <w:t>_______________________</w:t>
      </w:r>
    </w:p>
    <w:p w14:paraId="19AFE160" w14:textId="77777777" w:rsidR="00041037" w:rsidRPr="001569B7" w:rsidRDefault="000E24E7" w:rsidP="00690F4B">
      <w:pPr>
        <w:spacing w:line="480" w:lineRule="auto"/>
        <w:contextualSpacing/>
        <w:rPr>
          <w:rFonts w:ascii="Times New Roman" w:hAnsi="Times New Roman" w:cs="Times New Roman"/>
          <w:b/>
          <w:sz w:val="24"/>
          <w:szCs w:val="24"/>
          <w:u w:val="single"/>
        </w:rPr>
      </w:pPr>
      <w:r w:rsidRPr="001569B7">
        <w:rPr>
          <w:rFonts w:ascii="Times New Roman" w:hAnsi="Times New Roman" w:cs="Times New Roman"/>
          <w:b/>
          <w:sz w:val="24"/>
          <w:szCs w:val="24"/>
          <w:u w:val="single"/>
        </w:rPr>
        <w:t>Data Collection</w:t>
      </w:r>
    </w:p>
    <w:p w14:paraId="0B65DDFE" w14:textId="77777777" w:rsidR="00A840DF" w:rsidRPr="001569B7" w:rsidRDefault="005B7500" w:rsidP="00690F4B">
      <w:pPr>
        <w:spacing w:line="480" w:lineRule="auto"/>
        <w:contextualSpacing/>
        <w:rPr>
          <w:rFonts w:ascii="Times New Roman" w:hAnsi="Times New Roman" w:cs="Times New Roman"/>
          <w:sz w:val="24"/>
          <w:szCs w:val="24"/>
        </w:rPr>
      </w:pPr>
      <w:r w:rsidRPr="001569B7">
        <w:rPr>
          <w:rFonts w:ascii="Times New Roman" w:hAnsi="Times New Roman" w:cs="Times New Roman"/>
          <w:sz w:val="24"/>
          <w:szCs w:val="24"/>
        </w:rPr>
        <w:lastRenderedPageBreak/>
        <w:tab/>
      </w:r>
      <w:r w:rsidR="0083678C" w:rsidRPr="001569B7">
        <w:rPr>
          <w:rFonts w:ascii="Times New Roman" w:hAnsi="Times New Roman" w:cs="Times New Roman"/>
          <w:sz w:val="24"/>
          <w:szCs w:val="24"/>
        </w:rPr>
        <w:t xml:space="preserve"> </w:t>
      </w:r>
      <w:r w:rsidRPr="001569B7">
        <w:rPr>
          <w:rFonts w:ascii="Times New Roman" w:hAnsi="Times New Roman" w:cs="Times New Roman"/>
          <w:sz w:val="24"/>
          <w:szCs w:val="24"/>
        </w:rPr>
        <w:t xml:space="preserve">Interviews were </w:t>
      </w:r>
      <w:r w:rsidR="00F55478" w:rsidRPr="001569B7">
        <w:rPr>
          <w:rFonts w:ascii="Times New Roman" w:hAnsi="Times New Roman" w:cs="Times New Roman"/>
          <w:sz w:val="24"/>
          <w:szCs w:val="24"/>
        </w:rPr>
        <w:t>semi-structured</w:t>
      </w:r>
      <w:r w:rsidRPr="001569B7">
        <w:rPr>
          <w:rFonts w:ascii="Times New Roman" w:hAnsi="Times New Roman" w:cs="Times New Roman"/>
          <w:sz w:val="24"/>
          <w:szCs w:val="24"/>
        </w:rPr>
        <w:t xml:space="preserve">, with broad questions about </w:t>
      </w:r>
      <w:r w:rsidR="00D91C57" w:rsidRPr="001569B7">
        <w:rPr>
          <w:rFonts w:ascii="Times New Roman" w:hAnsi="Times New Roman" w:cs="Times New Roman"/>
          <w:sz w:val="24"/>
          <w:szCs w:val="24"/>
        </w:rPr>
        <w:t xml:space="preserve">an </w:t>
      </w:r>
      <w:r w:rsidRPr="001569B7">
        <w:rPr>
          <w:rFonts w:ascii="Times New Roman" w:hAnsi="Times New Roman" w:cs="Times New Roman"/>
          <w:sz w:val="24"/>
          <w:szCs w:val="24"/>
        </w:rPr>
        <w:t>organization’s strategies to engage men and boys in preventing violence against women and girls, followed by prompts individual</w:t>
      </w:r>
      <w:r w:rsidR="004B5012" w:rsidRPr="001569B7">
        <w:rPr>
          <w:rFonts w:ascii="Times New Roman" w:hAnsi="Times New Roman" w:cs="Times New Roman"/>
          <w:sz w:val="24"/>
          <w:szCs w:val="24"/>
        </w:rPr>
        <w:t>ized to elicit more detailed descriptions</w:t>
      </w:r>
      <w:r w:rsidR="000F5EE6" w:rsidRPr="001569B7">
        <w:rPr>
          <w:rFonts w:ascii="Times New Roman" w:hAnsi="Times New Roman" w:cs="Times New Roman"/>
          <w:sz w:val="24"/>
          <w:szCs w:val="24"/>
        </w:rPr>
        <w:t xml:space="preserve"> about </w:t>
      </w:r>
      <w:r w:rsidR="00D91C57" w:rsidRPr="001569B7">
        <w:rPr>
          <w:rFonts w:ascii="Times New Roman" w:hAnsi="Times New Roman" w:cs="Times New Roman"/>
          <w:sz w:val="24"/>
          <w:szCs w:val="24"/>
        </w:rPr>
        <w:t xml:space="preserve">an </w:t>
      </w:r>
      <w:r w:rsidR="000F5EE6" w:rsidRPr="001569B7">
        <w:rPr>
          <w:rFonts w:ascii="Times New Roman" w:hAnsi="Times New Roman" w:cs="Times New Roman"/>
          <w:sz w:val="24"/>
          <w:szCs w:val="24"/>
        </w:rPr>
        <w:t>organization</w:t>
      </w:r>
      <w:r w:rsidR="00D91C57" w:rsidRPr="001569B7">
        <w:rPr>
          <w:rFonts w:ascii="Times New Roman" w:hAnsi="Times New Roman" w:cs="Times New Roman"/>
          <w:sz w:val="24"/>
          <w:szCs w:val="24"/>
        </w:rPr>
        <w:t>’</w:t>
      </w:r>
      <w:r w:rsidR="000F5EE6" w:rsidRPr="001569B7">
        <w:rPr>
          <w:rFonts w:ascii="Times New Roman" w:hAnsi="Times New Roman" w:cs="Times New Roman"/>
          <w:sz w:val="24"/>
          <w:szCs w:val="24"/>
        </w:rPr>
        <w:t>s strategies</w:t>
      </w:r>
      <w:r w:rsidR="004B5012" w:rsidRPr="001569B7">
        <w:rPr>
          <w:rFonts w:ascii="Times New Roman" w:hAnsi="Times New Roman" w:cs="Times New Roman"/>
          <w:sz w:val="24"/>
          <w:szCs w:val="24"/>
        </w:rPr>
        <w:t xml:space="preserve">. The interviews ranged from 45 to 90 minutes in length. </w:t>
      </w:r>
      <w:r w:rsidR="000F5EE6" w:rsidRPr="001569B7">
        <w:rPr>
          <w:rFonts w:ascii="Times New Roman" w:hAnsi="Times New Roman" w:cs="Times New Roman"/>
          <w:sz w:val="24"/>
          <w:szCs w:val="24"/>
        </w:rPr>
        <w:t>Follow-up questions included what the organization</w:t>
      </w:r>
      <w:r w:rsidR="00D91C57" w:rsidRPr="001569B7">
        <w:rPr>
          <w:rFonts w:ascii="Times New Roman" w:hAnsi="Times New Roman" w:cs="Times New Roman"/>
          <w:sz w:val="24"/>
          <w:szCs w:val="24"/>
        </w:rPr>
        <w:t xml:space="preserve">al representative saw </w:t>
      </w:r>
      <w:r w:rsidR="000F5EE6" w:rsidRPr="001569B7">
        <w:rPr>
          <w:rFonts w:ascii="Times New Roman" w:hAnsi="Times New Roman" w:cs="Times New Roman"/>
          <w:sz w:val="24"/>
          <w:szCs w:val="24"/>
        </w:rPr>
        <w:t xml:space="preserve">as the most effective strategies for reaching men, as well as </w:t>
      </w:r>
      <w:r w:rsidR="004C0212" w:rsidRPr="001569B7">
        <w:rPr>
          <w:rFonts w:ascii="Times New Roman" w:hAnsi="Times New Roman" w:cs="Times New Roman"/>
          <w:sz w:val="24"/>
          <w:szCs w:val="24"/>
        </w:rPr>
        <w:t>what challenges their organi</w:t>
      </w:r>
      <w:r w:rsidR="003D2258" w:rsidRPr="001569B7">
        <w:rPr>
          <w:rFonts w:ascii="Times New Roman" w:hAnsi="Times New Roman" w:cs="Times New Roman"/>
          <w:sz w:val="24"/>
          <w:szCs w:val="24"/>
        </w:rPr>
        <w:t>zation ha</w:t>
      </w:r>
      <w:r w:rsidR="00D91C57" w:rsidRPr="001569B7">
        <w:rPr>
          <w:rFonts w:ascii="Times New Roman" w:hAnsi="Times New Roman" w:cs="Times New Roman"/>
          <w:sz w:val="24"/>
          <w:szCs w:val="24"/>
        </w:rPr>
        <w:t>d</w:t>
      </w:r>
      <w:r w:rsidR="003D2258" w:rsidRPr="001569B7">
        <w:rPr>
          <w:rFonts w:ascii="Times New Roman" w:hAnsi="Times New Roman" w:cs="Times New Roman"/>
          <w:sz w:val="24"/>
          <w:szCs w:val="24"/>
        </w:rPr>
        <w:t xml:space="preserve"> encountered. A</w:t>
      </w:r>
      <w:r w:rsidR="004C0212" w:rsidRPr="001569B7">
        <w:rPr>
          <w:rFonts w:ascii="Times New Roman" w:hAnsi="Times New Roman" w:cs="Times New Roman"/>
          <w:sz w:val="24"/>
          <w:szCs w:val="24"/>
        </w:rPr>
        <w:t>ll i</w:t>
      </w:r>
      <w:r w:rsidR="00F55478" w:rsidRPr="001569B7">
        <w:rPr>
          <w:rFonts w:ascii="Times New Roman" w:hAnsi="Times New Roman" w:cs="Times New Roman"/>
          <w:sz w:val="24"/>
          <w:szCs w:val="24"/>
        </w:rPr>
        <w:t>nter</w:t>
      </w:r>
      <w:r w:rsidR="004C0212" w:rsidRPr="001569B7">
        <w:rPr>
          <w:rFonts w:ascii="Times New Roman" w:hAnsi="Times New Roman" w:cs="Times New Roman"/>
          <w:sz w:val="24"/>
          <w:szCs w:val="24"/>
        </w:rPr>
        <w:t>views were conducted over the telephone or via Skype in English</w:t>
      </w:r>
      <w:r w:rsidR="005043D7" w:rsidRPr="001569B7">
        <w:rPr>
          <w:rFonts w:ascii="Times New Roman" w:hAnsi="Times New Roman" w:cs="Times New Roman"/>
          <w:sz w:val="24"/>
          <w:szCs w:val="24"/>
        </w:rPr>
        <w:t xml:space="preserve"> by one of four interviewers on the team</w:t>
      </w:r>
      <w:r w:rsidR="004C0212" w:rsidRPr="001569B7">
        <w:rPr>
          <w:rFonts w:ascii="Times New Roman" w:hAnsi="Times New Roman" w:cs="Times New Roman"/>
          <w:sz w:val="24"/>
          <w:szCs w:val="24"/>
        </w:rPr>
        <w:t>.</w:t>
      </w:r>
      <w:r w:rsidR="00913C0E">
        <w:rPr>
          <w:rFonts w:ascii="Times New Roman" w:hAnsi="Times New Roman" w:cs="Times New Roman"/>
          <w:sz w:val="24"/>
          <w:szCs w:val="24"/>
        </w:rPr>
        <w:t xml:space="preserve"> </w:t>
      </w:r>
      <w:proofErr w:type="spellStart"/>
      <w:proofErr w:type="gramStart"/>
      <w:r w:rsidR="00913C0E">
        <w:rPr>
          <w:rFonts w:ascii="Times New Roman" w:hAnsi="Times New Roman" w:cs="Times New Roman"/>
          <w:sz w:val="24"/>
          <w:szCs w:val="24"/>
          <w:vertAlign w:val="superscript"/>
        </w:rPr>
        <w:t>i</w:t>
      </w:r>
      <w:proofErr w:type="spellEnd"/>
      <w:r w:rsidR="00913C0E">
        <w:rPr>
          <w:rFonts w:ascii="Times New Roman" w:hAnsi="Times New Roman" w:cs="Times New Roman"/>
          <w:sz w:val="24"/>
          <w:szCs w:val="24"/>
          <w:vertAlign w:val="superscript"/>
        </w:rPr>
        <w:t xml:space="preserve">  </w:t>
      </w:r>
      <w:r w:rsidR="004C0212" w:rsidRPr="001569B7">
        <w:rPr>
          <w:rFonts w:ascii="Times New Roman" w:hAnsi="Times New Roman" w:cs="Times New Roman"/>
          <w:sz w:val="24"/>
          <w:szCs w:val="24"/>
        </w:rPr>
        <w:t>The</w:t>
      </w:r>
      <w:proofErr w:type="gramEnd"/>
      <w:r w:rsidR="004C0212" w:rsidRPr="001569B7">
        <w:rPr>
          <w:rFonts w:ascii="Times New Roman" w:hAnsi="Times New Roman" w:cs="Times New Roman"/>
          <w:sz w:val="24"/>
          <w:szCs w:val="24"/>
        </w:rPr>
        <w:t xml:space="preserve"> interviews were </w:t>
      </w:r>
      <w:r w:rsidR="00C1130B" w:rsidRPr="001569B7">
        <w:rPr>
          <w:rFonts w:ascii="Times New Roman" w:hAnsi="Times New Roman" w:cs="Times New Roman"/>
          <w:sz w:val="24"/>
          <w:szCs w:val="24"/>
        </w:rPr>
        <w:t>digitally</w:t>
      </w:r>
      <w:r w:rsidR="004C0212" w:rsidRPr="001569B7">
        <w:rPr>
          <w:rFonts w:ascii="Times New Roman" w:hAnsi="Times New Roman" w:cs="Times New Roman"/>
          <w:sz w:val="24"/>
          <w:szCs w:val="24"/>
        </w:rPr>
        <w:t xml:space="preserve"> recorded and transcribed</w:t>
      </w:r>
      <w:r w:rsidR="000F5EE6" w:rsidRPr="001569B7">
        <w:rPr>
          <w:rFonts w:ascii="Times New Roman" w:hAnsi="Times New Roman" w:cs="Times New Roman"/>
          <w:sz w:val="24"/>
          <w:szCs w:val="24"/>
        </w:rPr>
        <w:t>.</w:t>
      </w:r>
      <w:r w:rsidR="004C0212" w:rsidRPr="001569B7">
        <w:rPr>
          <w:rFonts w:ascii="Times New Roman" w:hAnsi="Times New Roman" w:cs="Times New Roman"/>
          <w:sz w:val="24"/>
          <w:szCs w:val="24"/>
        </w:rPr>
        <w:t xml:space="preserve"> </w:t>
      </w:r>
    </w:p>
    <w:p w14:paraId="5E022300" w14:textId="77777777" w:rsidR="00F55478" w:rsidRPr="001569B7" w:rsidRDefault="000E24E7" w:rsidP="00690F4B">
      <w:pPr>
        <w:spacing w:line="480" w:lineRule="auto"/>
        <w:contextualSpacing/>
        <w:rPr>
          <w:rFonts w:ascii="Times New Roman" w:hAnsi="Times New Roman" w:cs="Times New Roman"/>
          <w:b/>
          <w:sz w:val="24"/>
          <w:szCs w:val="24"/>
          <w:u w:val="single"/>
        </w:rPr>
      </w:pPr>
      <w:r w:rsidRPr="001569B7">
        <w:rPr>
          <w:rFonts w:ascii="Times New Roman" w:hAnsi="Times New Roman" w:cs="Times New Roman"/>
          <w:b/>
          <w:sz w:val="24"/>
          <w:szCs w:val="24"/>
          <w:u w:val="single"/>
        </w:rPr>
        <w:t>Data Analysis</w:t>
      </w:r>
    </w:p>
    <w:p w14:paraId="1305AD04" w14:textId="77777777" w:rsidR="00A840DF" w:rsidRPr="00913C0E" w:rsidRDefault="00A840DF" w:rsidP="00690F4B">
      <w:pPr>
        <w:autoSpaceDE w:val="0"/>
        <w:autoSpaceDN w:val="0"/>
        <w:adjustRightInd w:val="0"/>
        <w:spacing w:after="0" w:line="480" w:lineRule="auto"/>
        <w:contextualSpacing/>
        <w:rPr>
          <w:rFonts w:ascii="Times New Roman" w:hAnsi="Times New Roman" w:cs="Times New Roman"/>
          <w:sz w:val="24"/>
          <w:szCs w:val="24"/>
          <w:vertAlign w:val="superscript"/>
        </w:rPr>
      </w:pPr>
      <w:r w:rsidRPr="001569B7">
        <w:rPr>
          <w:rFonts w:ascii="Times New Roman" w:hAnsi="Times New Roman" w:cs="Times New Roman"/>
          <w:sz w:val="24"/>
          <w:szCs w:val="24"/>
        </w:rPr>
        <w:tab/>
      </w:r>
      <w:r w:rsidR="004C0212" w:rsidRPr="001569B7">
        <w:rPr>
          <w:rFonts w:ascii="Times New Roman" w:hAnsi="Times New Roman" w:cs="Times New Roman"/>
          <w:sz w:val="24"/>
          <w:szCs w:val="24"/>
        </w:rPr>
        <w:t>Transcripts were entered into the qualitative software program</w:t>
      </w:r>
      <w:r w:rsidR="00523FDA" w:rsidRPr="001569B7">
        <w:rPr>
          <w:rFonts w:ascii="Times New Roman" w:hAnsi="Times New Roman" w:cs="Times New Roman"/>
          <w:sz w:val="24"/>
          <w:szCs w:val="24"/>
        </w:rPr>
        <w:t xml:space="preserve"> </w:t>
      </w:r>
      <w:r w:rsidR="00523FDA" w:rsidRPr="001569B7">
        <w:rPr>
          <w:rFonts w:ascii="Times New Roman" w:hAnsi="Times New Roman" w:cs="Times New Roman"/>
        </w:rPr>
        <w:t>ATLAS-</w:t>
      </w:r>
      <w:proofErr w:type="spellStart"/>
      <w:r w:rsidR="00523FDA" w:rsidRPr="001569B7">
        <w:rPr>
          <w:rFonts w:ascii="Times New Roman" w:hAnsi="Times New Roman" w:cs="Times New Roman"/>
        </w:rPr>
        <w:t>Ti</w:t>
      </w:r>
      <w:proofErr w:type="spellEnd"/>
      <w:r w:rsidR="00523FDA" w:rsidRPr="001569B7">
        <w:rPr>
          <w:rFonts w:ascii="Times New Roman" w:hAnsi="Times New Roman" w:cs="Times New Roman"/>
        </w:rPr>
        <w:t xml:space="preserve"> </w:t>
      </w:r>
      <w:r w:rsidR="004C0212" w:rsidRPr="001569B7">
        <w:rPr>
          <w:rFonts w:ascii="Times New Roman" w:hAnsi="Times New Roman" w:cs="Times New Roman"/>
          <w:sz w:val="24"/>
          <w:szCs w:val="24"/>
        </w:rPr>
        <w:t xml:space="preserve">and analyzed using </w:t>
      </w:r>
      <w:r w:rsidRPr="001569B7">
        <w:rPr>
          <w:rFonts w:ascii="Times New Roman" w:hAnsi="Times New Roman" w:cs="Times New Roman"/>
          <w:sz w:val="24"/>
          <w:szCs w:val="24"/>
        </w:rPr>
        <w:t>techniques drawn from grounded t</w:t>
      </w:r>
      <w:r w:rsidR="004C0212" w:rsidRPr="001569B7">
        <w:rPr>
          <w:rFonts w:ascii="Times New Roman" w:hAnsi="Times New Roman" w:cs="Times New Roman"/>
          <w:sz w:val="24"/>
          <w:szCs w:val="24"/>
        </w:rPr>
        <w:t xml:space="preserve">heory (Corbin &amp; Strauss, 2007). </w:t>
      </w:r>
      <w:r w:rsidR="006F0233" w:rsidRPr="001569B7">
        <w:rPr>
          <w:rFonts w:ascii="Times New Roman" w:hAnsi="Times New Roman" w:cs="Times New Roman"/>
          <w:sz w:val="24"/>
          <w:szCs w:val="24"/>
        </w:rPr>
        <w:t xml:space="preserve">Close coding and constant comparisons across </w:t>
      </w:r>
      <w:r w:rsidR="003C6593" w:rsidRPr="001569B7">
        <w:rPr>
          <w:rFonts w:ascii="Times New Roman" w:hAnsi="Times New Roman" w:cs="Times New Roman"/>
          <w:sz w:val="24"/>
          <w:szCs w:val="24"/>
        </w:rPr>
        <w:t>interviewees</w:t>
      </w:r>
      <w:r w:rsidR="006F0233" w:rsidRPr="001569B7">
        <w:rPr>
          <w:rFonts w:ascii="Times New Roman" w:hAnsi="Times New Roman" w:cs="Times New Roman"/>
          <w:sz w:val="24"/>
          <w:szCs w:val="24"/>
        </w:rPr>
        <w:t xml:space="preserve"> make up key analytic tools of grounded theory. </w:t>
      </w:r>
      <w:r w:rsidR="00BA1914" w:rsidRPr="001569B7">
        <w:rPr>
          <w:rFonts w:ascii="Times New Roman" w:hAnsi="Times New Roman" w:cs="Times New Roman"/>
          <w:sz w:val="24"/>
          <w:szCs w:val="24"/>
        </w:rPr>
        <w:t xml:space="preserve">Transcripts were coded for </w:t>
      </w:r>
      <w:r w:rsidR="00C93353" w:rsidRPr="001569B7">
        <w:rPr>
          <w:rFonts w:ascii="Times New Roman" w:hAnsi="Times New Roman" w:cs="Times New Roman"/>
          <w:sz w:val="24"/>
          <w:szCs w:val="24"/>
        </w:rPr>
        <w:t xml:space="preserve">domains </w:t>
      </w:r>
      <w:r w:rsidR="00BA1914" w:rsidRPr="001569B7">
        <w:rPr>
          <w:rFonts w:ascii="Times New Roman" w:hAnsi="Times New Roman" w:cs="Times New Roman"/>
          <w:sz w:val="24"/>
          <w:szCs w:val="24"/>
        </w:rPr>
        <w:t xml:space="preserve">relevant to </w:t>
      </w:r>
      <w:r w:rsidR="00C93353" w:rsidRPr="001569B7">
        <w:rPr>
          <w:rFonts w:ascii="Times New Roman" w:hAnsi="Times New Roman" w:cs="Times New Roman"/>
          <w:sz w:val="24"/>
          <w:szCs w:val="24"/>
        </w:rPr>
        <w:t xml:space="preserve">men’s </w:t>
      </w:r>
      <w:r w:rsidR="00BA1914" w:rsidRPr="001569B7">
        <w:rPr>
          <w:rFonts w:ascii="Times New Roman" w:hAnsi="Times New Roman" w:cs="Times New Roman"/>
          <w:sz w:val="24"/>
          <w:szCs w:val="24"/>
        </w:rPr>
        <w:t xml:space="preserve">engagement </w:t>
      </w:r>
      <w:r w:rsidR="00C93353" w:rsidRPr="001569B7">
        <w:rPr>
          <w:rFonts w:ascii="Times New Roman" w:hAnsi="Times New Roman" w:cs="Times New Roman"/>
          <w:sz w:val="24"/>
          <w:szCs w:val="24"/>
        </w:rPr>
        <w:t>strategies by two researchers. Taking pertinent portions of the transcripts, the first author reviewed the transcripts line by line in an open coding approac</w:t>
      </w:r>
      <w:r w:rsidR="007522F8" w:rsidRPr="001569B7">
        <w:rPr>
          <w:rFonts w:ascii="Times New Roman" w:hAnsi="Times New Roman" w:cs="Times New Roman"/>
          <w:sz w:val="24"/>
          <w:szCs w:val="24"/>
        </w:rPr>
        <w:t>h (Corbin &amp; Strauss, 2007). Emergent themes were examined for broader conceptual categories.</w:t>
      </w:r>
      <w:r w:rsidR="00BA1914" w:rsidRPr="001569B7">
        <w:rPr>
          <w:rFonts w:ascii="Times New Roman" w:hAnsi="Times New Roman" w:cs="Times New Roman"/>
          <w:sz w:val="24"/>
          <w:szCs w:val="24"/>
        </w:rPr>
        <w:t xml:space="preserve"> </w:t>
      </w:r>
      <w:r w:rsidR="00C93353" w:rsidRPr="001569B7">
        <w:rPr>
          <w:rFonts w:ascii="Times New Roman" w:hAnsi="Times New Roman" w:cs="Times New Roman"/>
          <w:sz w:val="24"/>
          <w:szCs w:val="24"/>
        </w:rPr>
        <w:t>Constant comparison within and between cases was facilitated by the use of matrices (Miles &amp; Huberman, 1994) to refine concepts emerging from the data.</w:t>
      </w:r>
      <w:r w:rsidR="007522F8" w:rsidRPr="001569B7">
        <w:rPr>
          <w:rFonts w:ascii="Times New Roman" w:hAnsi="Times New Roman" w:cs="Times New Roman"/>
          <w:sz w:val="24"/>
          <w:szCs w:val="24"/>
        </w:rPr>
        <w:t xml:space="preserve"> Three members of the research team reviewed the emergent themes and supporting data as a check on analytical trustworthiness</w:t>
      </w:r>
      <w:r w:rsidR="00913C0E">
        <w:rPr>
          <w:rFonts w:ascii="Times New Roman" w:hAnsi="Times New Roman" w:cs="Times New Roman"/>
          <w:sz w:val="24"/>
          <w:szCs w:val="24"/>
        </w:rPr>
        <w:t xml:space="preserve">. </w:t>
      </w:r>
      <w:proofErr w:type="gramStart"/>
      <w:r w:rsidR="00913C0E">
        <w:rPr>
          <w:rFonts w:ascii="Times New Roman" w:hAnsi="Times New Roman" w:cs="Times New Roman"/>
          <w:sz w:val="24"/>
          <w:szCs w:val="24"/>
          <w:vertAlign w:val="superscript"/>
        </w:rPr>
        <w:t>ii</w:t>
      </w:r>
      <w:proofErr w:type="gramEnd"/>
    </w:p>
    <w:p w14:paraId="5BCB2926" w14:textId="77777777" w:rsidR="00A840DF" w:rsidRPr="001569B7" w:rsidRDefault="00A840DF" w:rsidP="00690F4B">
      <w:pPr>
        <w:spacing w:line="480" w:lineRule="auto"/>
        <w:contextualSpacing/>
        <w:jc w:val="center"/>
        <w:rPr>
          <w:rFonts w:ascii="Times New Roman" w:hAnsi="Times New Roman" w:cs="Times New Roman"/>
          <w:b/>
          <w:sz w:val="24"/>
          <w:szCs w:val="24"/>
        </w:rPr>
      </w:pPr>
      <w:r w:rsidRPr="001569B7">
        <w:rPr>
          <w:rFonts w:ascii="Times New Roman" w:hAnsi="Times New Roman" w:cs="Times New Roman"/>
          <w:b/>
          <w:sz w:val="24"/>
          <w:szCs w:val="24"/>
        </w:rPr>
        <w:t>R</w:t>
      </w:r>
      <w:r w:rsidR="006F0233" w:rsidRPr="001569B7">
        <w:rPr>
          <w:rFonts w:ascii="Times New Roman" w:hAnsi="Times New Roman" w:cs="Times New Roman"/>
          <w:b/>
          <w:sz w:val="24"/>
          <w:szCs w:val="24"/>
        </w:rPr>
        <w:t>ESULTS</w:t>
      </w:r>
    </w:p>
    <w:p w14:paraId="1BF68793" w14:textId="77777777" w:rsidR="00591862" w:rsidRPr="001569B7" w:rsidRDefault="00D21995" w:rsidP="00690F4B">
      <w:pPr>
        <w:autoSpaceDE w:val="0"/>
        <w:autoSpaceDN w:val="0"/>
        <w:adjustRightInd w:val="0"/>
        <w:spacing w:after="0" w:line="480" w:lineRule="auto"/>
        <w:contextualSpacing/>
        <w:rPr>
          <w:rFonts w:ascii="Times New Roman" w:hAnsi="Times New Roman" w:cs="Times New Roman"/>
          <w:sz w:val="24"/>
          <w:szCs w:val="24"/>
        </w:rPr>
      </w:pPr>
      <w:r w:rsidRPr="001569B7">
        <w:rPr>
          <w:rFonts w:ascii="Times New Roman" w:hAnsi="Times New Roman" w:cs="Times New Roman"/>
          <w:sz w:val="24"/>
          <w:szCs w:val="24"/>
        </w:rPr>
        <w:tab/>
        <w:t xml:space="preserve">The following results are organized into three sections: strategies for initial engagement, principles for deepening men’s engagement, and a critique of gendering violence prevention work. All three sections are based on key domains that emerged from the data as well as relevant </w:t>
      </w:r>
      <w:r w:rsidRPr="001569B7">
        <w:rPr>
          <w:rFonts w:ascii="Times New Roman" w:hAnsi="Times New Roman" w:cs="Times New Roman"/>
          <w:sz w:val="24"/>
          <w:szCs w:val="24"/>
        </w:rPr>
        <w:lastRenderedPageBreak/>
        <w:t xml:space="preserve">violence prevention literature. </w:t>
      </w:r>
      <w:r w:rsidR="00553706" w:rsidRPr="001569B7">
        <w:rPr>
          <w:rFonts w:ascii="Times New Roman" w:hAnsi="Times New Roman" w:cs="Times New Roman"/>
          <w:sz w:val="24"/>
          <w:szCs w:val="24"/>
        </w:rPr>
        <w:t>In the data analysis process, a distinction emerged between the strategies employed by programs to gain initial access to men (to “recruit” them), and the approaches that held longer-term promise for sustaining men’s engagement and creating deeper and more lasting social change; t</w:t>
      </w:r>
      <w:r w:rsidRPr="001569B7">
        <w:rPr>
          <w:rFonts w:ascii="Times New Roman" w:hAnsi="Times New Roman" w:cs="Times New Roman"/>
          <w:sz w:val="24"/>
          <w:szCs w:val="24"/>
        </w:rPr>
        <w:t xml:space="preserve">aken together, the first two sections </w:t>
      </w:r>
      <w:r w:rsidR="00D96A8D" w:rsidRPr="001569B7">
        <w:rPr>
          <w:rFonts w:ascii="Times New Roman" w:hAnsi="Times New Roman" w:cs="Times New Roman"/>
          <w:sz w:val="24"/>
          <w:szCs w:val="24"/>
        </w:rPr>
        <w:t xml:space="preserve">– </w:t>
      </w:r>
      <w:r w:rsidRPr="001569B7">
        <w:rPr>
          <w:rFonts w:ascii="Times New Roman" w:hAnsi="Times New Roman" w:cs="Times New Roman"/>
          <w:sz w:val="24"/>
          <w:szCs w:val="24"/>
        </w:rPr>
        <w:t xml:space="preserve">strategies and principles –highlight what the organizational </w:t>
      </w:r>
      <w:r w:rsidR="003C6593" w:rsidRPr="001569B7">
        <w:rPr>
          <w:rFonts w:ascii="Times New Roman" w:hAnsi="Times New Roman" w:cs="Times New Roman"/>
          <w:sz w:val="24"/>
          <w:szCs w:val="24"/>
        </w:rPr>
        <w:t>interviewees</w:t>
      </w:r>
      <w:r w:rsidRPr="001569B7">
        <w:rPr>
          <w:rFonts w:ascii="Times New Roman" w:hAnsi="Times New Roman" w:cs="Times New Roman"/>
          <w:sz w:val="24"/>
          <w:szCs w:val="24"/>
        </w:rPr>
        <w:t xml:space="preserve"> described as their approach to the process of engaging men and boys in violence prevention efforts.  The last section reflects the concern shared </w:t>
      </w:r>
      <w:r w:rsidR="00DC42DB" w:rsidRPr="001569B7">
        <w:rPr>
          <w:rFonts w:ascii="Times New Roman" w:hAnsi="Times New Roman" w:cs="Times New Roman"/>
          <w:sz w:val="24"/>
          <w:szCs w:val="24"/>
        </w:rPr>
        <w:t xml:space="preserve">by a handful of organizations </w:t>
      </w:r>
      <w:r w:rsidRPr="001569B7">
        <w:rPr>
          <w:rFonts w:ascii="Times New Roman" w:hAnsi="Times New Roman" w:cs="Times New Roman"/>
          <w:sz w:val="24"/>
          <w:szCs w:val="24"/>
        </w:rPr>
        <w:t xml:space="preserve">about the </w:t>
      </w:r>
      <w:r w:rsidR="00553706" w:rsidRPr="001569B7">
        <w:rPr>
          <w:rFonts w:ascii="Times New Roman" w:hAnsi="Times New Roman" w:cs="Times New Roman"/>
          <w:sz w:val="24"/>
          <w:szCs w:val="24"/>
        </w:rPr>
        <w:t xml:space="preserve">legitimacy of the </w:t>
      </w:r>
      <w:r w:rsidRPr="001569B7">
        <w:rPr>
          <w:rFonts w:ascii="Times New Roman" w:hAnsi="Times New Roman" w:cs="Times New Roman"/>
          <w:sz w:val="24"/>
          <w:szCs w:val="24"/>
        </w:rPr>
        <w:t>current trend</w:t>
      </w:r>
      <w:r w:rsidR="00530FB3" w:rsidRPr="001569B7">
        <w:rPr>
          <w:rFonts w:ascii="Times New Roman" w:hAnsi="Times New Roman" w:cs="Times New Roman"/>
          <w:sz w:val="24"/>
          <w:szCs w:val="24"/>
        </w:rPr>
        <w:t xml:space="preserve"> in</w:t>
      </w:r>
      <w:r w:rsidRPr="001569B7">
        <w:rPr>
          <w:rFonts w:ascii="Times New Roman" w:hAnsi="Times New Roman" w:cs="Times New Roman"/>
          <w:sz w:val="24"/>
          <w:szCs w:val="24"/>
        </w:rPr>
        <w:t xml:space="preserve"> gender</w:t>
      </w:r>
      <w:r w:rsidR="00530FB3" w:rsidRPr="001569B7">
        <w:rPr>
          <w:rFonts w:ascii="Times New Roman" w:hAnsi="Times New Roman" w:cs="Times New Roman"/>
          <w:sz w:val="24"/>
          <w:szCs w:val="24"/>
        </w:rPr>
        <w:t>-based</w:t>
      </w:r>
      <w:r w:rsidR="00D96A8D" w:rsidRPr="001569B7">
        <w:rPr>
          <w:rFonts w:ascii="Times New Roman" w:hAnsi="Times New Roman" w:cs="Times New Roman"/>
          <w:sz w:val="24"/>
          <w:szCs w:val="24"/>
        </w:rPr>
        <w:t xml:space="preserve"> violence prevention efforts</w:t>
      </w:r>
      <w:r w:rsidR="00553706" w:rsidRPr="001569B7">
        <w:rPr>
          <w:rFonts w:ascii="Times New Roman" w:hAnsi="Times New Roman" w:cs="Times New Roman"/>
          <w:sz w:val="24"/>
          <w:szCs w:val="24"/>
        </w:rPr>
        <w:t xml:space="preserve"> toward </w:t>
      </w:r>
      <w:r w:rsidR="00DC42DB" w:rsidRPr="001569B7">
        <w:rPr>
          <w:rFonts w:ascii="Times New Roman" w:hAnsi="Times New Roman" w:cs="Times New Roman"/>
          <w:sz w:val="24"/>
          <w:szCs w:val="24"/>
        </w:rPr>
        <w:t>engaging men</w:t>
      </w:r>
      <w:r w:rsidR="00AF4731" w:rsidRPr="001569B7">
        <w:rPr>
          <w:rFonts w:ascii="Times New Roman" w:hAnsi="Times New Roman" w:cs="Times New Roman"/>
          <w:sz w:val="24"/>
          <w:szCs w:val="24"/>
        </w:rPr>
        <w:t xml:space="preserve"> and boys separately from women and girls</w:t>
      </w:r>
      <w:r w:rsidR="00D96A8D" w:rsidRPr="001569B7">
        <w:rPr>
          <w:rFonts w:ascii="Times New Roman" w:hAnsi="Times New Roman" w:cs="Times New Roman"/>
          <w:sz w:val="24"/>
          <w:szCs w:val="24"/>
        </w:rPr>
        <w:t xml:space="preserve">. </w:t>
      </w:r>
      <w:r w:rsidRPr="001569B7">
        <w:rPr>
          <w:rFonts w:ascii="Times New Roman" w:hAnsi="Times New Roman" w:cs="Times New Roman"/>
          <w:sz w:val="24"/>
          <w:szCs w:val="24"/>
        </w:rPr>
        <w:t xml:space="preserve">Overall, the findings presented below offer insight into </w:t>
      </w:r>
      <w:r w:rsidR="00530FB3" w:rsidRPr="001569B7">
        <w:rPr>
          <w:rFonts w:ascii="Times New Roman" w:hAnsi="Times New Roman" w:cs="Times New Roman"/>
          <w:sz w:val="24"/>
          <w:szCs w:val="24"/>
        </w:rPr>
        <w:t xml:space="preserve">the strategies of </w:t>
      </w:r>
      <w:r w:rsidRPr="001569B7">
        <w:rPr>
          <w:rFonts w:ascii="Times New Roman" w:hAnsi="Times New Roman" w:cs="Times New Roman"/>
          <w:sz w:val="24"/>
          <w:szCs w:val="24"/>
        </w:rPr>
        <w:t>organiza</w:t>
      </w:r>
      <w:r w:rsidR="00D96A8D" w:rsidRPr="001569B7">
        <w:rPr>
          <w:rFonts w:ascii="Times New Roman" w:hAnsi="Times New Roman" w:cs="Times New Roman"/>
          <w:sz w:val="24"/>
          <w:szCs w:val="24"/>
        </w:rPr>
        <w:t xml:space="preserve">tions from around the world that </w:t>
      </w:r>
      <w:r w:rsidRPr="001569B7">
        <w:rPr>
          <w:rFonts w:ascii="Times New Roman" w:hAnsi="Times New Roman" w:cs="Times New Roman"/>
          <w:sz w:val="24"/>
          <w:szCs w:val="24"/>
        </w:rPr>
        <w:t xml:space="preserve">work to engage men and boys (and in some cases also women and girls) to prevent violence. </w:t>
      </w:r>
      <w:r w:rsidR="00591862" w:rsidRPr="001569B7">
        <w:rPr>
          <w:rFonts w:ascii="Times New Roman" w:hAnsi="Times New Roman" w:cs="Times New Roman"/>
          <w:sz w:val="24"/>
          <w:szCs w:val="24"/>
        </w:rPr>
        <w:t xml:space="preserve">In the supporting </w:t>
      </w:r>
      <w:r w:rsidR="003C6593" w:rsidRPr="001569B7">
        <w:rPr>
          <w:rFonts w:ascii="Times New Roman" w:hAnsi="Times New Roman" w:cs="Times New Roman"/>
          <w:sz w:val="24"/>
          <w:szCs w:val="24"/>
        </w:rPr>
        <w:t>interviewee</w:t>
      </w:r>
      <w:r w:rsidR="00591862" w:rsidRPr="001569B7">
        <w:rPr>
          <w:rFonts w:ascii="Times New Roman" w:hAnsi="Times New Roman" w:cs="Times New Roman"/>
          <w:sz w:val="24"/>
          <w:szCs w:val="24"/>
        </w:rPr>
        <w:t xml:space="preserve"> quotes associated with each them</w:t>
      </w:r>
      <w:r w:rsidR="006371CE" w:rsidRPr="001569B7">
        <w:rPr>
          <w:rFonts w:ascii="Times New Roman" w:hAnsi="Times New Roman" w:cs="Times New Roman"/>
          <w:sz w:val="24"/>
          <w:szCs w:val="24"/>
        </w:rPr>
        <w:t>e</w:t>
      </w:r>
      <w:r w:rsidR="00591862" w:rsidRPr="001569B7">
        <w:rPr>
          <w:rFonts w:ascii="Times New Roman" w:hAnsi="Times New Roman" w:cs="Times New Roman"/>
          <w:sz w:val="24"/>
          <w:szCs w:val="24"/>
        </w:rPr>
        <w:t>, we refer only to an interviewee’s identification number from our original on-line survey so as to preserve anonymity.</w:t>
      </w:r>
    </w:p>
    <w:p w14:paraId="5BBBD40A" w14:textId="77777777" w:rsidR="00D21995" w:rsidRPr="001569B7" w:rsidRDefault="00D21995" w:rsidP="00690F4B">
      <w:pPr>
        <w:spacing w:line="480" w:lineRule="auto"/>
        <w:contextualSpacing/>
        <w:rPr>
          <w:rFonts w:ascii="Times New Roman" w:hAnsi="Times New Roman" w:cs="Times New Roman"/>
          <w:b/>
          <w:sz w:val="24"/>
          <w:szCs w:val="24"/>
          <w:u w:val="single"/>
        </w:rPr>
      </w:pPr>
      <w:r w:rsidRPr="001569B7">
        <w:rPr>
          <w:rFonts w:ascii="Times New Roman" w:hAnsi="Times New Roman" w:cs="Times New Roman"/>
          <w:b/>
          <w:sz w:val="24"/>
          <w:szCs w:val="24"/>
          <w:u w:val="single"/>
        </w:rPr>
        <w:t xml:space="preserve">Strategies for </w:t>
      </w:r>
      <w:r w:rsidR="009530E4" w:rsidRPr="001569B7">
        <w:rPr>
          <w:rFonts w:ascii="Times New Roman" w:hAnsi="Times New Roman" w:cs="Times New Roman"/>
          <w:b/>
          <w:sz w:val="24"/>
          <w:szCs w:val="24"/>
          <w:u w:val="single"/>
        </w:rPr>
        <w:t>I</w:t>
      </w:r>
      <w:r w:rsidRPr="001569B7">
        <w:rPr>
          <w:rFonts w:ascii="Times New Roman" w:hAnsi="Times New Roman" w:cs="Times New Roman"/>
          <w:b/>
          <w:sz w:val="24"/>
          <w:szCs w:val="24"/>
          <w:u w:val="single"/>
        </w:rPr>
        <w:t xml:space="preserve">nitial </w:t>
      </w:r>
      <w:r w:rsidR="009530E4" w:rsidRPr="001569B7">
        <w:rPr>
          <w:rFonts w:ascii="Times New Roman" w:hAnsi="Times New Roman" w:cs="Times New Roman"/>
          <w:b/>
          <w:sz w:val="24"/>
          <w:szCs w:val="24"/>
          <w:u w:val="single"/>
        </w:rPr>
        <w:t>E</w:t>
      </w:r>
      <w:r w:rsidRPr="001569B7">
        <w:rPr>
          <w:rFonts w:ascii="Times New Roman" w:hAnsi="Times New Roman" w:cs="Times New Roman"/>
          <w:b/>
          <w:sz w:val="24"/>
          <w:szCs w:val="24"/>
          <w:u w:val="single"/>
        </w:rPr>
        <w:t xml:space="preserve">ngagement </w:t>
      </w:r>
    </w:p>
    <w:p w14:paraId="4FC261F8" w14:textId="77777777" w:rsidR="00D21995" w:rsidRPr="001569B7" w:rsidRDefault="00D21995" w:rsidP="00690F4B">
      <w:pPr>
        <w:spacing w:line="480" w:lineRule="auto"/>
        <w:contextualSpacing/>
        <w:rPr>
          <w:rFonts w:ascii="Times New Roman" w:hAnsi="Times New Roman" w:cs="Times New Roman"/>
          <w:sz w:val="24"/>
          <w:szCs w:val="24"/>
        </w:rPr>
      </w:pPr>
      <w:r w:rsidRPr="001569B7">
        <w:rPr>
          <w:rFonts w:ascii="Times New Roman" w:hAnsi="Times New Roman" w:cs="Times New Roman"/>
          <w:sz w:val="24"/>
          <w:szCs w:val="24"/>
        </w:rPr>
        <w:tab/>
        <w:t xml:space="preserve">All </w:t>
      </w:r>
      <w:r w:rsidR="003C6593" w:rsidRPr="001569B7">
        <w:rPr>
          <w:rFonts w:ascii="Times New Roman" w:hAnsi="Times New Roman" w:cs="Times New Roman"/>
          <w:sz w:val="24"/>
          <w:szCs w:val="24"/>
        </w:rPr>
        <w:t>interviewees</w:t>
      </w:r>
      <w:r w:rsidRPr="001569B7">
        <w:rPr>
          <w:rFonts w:ascii="Times New Roman" w:hAnsi="Times New Roman" w:cs="Times New Roman"/>
          <w:sz w:val="24"/>
          <w:szCs w:val="24"/>
        </w:rPr>
        <w:t xml:space="preserve"> reported </w:t>
      </w:r>
      <w:r w:rsidR="00553706" w:rsidRPr="001569B7">
        <w:rPr>
          <w:rFonts w:ascii="Times New Roman" w:hAnsi="Times New Roman" w:cs="Times New Roman"/>
          <w:sz w:val="24"/>
          <w:szCs w:val="24"/>
        </w:rPr>
        <w:t xml:space="preserve">on </w:t>
      </w:r>
      <w:r w:rsidRPr="001569B7">
        <w:rPr>
          <w:rFonts w:ascii="Times New Roman" w:hAnsi="Times New Roman" w:cs="Times New Roman"/>
          <w:sz w:val="24"/>
          <w:szCs w:val="24"/>
        </w:rPr>
        <w:t xml:space="preserve">the practice of recruitment or making initial efforts to engage men and boys. </w:t>
      </w:r>
      <w:r w:rsidR="002E6C0D" w:rsidRPr="001569B7">
        <w:rPr>
          <w:rFonts w:ascii="Times New Roman" w:hAnsi="Times New Roman" w:cs="Times New Roman"/>
          <w:sz w:val="24"/>
          <w:szCs w:val="24"/>
        </w:rPr>
        <w:t xml:space="preserve">Responses illustrated </w:t>
      </w:r>
      <w:r w:rsidRPr="001569B7">
        <w:rPr>
          <w:rFonts w:ascii="Times New Roman" w:hAnsi="Times New Roman" w:cs="Times New Roman"/>
          <w:sz w:val="24"/>
          <w:szCs w:val="24"/>
        </w:rPr>
        <w:t>the subtle yet substantive difference between recruitment to a pre-defined activity and a community organizing or mobilizing model, where the communities themselves are developing their goals. This difference will be explored in more detail in the subsequent discussion of initial engagement themes</w:t>
      </w:r>
      <w:r w:rsidR="00251BD3" w:rsidRPr="001569B7">
        <w:rPr>
          <w:rFonts w:ascii="Times New Roman" w:hAnsi="Times New Roman" w:cs="Times New Roman"/>
          <w:sz w:val="24"/>
          <w:szCs w:val="24"/>
        </w:rPr>
        <w:t xml:space="preserve"> but, f</w:t>
      </w:r>
      <w:r w:rsidRPr="001569B7">
        <w:rPr>
          <w:rFonts w:ascii="Times New Roman" w:hAnsi="Times New Roman" w:cs="Times New Roman"/>
          <w:sz w:val="24"/>
          <w:szCs w:val="24"/>
        </w:rPr>
        <w:t>or the time being, recruitment and initial efforts will be used interchangeably. Overall, five main themes</w:t>
      </w:r>
      <w:r w:rsidR="00251BD3" w:rsidRPr="001569B7">
        <w:rPr>
          <w:rFonts w:ascii="Times New Roman" w:hAnsi="Times New Roman" w:cs="Times New Roman"/>
          <w:sz w:val="24"/>
          <w:szCs w:val="24"/>
        </w:rPr>
        <w:t xml:space="preserve"> emerged from the data</w:t>
      </w:r>
      <w:r w:rsidRPr="001569B7">
        <w:rPr>
          <w:rFonts w:ascii="Times New Roman" w:hAnsi="Times New Roman" w:cs="Times New Roman"/>
          <w:sz w:val="24"/>
          <w:szCs w:val="24"/>
        </w:rPr>
        <w:t xml:space="preserve">: accessible entry points, intentional invitation, enlist ambassadors, concrete opportunities and men’s reasons for becoming engaged. The first four themes illustrate strategies organizations used to recruit men and boys, </w:t>
      </w:r>
      <w:r w:rsidR="00553706" w:rsidRPr="001569B7">
        <w:rPr>
          <w:rFonts w:ascii="Times New Roman" w:hAnsi="Times New Roman" w:cs="Times New Roman"/>
          <w:sz w:val="24"/>
          <w:szCs w:val="24"/>
        </w:rPr>
        <w:t xml:space="preserve">and </w:t>
      </w:r>
      <w:r w:rsidRPr="001569B7">
        <w:rPr>
          <w:rFonts w:ascii="Times New Roman" w:hAnsi="Times New Roman" w:cs="Times New Roman"/>
          <w:sz w:val="24"/>
          <w:szCs w:val="24"/>
        </w:rPr>
        <w:t>the fifth theme elucidates</w:t>
      </w:r>
      <w:r w:rsidR="00487401" w:rsidRPr="001569B7">
        <w:rPr>
          <w:rFonts w:ascii="Times New Roman" w:hAnsi="Times New Roman" w:cs="Times New Roman"/>
          <w:sz w:val="24"/>
          <w:szCs w:val="24"/>
        </w:rPr>
        <w:t xml:space="preserve"> </w:t>
      </w:r>
      <w:r w:rsidR="001605B4" w:rsidRPr="001569B7">
        <w:rPr>
          <w:rFonts w:ascii="Times New Roman" w:hAnsi="Times New Roman" w:cs="Times New Roman"/>
          <w:sz w:val="24"/>
          <w:szCs w:val="24"/>
        </w:rPr>
        <w:t>interviewees</w:t>
      </w:r>
      <w:r w:rsidRPr="001569B7">
        <w:rPr>
          <w:rFonts w:ascii="Times New Roman" w:hAnsi="Times New Roman" w:cs="Times New Roman"/>
          <w:sz w:val="24"/>
          <w:szCs w:val="24"/>
        </w:rPr>
        <w:t xml:space="preserve">’ views </w:t>
      </w:r>
      <w:r w:rsidRPr="001569B7">
        <w:rPr>
          <w:rFonts w:ascii="Times New Roman" w:hAnsi="Times New Roman" w:cs="Times New Roman"/>
          <w:sz w:val="24"/>
          <w:szCs w:val="24"/>
        </w:rPr>
        <w:lastRenderedPageBreak/>
        <w:t xml:space="preserve">and experiences of why they thought men and boys initially become engaged. </w:t>
      </w:r>
      <w:r w:rsidR="009B7293" w:rsidRPr="001569B7">
        <w:rPr>
          <w:rFonts w:ascii="Times New Roman" w:hAnsi="Times New Roman" w:cs="Times New Roman"/>
          <w:sz w:val="24"/>
          <w:szCs w:val="24"/>
        </w:rPr>
        <w:t>While th</w:t>
      </w:r>
      <w:r w:rsidR="009E7420" w:rsidRPr="001569B7">
        <w:rPr>
          <w:rFonts w:ascii="Times New Roman" w:hAnsi="Times New Roman" w:cs="Times New Roman"/>
          <w:sz w:val="24"/>
          <w:szCs w:val="24"/>
        </w:rPr>
        <w:t xml:space="preserve">e themes presented here </w:t>
      </w:r>
      <w:r w:rsidR="00553706" w:rsidRPr="001569B7">
        <w:rPr>
          <w:rFonts w:ascii="Times New Roman" w:hAnsi="Times New Roman" w:cs="Times New Roman"/>
          <w:sz w:val="24"/>
          <w:szCs w:val="24"/>
        </w:rPr>
        <w:t xml:space="preserve">emerge </w:t>
      </w:r>
      <w:r w:rsidR="009E7420" w:rsidRPr="001569B7">
        <w:rPr>
          <w:rFonts w:ascii="Times New Roman" w:hAnsi="Times New Roman" w:cs="Times New Roman"/>
          <w:sz w:val="24"/>
          <w:szCs w:val="24"/>
        </w:rPr>
        <w:t xml:space="preserve">from the </w:t>
      </w:r>
      <w:r w:rsidR="00553706" w:rsidRPr="001569B7">
        <w:rPr>
          <w:rFonts w:ascii="Times New Roman" w:hAnsi="Times New Roman" w:cs="Times New Roman"/>
          <w:sz w:val="24"/>
          <w:szCs w:val="24"/>
        </w:rPr>
        <w:t>aggregated perspectives</w:t>
      </w:r>
      <w:r w:rsidR="009E7420" w:rsidRPr="001569B7">
        <w:rPr>
          <w:rFonts w:ascii="Times New Roman" w:hAnsi="Times New Roman" w:cs="Times New Roman"/>
          <w:sz w:val="24"/>
          <w:szCs w:val="24"/>
        </w:rPr>
        <w:t xml:space="preserve"> of all participants, the work described by each interviewee </w:t>
      </w:r>
      <w:r w:rsidR="009B7293" w:rsidRPr="001569B7">
        <w:rPr>
          <w:rFonts w:ascii="Times New Roman" w:hAnsi="Times New Roman" w:cs="Times New Roman"/>
          <w:sz w:val="24"/>
          <w:szCs w:val="24"/>
        </w:rPr>
        <w:t>wa</w:t>
      </w:r>
      <w:r w:rsidR="009E7420" w:rsidRPr="001569B7">
        <w:rPr>
          <w:rFonts w:ascii="Times New Roman" w:hAnsi="Times New Roman" w:cs="Times New Roman"/>
          <w:sz w:val="24"/>
          <w:szCs w:val="24"/>
        </w:rPr>
        <w:t>s profoundly</w:t>
      </w:r>
      <w:r w:rsidR="009B7293" w:rsidRPr="001569B7">
        <w:rPr>
          <w:rFonts w:ascii="Times New Roman" w:hAnsi="Times New Roman" w:cs="Times New Roman"/>
          <w:sz w:val="24"/>
          <w:szCs w:val="24"/>
        </w:rPr>
        <w:t xml:space="preserve"> context driven, grounded and tailored to the communities, as well as social and geographic location, of the work. </w:t>
      </w:r>
    </w:p>
    <w:p w14:paraId="6F3534DE" w14:textId="77777777" w:rsidR="001569B7" w:rsidRDefault="00614CD8" w:rsidP="00264259">
      <w:pPr>
        <w:spacing w:line="480" w:lineRule="auto"/>
        <w:ind w:firstLine="720"/>
        <w:contextualSpacing/>
        <w:rPr>
          <w:rFonts w:ascii="Times New Roman" w:hAnsi="Times New Roman" w:cs="Times New Roman"/>
          <w:sz w:val="24"/>
          <w:szCs w:val="24"/>
        </w:rPr>
      </w:pPr>
      <w:r>
        <w:rPr>
          <w:rFonts w:ascii="Times New Roman" w:hAnsi="Times New Roman" w:cs="Times New Roman"/>
          <w:b/>
          <w:bCs/>
          <w:sz w:val="24"/>
          <w:szCs w:val="24"/>
        </w:rPr>
        <w:t>Accessible entry p</w:t>
      </w:r>
      <w:r w:rsidR="00D21995" w:rsidRPr="001569B7">
        <w:rPr>
          <w:rFonts w:ascii="Times New Roman" w:hAnsi="Times New Roman" w:cs="Times New Roman"/>
          <w:b/>
          <w:bCs/>
          <w:sz w:val="24"/>
          <w:szCs w:val="24"/>
        </w:rPr>
        <w:t>oints</w:t>
      </w:r>
    </w:p>
    <w:p w14:paraId="673A1751" w14:textId="77777777" w:rsidR="00D21995" w:rsidRPr="001569B7" w:rsidRDefault="00D21995" w:rsidP="00690F4B">
      <w:pPr>
        <w:spacing w:line="480" w:lineRule="auto"/>
        <w:ind w:firstLine="720"/>
        <w:contextualSpacing/>
        <w:rPr>
          <w:rFonts w:ascii="Times New Roman" w:hAnsi="Times New Roman" w:cs="Times New Roman"/>
          <w:sz w:val="24"/>
          <w:szCs w:val="24"/>
        </w:rPr>
      </w:pPr>
      <w:r w:rsidRPr="001569B7">
        <w:rPr>
          <w:rFonts w:ascii="Times New Roman" w:hAnsi="Times New Roman" w:cs="Times New Roman"/>
          <w:sz w:val="24"/>
          <w:szCs w:val="24"/>
        </w:rPr>
        <w:t xml:space="preserve">The first theme </w:t>
      </w:r>
      <w:r w:rsidR="00251BD3" w:rsidRPr="001569B7">
        <w:rPr>
          <w:rFonts w:ascii="Times New Roman" w:hAnsi="Times New Roman" w:cs="Times New Roman"/>
          <w:sz w:val="24"/>
          <w:szCs w:val="24"/>
        </w:rPr>
        <w:t>in</w:t>
      </w:r>
      <w:r w:rsidRPr="001569B7">
        <w:rPr>
          <w:rFonts w:ascii="Times New Roman" w:hAnsi="Times New Roman" w:cs="Times New Roman"/>
          <w:sz w:val="24"/>
          <w:szCs w:val="24"/>
        </w:rPr>
        <w:t xml:space="preserve"> </w:t>
      </w:r>
      <w:r w:rsidR="001605B4" w:rsidRPr="001569B7">
        <w:rPr>
          <w:rFonts w:ascii="Times New Roman" w:hAnsi="Times New Roman" w:cs="Times New Roman"/>
          <w:sz w:val="24"/>
          <w:szCs w:val="24"/>
        </w:rPr>
        <w:t xml:space="preserve">the category of </w:t>
      </w:r>
      <w:r w:rsidRPr="001569B7">
        <w:rPr>
          <w:rFonts w:ascii="Times New Roman" w:hAnsi="Times New Roman" w:cs="Times New Roman"/>
          <w:sz w:val="24"/>
          <w:szCs w:val="24"/>
        </w:rPr>
        <w:t xml:space="preserve">initial engagement strategies speaks to how organizations sought out means to connect with potentially disinterested or skeptical men and boys, and to locate specific places to “meet” them. Fourteen </w:t>
      </w:r>
      <w:r w:rsidR="001605B4" w:rsidRPr="001569B7">
        <w:rPr>
          <w:rFonts w:ascii="Times New Roman" w:hAnsi="Times New Roman" w:cs="Times New Roman"/>
          <w:sz w:val="24"/>
          <w:szCs w:val="24"/>
        </w:rPr>
        <w:t xml:space="preserve">interviewees </w:t>
      </w:r>
      <w:r w:rsidR="00AA49A0" w:rsidRPr="001569B7">
        <w:rPr>
          <w:rFonts w:ascii="Times New Roman" w:hAnsi="Times New Roman" w:cs="Times New Roman"/>
          <w:sz w:val="24"/>
          <w:szCs w:val="24"/>
        </w:rPr>
        <w:t xml:space="preserve">representing every region of the world </w:t>
      </w:r>
      <w:r w:rsidRPr="001569B7">
        <w:rPr>
          <w:rFonts w:ascii="Times New Roman" w:hAnsi="Times New Roman" w:cs="Times New Roman"/>
          <w:sz w:val="24"/>
          <w:szCs w:val="24"/>
        </w:rPr>
        <w:t>(48%) described the importance of identifying these starting places, which took two forms. The first was locating specific physical locations or communication medi</w:t>
      </w:r>
      <w:r w:rsidR="00861558" w:rsidRPr="001569B7">
        <w:rPr>
          <w:rFonts w:ascii="Times New Roman" w:hAnsi="Times New Roman" w:cs="Times New Roman"/>
          <w:sz w:val="24"/>
          <w:szCs w:val="24"/>
        </w:rPr>
        <w:t>a</w:t>
      </w:r>
      <w:r w:rsidRPr="001569B7">
        <w:rPr>
          <w:rFonts w:ascii="Times New Roman" w:hAnsi="Times New Roman" w:cs="Times New Roman"/>
          <w:sz w:val="24"/>
          <w:szCs w:val="24"/>
        </w:rPr>
        <w:t xml:space="preserve"> to connect with men and boys</w:t>
      </w:r>
      <w:r w:rsidRPr="001569B7">
        <w:rPr>
          <w:rFonts w:ascii="Times New Roman" w:hAnsi="Times New Roman" w:cs="Times New Roman"/>
          <w:iCs/>
          <w:sz w:val="24"/>
          <w:szCs w:val="24"/>
        </w:rPr>
        <w:t xml:space="preserve"> </w:t>
      </w:r>
      <w:r w:rsidRPr="001569B7">
        <w:rPr>
          <w:rFonts w:ascii="Times New Roman" w:hAnsi="Times New Roman" w:cs="Times New Roman"/>
          <w:sz w:val="24"/>
          <w:szCs w:val="24"/>
        </w:rPr>
        <w:t>(i.e. radio, schools, movies, newsletter, or face to face)</w:t>
      </w:r>
      <w:r w:rsidR="00D20DA8" w:rsidRPr="001569B7">
        <w:rPr>
          <w:rFonts w:ascii="Times New Roman" w:hAnsi="Times New Roman" w:cs="Times New Roman"/>
          <w:sz w:val="24"/>
          <w:szCs w:val="24"/>
        </w:rPr>
        <w:t xml:space="preserve"> that fit the group and the larger context of the group, be it cultural or geographic</w:t>
      </w:r>
      <w:r w:rsidR="00A32D49" w:rsidRPr="001569B7">
        <w:rPr>
          <w:rFonts w:ascii="Times New Roman" w:hAnsi="Times New Roman" w:cs="Times New Roman"/>
          <w:sz w:val="24"/>
          <w:szCs w:val="24"/>
        </w:rPr>
        <w:t>al</w:t>
      </w:r>
      <w:r w:rsidRPr="001569B7">
        <w:rPr>
          <w:rFonts w:ascii="Times New Roman" w:hAnsi="Times New Roman" w:cs="Times New Roman"/>
          <w:sz w:val="24"/>
          <w:szCs w:val="24"/>
        </w:rPr>
        <w:t xml:space="preserve">. For example, the following </w:t>
      </w:r>
      <w:r w:rsidR="003C6593" w:rsidRPr="001569B7">
        <w:rPr>
          <w:rFonts w:ascii="Times New Roman" w:hAnsi="Times New Roman" w:cs="Times New Roman"/>
          <w:sz w:val="24"/>
          <w:szCs w:val="24"/>
        </w:rPr>
        <w:t>interviewee</w:t>
      </w:r>
      <w:r w:rsidRPr="001569B7">
        <w:rPr>
          <w:rFonts w:ascii="Times New Roman" w:hAnsi="Times New Roman" w:cs="Times New Roman"/>
          <w:sz w:val="24"/>
          <w:szCs w:val="24"/>
        </w:rPr>
        <w:t xml:space="preserve"> </w:t>
      </w:r>
      <w:r w:rsidR="00AA49A0" w:rsidRPr="001569B7">
        <w:rPr>
          <w:rFonts w:ascii="Times New Roman" w:hAnsi="Times New Roman" w:cs="Times New Roman"/>
          <w:sz w:val="24"/>
          <w:szCs w:val="24"/>
        </w:rPr>
        <w:t xml:space="preserve">from Africa </w:t>
      </w:r>
      <w:r w:rsidRPr="001569B7">
        <w:rPr>
          <w:rFonts w:ascii="Times New Roman" w:hAnsi="Times New Roman" w:cs="Times New Roman"/>
          <w:sz w:val="24"/>
          <w:szCs w:val="24"/>
        </w:rPr>
        <w:t xml:space="preserve">describes how </w:t>
      </w:r>
      <w:r w:rsidR="00971DE7" w:rsidRPr="001569B7">
        <w:rPr>
          <w:rFonts w:ascii="Times New Roman" w:hAnsi="Times New Roman" w:cs="Times New Roman"/>
          <w:sz w:val="24"/>
          <w:szCs w:val="24"/>
        </w:rPr>
        <w:t>reach</w:t>
      </w:r>
      <w:r w:rsidR="005603FE" w:rsidRPr="001569B7">
        <w:rPr>
          <w:rFonts w:ascii="Times New Roman" w:hAnsi="Times New Roman" w:cs="Times New Roman"/>
          <w:sz w:val="24"/>
          <w:szCs w:val="24"/>
        </w:rPr>
        <w:t xml:space="preserve">ing men necessitates creating a structure for starting the conversation in </w:t>
      </w:r>
      <w:r w:rsidRPr="001569B7">
        <w:rPr>
          <w:rFonts w:ascii="Times New Roman" w:hAnsi="Times New Roman" w:cs="Times New Roman"/>
          <w:sz w:val="24"/>
          <w:szCs w:val="24"/>
        </w:rPr>
        <w:t>naturally</w:t>
      </w:r>
      <w:r w:rsidR="00251BD3" w:rsidRPr="001569B7">
        <w:rPr>
          <w:rFonts w:ascii="Times New Roman" w:hAnsi="Times New Roman" w:cs="Times New Roman"/>
          <w:sz w:val="24"/>
          <w:szCs w:val="24"/>
        </w:rPr>
        <w:t xml:space="preserve"> occurring</w:t>
      </w:r>
      <w:r w:rsidRPr="001569B7">
        <w:rPr>
          <w:rFonts w:ascii="Times New Roman" w:hAnsi="Times New Roman" w:cs="Times New Roman"/>
          <w:sz w:val="24"/>
          <w:szCs w:val="24"/>
        </w:rPr>
        <w:t xml:space="preserve"> meeting places</w:t>
      </w:r>
      <w:r w:rsidR="005603FE" w:rsidRPr="001569B7">
        <w:rPr>
          <w:rFonts w:ascii="Times New Roman" w:hAnsi="Times New Roman" w:cs="Times New Roman"/>
          <w:sz w:val="24"/>
          <w:szCs w:val="24"/>
        </w:rPr>
        <w:t xml:space="preserve"> where the men can be found every day</w:t>
      </w:r>
      <w:r w:rsidR="009712B8" w:rsidRPr="001569B7">
        <w:rPr>
          <w:rFonts w:ascii="Times New Roman" w:hAnsi="Times New Roman" w:cs="Times New Roman"/>
          <w:sz w:val="24"/>
          <w:szCs w:val="24"/>
        </w:rPr>
        <w:t>, and do not have to do anything extraordinary to participate</w:t>
      </w:r>
      <w:r w:rsidRPr="001569B7">
        <w:rPr>
          <w:rFonts w:ascii="Times New Roman" w:hAnsi="Times New Roman" w:cs="Times New Roman"/>
          <w:sz w:val="24"/>
          <w:szCs w:val="24"/>
        </w:rPr>
        <w:t xml:space="preserve">: </w:t>
      </w:r>
    </w:p>
    <w:p w14:paraId="3A9D6334" w14:textId="77777777" w:rsidR="00D21995" w:rsidRPr="001569B7" w:rsidRDefault="00D21995" w:rsidP="00690F4B">
      <w:pPr>
        <w:spacing w:line="480" w:lineRule="auto"/>
        <w:ind w:left="720"/>
        <w:contextualSpacing/>
        <w:rPr>
          <w:rFonts w:ascii="Times New Roman" w:hAnsi="Times New Roman" w:cs="Times New Roman"/>
          <w:sz w:val="24"/>
          <w:szCs w:val="24"/>
        </w:rPr>
      </w:pPr>
      <w:r w:rsidRPr="001569B7">
        <w:rPr>
          <w:rFonts w:ascii="Times New Roman" w:hAnsi="Times New Roman" w:cs="Times New Roman"/>
          <w:sz w:val="24"/>
          <w:szCs w:val="24"/>
        </w:rPr>
        <w:t xml:space="preserve">In (country) is the Market general cleaning day. </w:t>
      </w:r>
      <w:proofErr w:type="gramStart"/>
      <w:r w:rsidRPr="001569B7">
        <w:rPr>
          <w:rFonts w:ascii="Times New Roman" w:hAnsi="Times New Roman" w:cs="Times New Roman"/>
          <w:sz w:val="24"/>
          <w:szCs w:val="24"/>
        </w:rPr>
        <w:t>When they clean the environment.</w:t>
      </w:r>
      <w:proofErr w:type="gramEnd"/>
      <w:r w:rsidRPr="001569B7">
        <w:rPr>
          <w:rFonts w:ascii="Times New Roman" w:hAnsi="Times New Roman" w:cs="Times New Roman"/>
          <w:sz w:val="24"/>
          <w:szCs w:val="24"/>
        </w:rPr>
        <w:t xml:space="preserve"> So on this particular day, after cleaning, by </w:t>
      </w:r>
      <w:r w:rsidR="00251BD3" w:rsidRPr="001569B7">
        <w:rPr>
          <w:rFonts w:ascii="Times New Roman" w:hAnsi="Times New Roman" w:cs="Times New Roman"/>
          <w:sz w:val="24"/>
          <w:szCs w:val="24"/>
        </w:rPr>
        <w:t xml:space="preserve">10 </w:t>
      </w:r>
      <w:r w:rsidRPr="001569B7">
        <w:rPr>
          <w:rFonts w:ascii="Times New Roman" w:hAnsi="Times New Roman" w:cs="Times New Roman"/>
          <w:sz w:val="24"/>
          <w:szCs w:val="24"/>
        </w:rPr>
        <w:t>is when they have meetings; each market must have a meeting. So on this meeting, we met with them to sensitize them on the issue and began to call out for those who are entrusted in by spreading the prevention training for peer educations, and of course, this was when we encouraged the men to take the lead. (P 32)</w:t>
      </w:r>
    </w:p>
    <w:p w14:paraId="42F3A77E" w14:textId="77777777" w:rsidR="00522739" w:rsidRPr="001569B7" w:rsidRDefault="00D20DA8">
      <w:pPr>
        <w:spacing w:line="480" w:lineRule="auto"/>
        <w:contextualSpacing/>
        <w:rPr>
          <w:rFonts w:ascii="Times New Roman" w:hAnsi="Times New Roman" w:cs="Times New Roman"/>
          <w:sz w:val="24"/>
          <w:szCs w:val="24"/>
        </w:rPr>
      </w:pPr>
      <w:r w:rsidRPr="001569B7">
        <w:rPr>
          <w:rFonts w:ascii="Times New Roman" w:hAnsi="Times New Roman" w:cs="Times New Roman"/>
          <w:sz w:val="24"/>
          <w:szCs w:val="24"/>
        </w:rPr>
        <w:t xml:space="preserve">Another </w:t>
      </w:r>
      <w:r w:rsidR="005603FE" w:rsidRPr="001569B7">
        <w:rPr>
          <w:rFonts w:ascii="Times New Roman" w:hAnsi="Times New Roman" w:cs="Times New Roman"/>
          <w:sz w:val="24"/>
          <w:szCs w:val="24"/>
        </w:rPr>
        <w:t xml:space="preserve">organization in South Asia described using popular films </w:t>
      </w:r>
      <w:r w:rsidRPr="001569B7">
        <w:rPr>
          <w:rFonts w:ascii="Times New Roman" w:hAnsi="Times New Roman" w:cs="Times New Roman"/>
          <w:sz w:val="24"/>
          <w:szCs w:val="24"/>
        </w:rPr>
        <w:t xml:space="preserve">to </w:t>
      </w:r>
      <w:r w:rsidR="00971DE7" w:rsidRPr="001569B7">
        <w:rPr>
          <w:rFonts w:ascii="Times New Roman" w:hAnsi="Times New Roman" w:cs="Times New Roman"/>
          <w:sz w:val="24"/>
          <w:szCs w:val="24"/>
        </w:rPr>
        <w:t xml:space="preserve">attract </w:t>
      </w:r>
      <w:r w:rsidR="005603FE" w:rsidRPr="001569B7">
        <w:rPr>
          <w:rFonts w:ascii="Times New Roman" w:hAnsi="Times New Roman" w:cs="Times New Roman"/>
          <w:sz w:val="24"/>
          <w:szCs w:val="24"/>
        </w:rPr>
        <w:t xml:space="preserve">busy, rural </w:t>
      </w:r>
      <w:r w:rsidRPr="001569B7">
        <w:rPr>
          <w:rFonts w:ascii="Times New Roman" w:hAnsi="Times New Roman" w:cs="Times New Roman"/>
          <w:sz w:val="24"/>
          <w:szCs w:val="24"/>
        </w:rPr>
        <w:t xml:space="preserve">boys and young men to </w:t>
      </w:r>
      <w:r w:rsidR="00DC42DB" w:rsidRPr="001569B7">
        <w:rPr>
          <w:rFonts w:ascii="Times New Roman" w:hAnsi="Times New Roman" w:cs="Times New Roman"/>
          <w:sz w:val="24"/>
          <w:szCs w:val="24"/>
        </w:rPr>
        <w:t>gather and</w:t>
      </w:r>
      <w:r w:rsidRPr="001569B7">
        <w:rPr>
          <w:rFonts w:ascii="Times New Roman" w:hAnsi="Times New Roman" w:cs="Times New Roman"/>
          <w:sz w:val="24"/>
          <w:szCs w:val="24"/>
        </w:rPr>
        <w:t xml:space="preserve"> talk about violence prevention and masculinity. </w:t>
      </w:r>
      <w:r w:rsidR="005603FE" w:rsidRPr="001569B7">
        <w:rPr>
          <w:rFonts w:ascii="Times New Roman" w:hAnsi="Times New Roman" w:cs="Times New Roman"/>
          <w:sz w:val="24"/>
          <w:szCs w:val="24"/>
        </w:rPr>
        <w:t xml:space="preserve">In this context, in </w:t>
      </w:r>
      <w:r w:rsidR="005603FE" w:rsidRPr="001569B7">
        <w:rPr>
          <w:rFonts w:ascii="Times New Roman" w:hAnsi="Times New Roman" w:cs="Times New Roman"/>
          <w:sz w:val="24"/>
          <w:szCs w:val="24"/>
        </w:rPr>
        <w:lastRenderedPageBreak/>
        <w:t>which many of the young men are not literate and have multiple, competing demands on their time, pairing a relaxing</w:t>
      </w:r>
      <w:r w:rsidR="00375E02" w:rsidRPr="001569B7">
        <w:rPr>
          <w:rFonts w:ascii="Times New Roman" w:hAnsi="Times New Roman" w:cs="Times New Roman"/>
          <w:sz w:val="24"/>
          <w:szCs w:val="24"/>
        </w:rPr>
        <w:t xml:space="preserve">, </w:t>
      </w:r>
      <w:r w:rsidR="00CF1E3B" w:rsidRPr="001569B7">
        <w:rPr>
          <w:rFonts w:ascii="Times New Roman" w:hAnsi="Times New Roman" w:cs="Times New Roman"/>
          <w:sz w:val="24"/>
          <w:szCs w:val="24"/>
        </w:rPr>
        <w:t>accessible</w:t>
      </w:r>
      <w:r w:rsidR="005603FE" w:rsidRPr="001569B7">
        <w:rPr>
          <w:rFonts w:ascii="Times New Roman" w:hAnsi="Times New Roman" w:cs="Times New Roman"/>
          <w:sz w:val="24"/>
          <w:szCs w:val="24"/>
        </w:rPr>
        <w:t xml:space="preserve"> social activity with an entrée to get information about violence proves a viable way to gain access to young people</w:t>
      </w:r>
      <w:r w:rsidR="00BE19DA" w:rsidRPr="001569B7">
        <w:rPr>
          <w:rFonts w:ascii="Times New Roman" w:hAnsi="Times New Roman" w:cs="Times New Roman"/>
          <w:sz w:val="24"/>
          <w:szCs w:val="24"/>
        </w:rPr>
        <w:t xml:space="preserve">, a method also written about by Roy (2001). </w:t>
      </w:r>
    </w:p>
    <w:p w14:paraId="186D724E" w14:textId="77777777" w:rsidR="00D21995" w:rsidRPr="001569B7" w:rsidRDefault="00D21995" w:rsidP="00523FDA">
      <w:pPr>
        <w:spacing w:line="480" w:lineRule="auto"/>
        <w:ind w:firstLine="720"/>
        <w:contextualSpacing/>
        <w:rPr>
          <w:rFonts w:ascii="Times New Roman" w:hAnsi="Times New Roman" w:cs="Times New Roman"/>
          <w:sz w:val="24"/>
          <w:szCs w:val="24"/>
        </w:rPr>
      </w:pPr>
      <w:r w:rsidRPr="001569B7">
        <w:rPr>
          <w:rFonts w:ascii="Times New Roman" w:hAnsi="Times New Roman" w:cs="Times New Roman"/>
          <w:sz w:val="24"/>
          <w:szCs w:val="24"/>
        </w:rPr>
        <w:t xml:space="preserve">The second </w:t>
      </w:r>
      <w:r w:rsidR="00251BD3" w:rsidRPr="001569B7">
        <w:rPr>
          <w:rFonts w:ascii="Times New Roman" w:hAnsi="Times New Roman" w:cs="Times New Roman"/>
          <w:sz w:val="24"/>
          <w:szCs w:val="24"/>
        </w:rPr>
        <w:t>strategy for initiating contact</w:t>
      </w:r>
      <w:r w:rsidRPr="001569B7">
        <w:rPr>
          <w:rFonts w:ascii="Times New Roman" w:hAnsi="Times New Roman" w:cs="Times New Roman"/>
          <w:sz w:val="24"/>
          <w:szCs w:val="24"/>
        </w:rPr>
        <w:t xml:space="preserve"> is a conversation starter, such as a topic like fatherhood or domestic violence statistics, as illustrated in the following passage</w:t>
      </w:r>
      <w:r w:rsidR="00C27D71" w:rsidRPr="001569B7">
        <w:rPr>
          <w:rFonts w:ascii="Times New Roman" w:hAnsi="Times New Roman" w:cs="Times New Roman"/>
          <w:sz w:val="24"/>
          <w:szCs w:val="24"/>
        </w:rPr>
        <w:t xml:space="preserve"> from an organizational representative in South America</w:t>
      </w:r>
      <w:r w:rsidRPr="001569B7">
        <w:rPr>
          <w:rFonts w:ascii="Times New Roman" w:hAnsi="Times New Roman" w:cs="Times New Roman"/>
          <w:sz w:val="24"/>
          <w:szCs w:val="24"/>
        </w:rPr>
        <w:t xml:space="preserve">: </w:t>
      </w:r>
    </w:p>
    <w:p w14:paraId="39C6D288" w14:textId="77777777" w:rsidR="00D21995" w:rsidRPr="001569B7" w:rsidRDefault="00D21995" w:rsidP="00690F4B">
      <w:pPr>
        <w:spacing w:line="480" w:lineRule="auto"/>
        <w:ind w:left="720"/>
        <w:contextualSpacing/>
        <w:rPr>
          <w:rFonts w:ascii="Times New Roman" w:hAnsi="Times New Roman" w:cs="Times New Roman"/>
          <w:sz w:val="24"/>
          <w:szCs w:val="24"/>
        </w:rPr>
      </w:pPr>
      <w:r w:rsidRPr="001569B7">
        <w:rPr>
          <w:rFonts w:ascii="Times New Roman" w:hAnsi="Times New Roman" w:cs="Times New Roman"/>
          <w:sz w:val="24"/>
          <w:szCs w:val="24"/>
        </w:rPr>
        <w:t>We used to show them statistics, statistical data, specially to the police officers...with more skeptical person you can show them statistical data and even with people…who are not very sensitized you can use</w:t>
      </w:r>
      <w:r w:rsidR="003F474F" w:rsidRPr="001569B7">
        <w:rPr>
          <w:rFonts w:ascii="Times New Roman" w:hAnsi="Times New Roman" w:cs="Times New Roman"/>
          <w:sz w:val="24"/>
          <w:szCs w:val="24"/>
        </w:rPr>
        <w:t>…</w:t>
      </w:r>
      <w:r w:rsidRPr="001569B7">
        <w:rPr>
          <w:rFonts w:ascii="Times New Roman" w:hAnsi="Times New Roman" w:cs="Times New Roman"/>
          <w:sz w:val="24"/>
          <w:szCs w:val="24"/>
        </w:rPr>
        <w:t xml:space="preserve">the </w:t>
      </w:r>
      <w:proofErr w:type="spellStart"/>
      <w:r w:rsidRPr="001569B7">
        <w:rPr>
          <w:rFonts w:ascii="Times New Roman" w:hAnsi="Times New Roman" w:cs="Times New Roman"/>
          <w:sz w:val="24"/>
          <w:szCs w:val="24"/>
        </w:rPr>
        <w:t>economical</w:t>
      </w:r>
      <w:proofErr w:type="spellEnd"/>
      <w:r w:rsidRPr="001569B7">
        <w:rPr>
          <w:rFonts w:ascii="Times New Roman" w:hAnsi="Times New Roman" w:cs="Times New Roman"/>
          <w:sz w:val="24"/>
          <w:szCs w:val="24"/>
        </w:rPr>
        <w:t xml:space="preserve"> implications of violence to convince them. (P 23)</w:t>
      </w:r>
    </w:p>
    <w:p w14:paraId="1B878E17" w14:textId="77777777" w:rsidR="00264259" w:rsidRDefault="00D21995" w:rsidP="00690F4B">
      <w:pPr>
        <w:spacing w:line="480" w:lineRule="auto"/>
        <w:ind w:firstLine="720"/>
        <w:contextualSpacing/>
        <w:rPr>
          <w:rFonts w:ascii="Times New Roman" w:hAnsi="Times New Roman" w:cs="Times New Roman"/>
          <w:b/>
          <w:bCs/>
          <w:sz w:val="24"/>
          <w:szCs w:val="24"/>
        </w:rPr>
      </w:pPr>
      <w:r w:rsidRPr="001569B7">
        <w:rPr>
          <w:rFonts w:ascii="Times New Roman" w:hAnsi="Times New Roman" w:cs="Times New Roman"/>
          <w:b/>
          <w:bCs/>
          <w:sz w:val="24"/>
          <w:szCs w:val="24"/>
        </w:rPr>
        <w:t>Intentional Invitation</w:t>
      </w:r>
    </w:p>
    <w:p w14:paraId="3A62C44C" w14:textId="77777777" w:rsidR="00D21995" w:rsidRPr="001569B7" w:rsidRDefault="00D21995" w:rsidP="00690F4B">
      <w:pPr>
        <w:spacing w:line="480" w:lineRule="auto"/>
        <w:ind w:firstLine="720"/>
        <w:contextualSpacing/>
        <w:rPr>
          <w:rFonts w:ascii="Times New Roman" w:hAnsi="Times New Roman" w:cs="Times New Roman"/>
          <w:sz w:val="24"/>
          <w:szCs w:val="24"/>
        </w:rPr>
      </w:pPr>
      <w:r w:rsidRPr="001569B7">
        <w:rPr>
          <w:rFonts w:ascii="Times New Roman" w:hAnsi="Times New Roman" w:cs="Times New Roman"/>
          <w:sz w:val="24"/>
          <w:szCs w:val="24"/>
        </w:rPr>
        <w:t xml:space="preserve">In addition to identifying approachable places </w:t>
      </w:r>
      <w:r w:rsidR="00251BD3" w:rsidRPr="001569B7">
        <w:rPr>
          <w:rFonts w:ascii="Times New Roman" w:hAnsi="Times New Roman" w:cs="Times New Roman"/>
          <w:sz w:val="24"/>
          <w:szCs w:val="24"/>
        </w:rPr>
        <w:t xml:space="preserve">and topics </w:t>
      </w:r>
      <w:r w:rsidRPr="001569B7">
        <w:rPr>
          <w:rFonts w:ascii="Times New Roman" w:hAnsi="Times New Roman" w:cs="Times New Roman"/>
          <w:sz w:val="24"/>
          <w:szCs w:val="24"/>
        </w:rPr>
        <w:t xml:space="preserve">to meet and begin conversations with men and boys, </w:t>
      </w:r>
      <w:r w:rsidR="003C6593" w:rsidRPr="001569B7">
        <w:rPr>
          <w:rFonts w:ascii="Times New Roman" w:hAnsi="Times New Roman" w:cs="Times New Roman"/>
          <w:sz w:val="24"/>
          <w:szCs w:val="24"/>
        </w:rPr>
        <w:t>interviewees</w:t>
      </w:r>
      <w:r w:rsidR="00251BD3" w:rsidRPr="001569B7">
        <w:rPr>
          <w:rFonts w:ascii="Times New Roman" w:hAnsi="Times New Roman" w:cs="Times New Roman"/>
          <w:sz w:val="24"/>
          <w:szCs w:val="24"/>
        </w:rPr>
        <w:t xml:space="preserve"> described</w:t>
      </w:r>
      <w:r w:rsidRPr="001569B7">
        <w:rPr>
          <w:rFonts w:ascii="Times New Roman" w:hAnsi="Times New Roman" w:cs="Times New Roman"/>
          <w:sz w:val="24"/>
          <w:szCs w:val="24"/>
        </w:rPr>
        <w:t xml:space="preserve"> the practice of inviting them to take part in violence prevention activities. Twelve </w:t>
      </w:r>
      <w:r w:rsidR="003C6593" w:rsidRPr="001569B7">
        <w:rPr>
          <w:rFonts w:ascii="Times New Roman" w:hAnsi="Times New Roman" w:cs="Times New Roman"/>
          <w:sz w:val="24"/>
          <w:szCs w:val="24"/>
        </w:rPr>
        <w:t>interviewees</w:t>
      </w:r>
      <w:r w:rsidRPr="001569B7">
        <w:rPr>
          <w:rFonts w:ascii="Times New Roman" w:hAnsi="Times New Roman" w:cs="Times New Roman"/>
          <w:sz w:val="24"/>
          <w:szCs w:val="24"/>
        </w:rPr>
        <w:t xml:space="preserve"> </w:t>
      </w:r>
      <w:r w:rsidR="00AA49A0" w:rsidRPr="001569B7">
        <w:rPr>
          <w:rFonts w:ascii="Times New Roman" w:hAnsi="Times New Roman" w:cs="Times New Roman"/>
          <w:sz w:val="24"/>
          <w:szCs w:val="24"/>
        </w:rPr>
        <w:t xml:space="preserve">from all regions of the world except Europe and South America </w:t>
      </w:r>
      <w:r w:rsidRPr="001569B7">
        <w:rPr>
          <w:rFonts w:ascii="Times New Roman" w:hAnsi="Times New Roman" w:cs="Times New Roman"/>
          <w:sz w:val="24"/>
          <w:szCs w:val="24"/>
        </w:rPr>
        <w:t xml:space="preserve">(41%) reported using an “invitation” as a strategy to recruit men and boys. One </w:t>
      </w:r>
      <w:r w:rsidR="00AA49A0" w:rsidRPr="001569B7">
        <w:rPr>
          <w:rFonts w:ascii="Times New Roman" w:hAnsi="Times New Roman" w:cs="Times New Roman"/>
          <w:sz w:val="24"/>
          <w:szCs w:val="24"/>
        </w:rPr>
        <w:t xml:space="preserve">Australian </w:t>
      </w:r>
      <w:r w:rsidR="003C6593" w:rsidRPr="001569B7">
        <w:rPr>
          <w:rFonts w:ascii="Times New Roman" w:hAnsi="Times New Roman" w:cs="Times New Roman"/>
          <w:sz w:val="24"/>
          <w:szCs w:val="24"/>
        </w:rPr>
        <w:t xml:space="preserve">interviewee </w:t>
      </w:r>
      <w:r w:rsidRPr="001569B7">
        <w:rPr>
          <w:rFonts w:ascii="Times New Roman" w:hAnsi="Times New Roman" w:cs="Times New Roman"/>
          <w:sz w:val="24"/>
          <w:szCs w:val="24"/>
        </w:rPr>
        <w:t xml:space="preserve">illustrated the importance of invitation as a strategy stating that to engage men in violence prevention: “the first way and the major way </w:t>
      </w:r>
      <w:proofErr w:type="gramStart"/>
      <w:r w:rsidRPr="001569B7">
        <w:rPr>
          <w:rFonts w:ascii="Times New Roman" w:hAnsi="Times New Roman" w:cs="Times New Roman"/>
          <w:sz w:val="24"/>
          <w:szCs w:val="24"/>
        </w:rPr>
        <w:t>is</w:t>
      </w:r>
      <w:proofErr w:type="gramEnd"/>
      <w:r w:rsidRPr="001569B7">
        <w:rPr>
          <w:rFonts w:ascii="Times New Roman" w:hAnsi="Times New Roman" w:cs="Times New Roman"/>
          <w:sz w:val="24"/>
          <w:szCs w:val="24"/>
        </w:rPr>
        <w:t xml:space="preserve"> by invitation” (P 18). The idea of </w:t>
      </w:r>
      <w:r w:rsidR="00251BD3" w:rsidRPr="001569B7">
        <w:rPr>
          <w:rFonts w:ascii="Times New Roman" w:hAnsi="Times New Roman" w:cs="Times New Roman"/>
          <w:sz w:val="24"/>
          <w:szCs w:val="24"/>
        </w:rPr>
        <w:t xml:space="preserve">an </w:t>
      </w:r>
      <w:r w:rsidRPr="001569B7">
        <w:rPr>
          <w:rFonts w:ascii="Times New Roman" w:hAnsi="Times New Roman" w:cs="Times New Roman"/>
          <w:sz w:val="24"/>
          <w:szCs w:val="24"/>
        </w:rPr>
        <w:t>invitation speaks to these organizations’ aspiration to have the boys and men join pre-defined work that the organization sponsore</w:t>
      </w:r>
      <w:r w:rsidR="009E7420" w:rsidRPr="001569B7">
        <w:rPr>
          <w:rFonts w:ascii="Times New Roman" w:hAnsi="Times New Roman" w:cs="Times New Roman"/>
          <w:sz w:val="24"/>
          <w:szCs w:val="24"/>
        </w:rPr>
        <w:t xml:space="preserve">d, which happened more often in regions where single day events were key engagement strategies. </w:t>
      </w:r>
      <w:r w:rsidR="003C6593" w:rsidRPr="001569B7">
        <w:rPr>
          <w:rFonts w:ascii="Times New Roman" w:hAnsi="Times New Roman" w:cs="Times New Roman"/>
          <w:sz w:val="24"/>
          <w:szCs w:val="24"/>
        </w:rPr>
        <w:t>T</w:t>
      </w:r>
      <w:r w:rsidRPr="001569B7">
        <w:rPr>
          <w:rFonts w:ascii="Times New Roman" w:hAnsi="Times New Roman" w:cs="Times New Roman"/>
          <w:sz w:val="24"/>
          <w:szCs w:val="24"/>
        </w:rPr>
        <w:t xml:space="preserve">he people who were inviting men and boys were </w:t>
      </w:r>
      <w:r w:rsidR="003C6593" w:rsidRPr="001569B7">
        <w:rPr>
          <w:rFonts w:ascii="Times New Roman" w:hAnsi="Times New Roman" w:cs="Times New Roman"/>
          <w:sz w:val="24"/>
          <w:szCs w:val="24"/>
        </w:rPr>
        <w:t xml:space="preserve">often </w:t>
      </w:r>
      <w:r w:rsidRPr="001569B7">
        <w:rPr>
          <w:rFonts w:ascii="Times New Roman" w:hAnsi="Times New Roman" w:cs="Times New Roman"/>
          <w:sz w:val="24"/>
          <w:szCs w:val="24"/>
        </w:rPr>
        <w:t xml:space="preserve">fellow community members, as indicated by one </w:t>
      </w:r>
      <w:r w:rsidR="003C6593" w:rsidRPr="001569B7">
        <w:rPr>
          <w:rFonts w:ascii="Times New Roman" w:hAnsi="Times New Roman" w:cs="Times New Roman"/>
          <w:sz w:val="24"/>
          <w:szCs w:val="24"/>
        </w:rPr>
        <w:t xml:space="preserve">interviewee’s </w:t>
      </w:r>
      <w:r w:rsidRPr="001569B7">
        <w:rPr>
          <w:rFonts w:ascii="Times New Roman" w:hAnsi="Times New Roman" w:cs="Times New Roman"/>
          <w:sz w:val="24"/>
          <w:szCs w:val="24"/>
        </w:rPr>
        <w:t>remark, “The people that are in the community themselves are the ones that are doing that piece of work” (</w:t>
      </w:r>
      <w:r w:rsidR="00251BD3" w:rsidRPr="001569B7">
        <w:rPr>
          <w:rFonts w:ascii="Times New Roman" w:hAnsi="Times New Roman" w:cs="Times New Roman"/>
          <w:sz w:val="24"/>
          <w:szCs w:val="24"/>
        </w:rPr>
        <w:t xml:space="preserve">P </w:t>
      </w:r>
      <w:r w:rsidRPr="001569B7">
        <w:rPr>
          <w:rFonts w:ascii="Times New Roman" w:hAnsi="Times New Roman" w:cs="Times New Roman"/>
          <w:sz w:val="24"/>
          <w:szCs w:val="24"/>
        </w:rPr>
        <w:t>61</w:t>
      </w:r>
      <w:r w:rsidR="00AA49A0" w:rsidRPr="001569B7">
        <w:rPr>
          <w:rFonts w:ascii="Times New Roman" w:hAnsi="Times New Roman" w:cs="Times New Roman"/>
          <w:sz w:val="24"/>
          <w:szCs w:val="24"/>
        </w:rPr>
        <w:t xml:space="preserve">, North </w:t>
      </w:r>
      <w:r w:rsidR="00AA49A0" w:rsidRPr="001569B7">
        <w:rPr>
          <w:rFonts w:ascii="Times New Roman" w:hAnsi="Times New Roman" w:cs="Times New Roman"/>
          <w:sz w:val="24"/>
          <w:szCs w:val="24"/>
        </w:rPr>
        <w:lastRenderedPageBreak/>
        <w:t>America</w:t>
      </w:r>
      <w:r w:rsidRPr="001569B7">
        <w:rPr>
          <w:rFonts w:ascii="Times New Roman" w:hAnsi="Times New Roman" w:cs="Times New Roman"/>
          <w:sz w:val="24"/>
          <w:szCs w:val="24"/>
        </w:rPr>
        <w:t>). However, the list also included members of women’s organizations, and famous sports figures</w:t>
      </w:r>
      <w:r w:rsidR="00861558" w:rsidRPr="001569B7">
        <w:rPr>
          <w:rFonts w:ascii="Times New Roman" w:hAnsi="Times New Roman" w:cs="Times New Roman"/>
          <w:sz w:val="24"/>
          <w:szCs w:val="24"/>
        </w:rPr>
        <w:t>. Less frequently</w:t>
      </w:r>
      <w:r w:rsidRPr="001569B7">
        <w:rPr>
          <w:rFonts w:ascii="Times New Roman" w:hAnsi="Times New Roman" w:cs="Times New Roman"/>
          <w:sz w:val="24"/>
          <w:szCs w:val="24"/>
        </w:rPr>
        <w:t xml:space="preserve"> </w:t>
      </w:r>
      <w:r w:rsidR="009C7C6C" w:rsidRPr="001569B7">
        <w:rPr>
          <w:rFonts w:ascii="Times New Roman" w:hAnsi="Times New Roman" w:cs="Times New Roman"/>
          <w:sz w:val="24"/>
          <w:szCs w:val="24"/>
        </w:rPr>
        <w:t xml:space="preserve">formerly </w:t>
      </w:r>
      <w:r w:rsidRPr="001569B7">
        <w:rPr>
          <w:rFonts w:ascii="Times New Roman" w:hAnsi="Times New Roman" w:cs="Times New Roman"/>
          <w:sz w:val="24"/>
          <w:szCs w:val="24"/>
        </w:rPr>
        <w:t>abusive men</w:t>
      </w:r>
      <w:r w:rsidR="002638FE" w:rsidRPr="001569B7">
        <w:rPr>
          <w:rFonts w:ascii="Times New Roman" w:hAnsi="Times New Roman" w:cs="Times New Roman"/>
          <w:sz w:val="24"/>
          <w:szCs w:val="24"/>
        </w:rPr>
        <w:t xml:space="preserve"> from the community</w:t>
      </w:r>
      <w:r w:rsidRPr="001569B7">
        <w:rPr>
          <w:rFonts w:ascii="Times New Roman" w:hAnsi="Times New Roman" w:cs="Times New Roman"/>
          <w:sz w:val="24"/>
          <w:szCs w:val="24"/>
        </w:rPr>
        <w:t xml:space="preserve"> </w:t>
      </w:r>
      <w:r w:rsidR="00861558" w:rsidRPr="001569B7">
        <w:rPr>
          <w:rFonts w:ascii="Times New Roman" w:hAnsi="Times New Roman" w:cs="Times New Roman"/>
          <w:sz w:val="24"/>
          <w:szCs w:val="24"/>
        </w:rPr>
        <w:t xml:space="preserve">made the invitations. </w:t>
      </w:r>
      <w:r w:rsidRPr="001569B7">
        <w:rPr>
          <w:rFonts w:ascii="Times New Roman" w:hAnsi="Times New Roman" w:cs="Times New Roman"/>
          <w:sz w:val="24"/>
          <w:szCs w:val="24"/>
        </w:rPr>
        <w:t xml:space="preserve">While a formal invitation to become active in violence prevention events was a focal engagement strategy, some </w:t>
      </w:r>
      <w:r w:rsidR="003C6593" w:rsidRPr="001569B7">
        <w:rPr>
          <w:rFonts w:ascii="Times New Roman" w:hAnsi="Times New Roman" w:cs="Times New Roman"/>
          <w:sz w:val="24"/>
          <w:szCs w:val="24"/>
        </w:rPr>
        <w:t>interviewees</w:t>
      </w:r>
      <w:r w:rsidRPr="001569B7">
        <w:rPr>
          <w:rFonts w:ascii="Times New Roman" w:hAnsi="Times New Roman" w:cs="Times New Roman"/>
          <w:sz w:val="24"/>
          <w:szCs w:val="24"/>
        </w:rPr>
        <w:t xml:space="preserve"> identified the process of engaging men as </w:t>
      </w:r>
      <w:r w:rsidR="00861558" w:rsidRPr="001569B7">
        <w:rPr>
          <w:rFonts w:ascii="Times New Roman" w:hAnsi="Times New Roman" w:cs="Times New Roman"/>
          <w:sz w:val="24"/>
          <w:szCs w:val="24"/>
        </w:rPr>
        <w:t>growing out of their strong, existing social networks</w:t>
      </w:r>
      <w:r w:rsidRPr="001569B7">
        <w:rPr>
          <w:rFonts w:ascii="Times New Roman" w:hAnsi="Times New Roman" w:cs="Times New Roman"/>
          <w:sz w:val="24"/>
          <w:szCs w:val="24"/>
        </w:rPr>
        <w:t>, as reflected in the following comment</w:t>
      </w:r>
      <w:r w:rsidR="00AA49A0" w:rsidRPr="001569B7">
        <w:rPr>
          <w:rFonts w:ascii="Times New Roman" w:hAnsi="Times New Roman" w:cs="Times New Roman"/>
          <w:sz w:val="24"/>
          <w:szCs w:val="24"/>
        </w:rPr>
        <w:t xml:space="preserve"> from an </w:t>
      </w:r>
      <w:r w:rsidR="00332717" w:rsidRPr="001569B7">
        <w:rPr>
          <w:rFonts w:ascii="Times New Roman" w:hAnsi="Times New Roman" w:cs="Times New Roman"/>
          <w:sz w:val="24"/>
          <w:szCs w:val="24"/>
        </w:rPr>
        <w:t>interviewee</w:t>
      </w:r>
      <w:r w:rsidR="00AA49A0" w:rsidRPr="001569B7">
        <w:rPr>
          <w:rFonts w:ascii="Times New Roman" w:hAnsi="Times New Roman" w:cs="Times New Roman"/>
          <w:sz w:val="24"/>
          <w:szCs w:val="24"/>
        </w:rPr>
        <w:t xml:space="preserve"> in North America</w:t>
      </w:r>
      <w:r w:rsidRPr="001569B7">
        <w:rPr>
          <w:rFonts w:ascii="Times New Roman" w:hAnsi="Times New Roman" w:cs="Times New Roman"/>
          <w:sz w:val="24"/>
          <w:szCs w:val="24"/>
        </w:rPr>
        <w:t>:</w:t>
      </w:r>
    </w:p>
    <w:p w14:paraId="7A117D6F" w14:textId="77777777" w:rsidR="00D21995" w:rsidRPr="001569B7" w:rsidRDefault="00D21995" w:rsidP="00690F4B">
      <w:pPr>
        <w:spacing w:line="480" w:lineRule="auto"/>
        <w:ind w:left="720"/>
        <w:contextualSpacing/>
        <w:rPr>
          <w:rFonts w:ascii="Times New Roman" w:hAnsi="Times New Roman" w:cs="Times New Roman"/>
          <w:sz w:val="24"/>
          <w:szCs w:val="24"/>
        </w:rPr>
      </w:pPr>
      <w:r w:rsidRPr="001569B7">
        <w:rPr>
          <w:rFonts w:ascii="Times New Roman" w:hAnsi="Times New Roman" w:cs="Times New Roman"/>
          <w:sz w:val="24"/>
          <w:szCs w:val="24"/>
        </w:rPr>
        <w:t xml:space="preserve">…a lot of them come by way of their own relationship. So the people here speak or people know men that involved and so they bring them. Men bring </w:t>
      </w:r>
      <w:proofErr w:type="gramStart"/>
      <w:r w:rsidRPr="001569B7">
        <w:rPr>
          <w:rFonts w:ascii="Times New Roman" w:hAnsi="Times New Roman" w:cs="Times New Roman"/>
          <w:sz w:val="24"/>
          <w:szCs w:val="24"/>
        </w:rPr>
        <w:t>men,</w:t>
      </w:r>
      <w:proofErr w:type="gramEnd"/>
      <w:r w:rsidRPr="001569B7">
        <w:rPr>
          <w:rFonts w:ascii="Times New Roman" w:hAnsi="Times New Roman" w:cs="Times New Roman"/>
          <w:sz w:val="24"/>
          <w:szCs w:val="24"/>
        </w:rPr>
        <w:t xml:space="preserve"> boys bring boys, </w:t>
      </w:r>
      <w:r w:rsidR="00D83C0C" w:rsidRPr="001569B7">
        <w:rPr>
          <w:rFonts w:ascii="Times New Roman" w:hAnsi="Times New Roman" w:cs="Times New Roman"/>
          <w:sz w:val="24"/>
          <w:szCs w:val="24"/>
        </w:rPr>
        <w:t>the program</w:t>
      </w:r>
      <w:r w:rsidRPr="001569B7">
        <w:rPr>
          <w:rFonts w:ascii="Times New Roman" w:hAnsi="Times New Roman" w:cs="Times New Roman"/>
          <w:sz w:val="24"/>
          <w:szCs w:val="24"/>
        </w:rPr>
        <w:t>, that’s how it happens. So that’s one way. (P 76)</w:t>
      </w:r>
    </w:p>
    <w:p w14:paraId="0C0605C3" w14:textId="77777777" w:rsidR="00264259" w:rsidRDefault="00D21995" w:rsidP="00690F4B">
      <w:pPr>
        <w:spacing w:line="480" w:lineRule="auto"/>
        <w:ind w:firstLine="720"/>
        <w:contextualSpacing/>
        <w:rPr>
          <w:rFonts w:ascii="Times New Roman" w:hAnsi="Times New Roman" w:cs="Times New Roman"/>
          <w:b/>
          <w:sz w:val="24"/>
          <w:szCs w:val="24"/>
        </w:rPr>
      </w:pPr>
      <w:r w:rsidRPr="001569B7">
        <w:rPr>
          <w:rFonts w:ascii="Times New Roman" w:hAnsi="Times New Roman" w:cs="Times New Roman"/>
          <w:b/>
          <w:sz w:val="24"/>
          <w:szCs w:val="24"/>
        </w:rPr>
        <w:t xml:space="preserve">Enlist </w:t>
      </w:r>
      <w:r w:rsidR="00264259">
        <w:rPr>
          <w:rFonts w:ascii="Times New Roman" w:hAnsi="Times New Roman" w:cs="Times New Roman"/>
          <w:b/>
          <w:sz w:val="24"/>
          <w:szCs w:val="24"/>
        </w:rPr>
        <w:t>a</w:t>
      </w:r>
      <w:r w:rsidRPr="001569B7">
        <w:rPr>
          <w:rFonts w:ascii="Times New Roman" w:hAnsi="Times New Roman" w:cs="Times New Roman"/>
          <w:b/>
          <w:sz w:val="24"/>
          <w:szCs w:val="24"/>
        </w:rPr>
        <w:t>mbassadors</w:t>
      </w:r>
    </w:p>
    <w:p w14:paraId="5E17B5D2" w14:textId="77777777" w:rsidR="00D21995" w:rsidRPr="001569B7" w:rsidRDefault="00D21995" w:rsidP="00690F4B">
      <w:pPr>
        <w:spacing w:line="480" w:lineRule="auto"/>
        <w:ind w:firstLine="720"/>
        <w:contextualSpacing/>
        <w:rPr>
          <w:rFonts w:ascii="Times New Roman" w:hAnsi="Times New Roman" w:cs="Times New Roman"/>
          <w:sz w:val="24"/>
          <w:szCs w:val="24"/>
        </w:rPr>
      </w:pPr>
      <w:r w:rsidRPr="001569B7">
        <w:rPr>
          <w:rFonts w:ascii="Times New Roman" w:hAnsi="Times New Roman" w:cs="Times New Roman"/>
          <w:sz w:val="24"/>
          <w:szCs w:val="24"/>
        </w:rPr>
        <w:t xml:space="preserve">While some organizations “invited” boys and men’s engagement, eight organizations (27%) disseminated the message of violence prevention outwards through peer educators or community representatives in their own communities and social networks. </w:t>
      </w:r>
      <w:r w:rsidR="00F553C9" w:rsidRPr="001569B7">
        <w:rPr>
          <w:rFonts w:ascii="Times New Roman" w:hAnsi="Times New Roman" w:cs="Times New Roman"/>
          <w:sz w:val="24"/>
          <w:szCs w:val="24"/>
        </w:rPr>
        <w:t xml:space="preserve">These organizations were located in Asia, Australia, Europe and North America. </w:t>
      </w:r>
      <w:r w:rsidRPr="001569B7">
        <w:rPr>
          <w:rFonts w:ascii="Times New Roman" w:hAnsi="Times New Roman" w:cs="Times New Roman"/>
          <w:sz w:val="24"/>
          <w:szCs w:val="24"/>
        </w:rPr>
        <w:t xml:space="preserve">The rationale for the ambassador approach seemed to be to increase credibility and to overcome a variety of cultural, political, and language barriers, as well as to inspire men and boys to connect to the ambassador as a role model, which would hopefully lead to engagement. </w:t>
      </w:r>
      <w:r w:rsidR="00DE4EC7" w:rsidRPr="001569B7">
        <w:rPr>
          <w:rFonts w:ascii="Times New Roman" w:hAnsi="Times New Roman" w:cs="Times New Roman"/>
          <w:sz w:val="24"/>
          <w:szCs w:val="24"/>
        </w:rPr>
        <w:t xml:space="preserve">Enlisting ambassadors is an inherently contextual approach, as representatives of a community can better anticipate and negotiate the specific cultural or logistical dynamics of a community.  For example, a program in South Asia reported centrally training young men involved in a nation-wide youth organization, </w:t>
      </w:r>
      <w:proofErr w:type="gramStart"/>
      <w:r w:rsidR="00DE4EC7" w:rsidRPr="001569B7">
        <w:rPr>
          <w:rFonts w:ascii="Times New Roman" w:hAnsi="Times New Roman" w:cs="Times New Roman"/>
          <w:sz w:val="24"/>
          <w:szCs w:val="24"/>
        </w:rPr>
        <w:t>who</w:t>
      </w:r>
      <w:proofErr w:type="gramEnd"/>
      <w:r w:rsidR="00DE4EC7" w:rsidRPr="001569B7">
        <w:rPr>
          <w:rFonts w:ascii="Times New Roman" w:hAnsi="Times New Roman" w:cs="Times New Roman"/>
          <w:sz w:val="24"/>
          <w:szCs w:val="24"/>
        </w:rPr>
        <w:t xml:space="preserve"> then went out to their own outlying villages and communities to “sensitize” (P. 34) the older men in their towns</w:t>
      </w:r>
      <w:r w:rsidR="00E4196A" w:rsidRPr="001569B7">
        <w:rPr>
          <w:rFonts w:ascii="Times New Roman" w:hAnsi="Times New Roman" w:cs="Times New Roman"/>
          <w:sz w:val="24"/>
          <w:szCs w:val="24"/>
        </w:rPr>
        <w:t>. This was considered advantageous</w:t>
      </w:r>
      <w:r w:rsidR="00DE4EC7" w:rsidRPr="001569B7">
        <w:rPr>
          <w:rFonts w:ascii="Times New Roman" w:hAnsi="Times New Roman" w:cs="Times New Roman"/>
          <w:sz w:val="24"/>
          <w:szCs w:val="24"/>
        </w:rPr>
        <w:t xml:space="preserve"> </w:t>
      </w:r>
      <w:r w:rsidR="00E4196A" w:rsidRPr="001569B7">
        <w:rPr>
          <w:rFonts w:ascii="Times New Roman" w:hAnsi="Times New Roman" w:cs="Times New Roman"/>
          <w:sz w:val="24"/>
          <w:szCs w:val="24"/>
        </w:rPr>
        <w:t xml:space="preserve">because </w:t>
      </w:r>
      <w:r w:rsidR="00DE4EC7" w:rsidRPr="001569B7">
        <w:rPr>
          <w:rFonts w:ascii="Times New Roman" w:hAnsi="Times New Roman" w:cs="Times New Roman"/>
          <w:sz w:val="24"/>
          <w:szCs w:val="24"/>
        </w:rPr>
        <w:t xml:space="preserve">direct contact by the organization itself could be viewed as suspect and even </w:t>
      </w:r>
      <w:r w:rsidR="00A40D73" w:rsidRPr="001569B7">
        <w:rPr>
          <w:rFonts w:ascii="Times New Roman" w:hAnsi="Times New Roman" w:cs="Times New Roman"/>
          <w:sz w:val="24"/>
          <w:szCs w:val="24"/>
        </w:rPr>
        <w:t>threatening to local power structures</w:t>
      </w:r>
      <w:r w:rsidR="00DE4EC7" w:rsidRPr="001569B7">
        <w:rPr>
          <w:rFonts w:ascii="Times New Roman" w:hAnsi="Times New Roman" w:cs="Times New Roman"/>
          <w:sz w:val="24"/>
          <w:szCs w:val="24"/>
        </w:rPr>
        <w:t xml:space="preserve">. Following, another </w:t>
      </w:r>
      <w:r w:rsidR="003C6593" w:rsidRPr="001569B7">
        <w:rPr>
          <w:rFonts w:ascii="Times New Roman" w:hAnsi="Times New Roman" w:cs="Times New Roman"/>
          <w:sz w:val="24"/>
          <w:szCs w:val="24"/>
        </w:rPr>
        <w:lastRenderedPageBreak/>
        <w:t>interviewee</w:t>
      </w:r>
      <w:r w:rsidR="00DE4EC7" w:rsidRPr="001569B7">
        <w:rPr>
          <w:rFonts w:ascii="Times New Roman" w:hAnsi="Times New Roman" w:cs="Times New Roman"/>
          <w:sz w:val="24"/>
          <w:szCs w:val="24"/>
        </w:rPr>
        <w:t xml:space="preserve"> describes </w:t>
      </w:r>
      <w:r w:rsidRPr="001569B7">
        <w:rPr>
          <w:rFonts w:ascii="Times New Roman" w:hAnsi="Times New Roman" w:cs="Times New Roman"/>
          <w:sz w:val="24"/>
          <w:szCs w:val="24"/>
        </w:rPr>
        <w:t xml:space="preserve">the ambassador role and an example of how the ambassador puts a message out about violence prevention:  </w:t>
      </w:r>
    </w:p>
    <w:p w14:paraId="4EA72B08" w14:textId="77777777" w:rsidR="00D21995" w:rsidRPr="005954E9" w:rsidRDefault="00D21995" w:rsidP="00690F4B">
      <w:pPr>
        <w:spacing w:line="480" w:lineRule="auto"/>
        <w:ind w:left="720"/>
        <w:contextualSpacing/>
        <w:rPr>
          <w:rFonts w:ascii="Times New Roman" w:hAnsi="Times New Roman" w:cs="Times New Roman"/>
          <w:sz w:val="24"/>
          <w:szCs w:val="24"/>
          <w:vertAlign w:val="superscript"/>
        </w:rPr>
      </w:pPr>
      <w:r w:rsidRPr="001569B7">
        <w:rPr>
          <w:rFonts w:ascii="Times New Roman" w:hAnsi="Times New Roman" w:cs="Times New Roman"/>
          <w:sz w:val="24"/>
          <w:szCs w:val="24"/>
        </w:rPr>
        <w:t xml:space="preserve">We have ambassadors we have identified in the </w:t>
      </w:r>
      <w:r w:rsidR="00FF43D3" w:rsidRPr="001569B7">
        <w:rPr>
          <w:rFonts w:ascii="Times New Roman" w:hAnsi="Times New Roman" w:cs="Times New Roman"/>
          <w:sz w:val="24"/>
          <w:szCs w:val="24"/>
        </w:rPr>
        <w:t>community;</w:t>
      </w:r>
      <w:r w:rsidRPr="001569B7">
        <w:rPr>
          <w:rFonts w:ascii="Times New Roman" w:hAnsi="Times New Roman" w:cs="Times New Roman"/>
          <w:sz w:val="24"/>
          <w:szCs w:val="24"/>
        </w:rPr>
        <w:t xml:space="preserve"> you know males who are leaders in the community who will speak out against family violence. So one of the people, on</w:t>
      </w:r>
      <w:r w:rsidR="009C7C6C" w:rsidRPr="001569B7">
        <w:rPr>
          <w:rFonts w:ascii="Times New Roman" w:hAnsi="Times New Roman" w:cs="Times New Roman"/>
          <w:sz w:val="24"/>
          <w:szCs w:val="24"/>
        </w:rPr>
        <w:t>e</w:t>
      </w:r>
      <w:r w:rsidRPr="001569B7">
        <w:rPr>
          <w:rFonts w:ascii="Times New Roman" w:hAnsi="Times New Roman" w:cs="Times New Roman"/>
          <w:sz w:val="24"/>
          <w:szCs w:val="24"/>
        </w:rPr>
        <w:t xml:space="preserve"> is the captain of our footie club, is one our ambassadors, the chief executive officer o</w:t>
      </w:r>
      <w:r w:rsidR="009C7C6C" w:rsidRPr="001569B7">
        <w:rPr>
          <w:rFonts w:ascii="Times New Roman" w:hAnsi="Times New Roman" w:cs="Times New Roman"/>
          <w:sz w:val="24"/>
          <w:szCs w:val="24"/>
        </w:rPr>
        <w:t>f</w:t>
      </w:r>
      <w:r w:rsidRPr="001569B7">
        <w:rPr>
          <w:rFonts w:ascii="Times New Roman" w:hAnsi="Times New Roman" w:cs="Times New Roman"/>
          <w:sz w:val="24"/>
          <w:szCs w:val="24"/>
        </w:rPr>
        <w:t xml:space="preserve"> the football league is </w:t>
      </w:r>
      <w:r w:rsidR="00C479EC" w:rsidRPr="001569B7">
        <w:rPr>
          <w:rFonts w:ascii="Times New Roman" w:hAnsi="Times New Roman" w:cs="Times New Roman"/>
          <w:sz w:val="24"/>
          <w:szCs w:val="24"/>
        </w:rPr>
        <w:t xml:space="preserve">a </w:t>
      </w:r>
      <w:r w:rsidR="009C7C6C" w:rsidRPr="001569B7">
        <w:rPr>
          <w:rFonts w:ascii="Times New Roman" w:hAnsi="Times New Roman" w:cs="Times New Roman"/>
          <w:sz w:val="24"/>
          <w:szCs w:val="24"/>
        </w:rPr>
        <w:t>W</w:t>
      </w:r>
      <w:r w:rsidRPr="001569B7">
        <w:rPr>
          <w:rFonts w:ascii="Times New Roman" w:hAnsi="Times New Roman" w:cs="Times New Roman"/>
          <w:sz w:val="24"/>
          <w:szCs w:val="24"/>
        </w:rPr>
        <w:t xml:space="preserve">hite </w:t>
      </w:r>
      <w:r w:rsidR="009C7C6C" w:rsidRPr="001569B7">
        <w:rPr>
          <w:rFonts w:ascii="Times New Roman" w:hAnsi="Times New Roman" w:cs="Times New Roman"/>
          <w:sz w:val="24"/>
          <w:szCs w:val="24"/>
        </w:rPr>
        <w:t>R</w:t>
      </w:r>
      <w:r w:rsidRPr="001569B7">
        <w:rPr>
          <w:rFonts w:ascii="Times New Roman" w:hAnsi="Times New Roman" w:cs="Times New Roman"/>
          <w:sz w:val="24"/>
          <w:szCs w:val="24"/>
        </w:rPr>
        <w:t>ibbon ambassador and he produces the newsletter that goes out to 25</w:t>
      </w:r>
      <w:r w:rsidR="009C7C6C" w:rsidRPr="001569B7">
        <w:rPr>
          <w:rFonts w:ascii="Times New Roman" w:hAnsi="Times New Roman" w:cs="Times New Roman"/>
          <w:sz w:val="24"/>
          <w:szCs w:val="24"/>
        </w:rPr>
        <w:t>,</w:t>
      </w:r>
      <w:r w:rsidRPr="001569B7">
        <w:rPr>
          <w:rFonts w:ascii="Times New Roman" w:hAnsi="Times New Roman" w:cs="Times New Roman"/>
          <w:sz w:val="24"/>
          <w:szCs w:val="24"/>
        </w:rPr>
        <w:t>000 people every week for 20 weeks. And we have an article in that newsletter every week for 20 weeks around family violence</w:t>
      </w:r>
      <w:r w:rsidR="00CB21F7" w:rsidRPr="001569B7">
        <w:rPr>
          <w:rFonts w:ascii="Times New Roman" w:hAnsi="Times New Roman" w:cs="Times New Roman"/>
          <w:sz w:val="24"/>
          <w:szCs w:val="24"/>
        </w:rPr>
        <w:t>.</w:t>
      </w:r>
      <w:r w:rsidR="005954E9">
        <w:rPr>
          <w:rFonts w:ascii="Times New Roman" w:hAnsi="Times New Roman" w:cs="Times New Roman"/>
          <w:sz w:val="24"/>
          <w:szCs w:val="24"/>
        </w:rPr>
        <w:t xml:space="preserve"> </w:t>
      </w:r>
      <w:proofErr w:type="gramStart"/>
      <w:r w:rsidR="00913C0E">
        <w:rPr>
          <w:rFonts w:ascii="Times New Roman" w:hAnsi="Times New Roman" w:cs="Times New Roman"/>
          <w:sz w:val="24"/>
          <w:szCs w:val="24"/>
          <w:vertAlign w:val="superscript"/>
        </w:rPr>
        <w:t>iii</w:t>
      </w:r>
      <w:proofErr w:type="gramEnd"/>
    </w:p>
    <w:p w14:paraId="7E2AA167" w14:textId="77777777" w:rsidR="00D21995" w:rsidRPr="001569B7" w:rsidRDefault="00D21995" w:rsidP="00690F4B">
      <w:pPr>
        <w:spacing w:line="480" w:lineRule="auto"/>
        <w:contextualSpacing/>
        <w:rPr>
          <w:rFonts w:ascii="Times New Roman" w:hAnsi="Times New Roman" w:cs="Times New Roman"/>
          <w:sz w:val="24"/>
          <w:szCs w:val="24"/>
        </w:rPr>
      </w:pPr>
      <w:r w:rsidRPr="001569B7">
        <w:rPr>
          <w:rFonts w:ascii="Times New Roman" w:hAnsi="Times New Roman" w:cs="Times New Roman"/>
          <w:sz w:val="24"/>
          <w:szCs w:val="24"/>
        </w:rPr>
        <w:t>Four of the eight organizations</w:t>
      </w:r>
      <w:r w:rsidR="00E4196A" w:rsidRPr="001569B7">
        <w:rPr>
          <w:rFonts w:ascii="Times New Roman" w:hAnsi="Times New Roman" w:cs="Times New Roman"/>
          <w:sz w:val="24"/>
          <w:szCs w:val="24"/>
        </w:rPr>
        <w:t>, including organizations from</w:t>
      </w:r>
      <w:r w:rsidR="00B52498" w:rsidRPr="001569B7">
        <w:rPr>
          <w:rFonts w:ascii="Times New Roman" w:hAnsi="Times New Roman" w:cs="Times New Roman"/>
          <w:sz w:val="24"/>
          <w:szCs w:val="24"/>
        </w:rPr>
        <w:t xml:space="preserve"> Australia and Europe, </w:t>
      </w:r>
      <w:r w:rsidRPr="001569B7">
        <w:rPr>
          <w:rFonts w:ascii="Times New Roman" w:hAnsi="Times New Roman" w:cs="Times New Roman"/>
          <w:sz w:val="24"/>
          <w:szCs w:val="24"/>
        </w:rPr>
        <w:t>identified working to enlist White Ribbon ambassadors</w:t>
      </w:r>
      <w:r w:rsidR="00124692" w:rsidRPr="001569B7">
        <w:rPr>
          <w:rFonts w:ascii="Times New Roman" w:hAnsi="Times New Roman" w:cs="Times New Roman"/>
          <w:sz w:val="24"/>
          <w:szCs w:val="24"/>
        </w:rPr>
        <w:t>, who are men who take an oath to stand up and speak out for ending violence against women in their own lives and in their communities</w:t>
      </w:r>
      <w:r w:rsidRPr="001569B7">
        <w:rPr>
          <w:rFonts w:ascii="Times New Roman" w:hAnsi="Times New Roman" w:cs="Times New Roman"/>
          <w:sz w:val="24"/>
          <w:szCs w:val="24"/>
        </w:rPr>
        <w:t xml:space="preserve">. </w:t>
      </w:r>
      <w:r w:rsidR="00C479EC" w:rsidRPr="001569B7">
        <w:rPr>
          <w:rFonts w:ascii="Times New Roman" w:hAnsi="Times New Roman" w:cs="Times New Roman"/>
          <w:sz w:val="24"/>
          <w:szCs w:val="24"/>
        </w:rPr>
        <w:t>White Ribbon is an international movement to engage men in violence prevention founded</w:t>
      </w:r>
      <w:r w:rsidR="0042442B" w:rsidRPr="001569B7">
        <w:rPr>
          <w:rFonts w:ascii="Times New Roman" w:hAnsi="Times New Roman" w:cs="Times New Roman"/>
          <w:sz w:val="24"/>
          <w:szCs w:val="24"/>
        </w:rPr>
        <w:t xml:space="preserve"> two decades ago</w:t>
      </w:r>
      <w:r w:rsidR="00C479EC" w:rsidRPr="001569B7">
        <w:rPr>
          <w:rFonts w:ascii="Times New Roman" w:hAnsi="Times New Roman" w:cs="Times New Roman"/>
          <w:sz w:val="24"/>
          <w:szCs w:val="24"/>
        </w:rPr>
        <w:t xml:space="preserve"> after </w:t>
      </w:r>
      <w:r w:rsidR="007A6240" w:rsidRPr="001569B7">
        <w:rPr>
          <w:rFonts w:ascii="Times New Roman" w:hAnsi="Times New Roman" w:cs="Times New Roman"/>
          <w:sz w:val="24"/>
          <w:szCs w:val="24"/>
        </w:rPr>
        <w:t>the murder of 14 women</w:t>
      </w:r>
      <w:r w:rsidR="00C479EC" w:rsidRPr="001569B7">
        <w:rPr>
          <w:rFonts w:ascii="Times New Roman" w:hAnsi="Times New Roman" w:cs="Times New Roman"/>
          <w:sz w:val="24"/>
          <w:szCs w:val="24"/>
        </w:rPr>
        <w:t xml:space="preserve"> on a Canadian college cam</w:t>
      </w:r>
      <w:r w:rsidR="007A6240" w:rsidRPr="001569B7">
        <w:rPr>
          <w:rFonts w:ascii="Times New Roman" w:hAnsi="Times New Roman" w:cs="Times New Roman"/>
          <w:sz w:val="24"/>
          <w:szCs w:val="24"/>
        </w:rPr>
        <w:t>pus and now has affiliates in 48</w:t>
      </w:r>
      <w:r w:rsidR="00C479EC" w:rsidRPr="001569B7">
        <w:rPr>
          <w:rFonts w:ascii="Times New Roman" w:hAnsi="Times New Roman" w:cs="Times New Roman"/>
          <w:sz w:val="24"/>
          <w:szCs w:val="24"/>
        </w:rPr>
        <w:t xml:space="preserve"> countries (</w:t>
      </w:r>
      <w:r w:rsidR="00C479EC" w:rsidRPr="005954E9">
        <w:rPr>
          <w:rFonts w:ascii="Times New Roman" w:hAnsi="Times New Roman" w:cs="Times New Roman"/>
          <w:sz w:val="24"/>
          <w:szCs w:val="24"/>
        </w:rPr>
        <w:t xml:space="preserve">see </w:t>
      </w:r>
      <w:hyperlink r:id="rId14" w:history="1">
        <w:r w:rsidR="007A6240" w:rsidRPr="005954E9">
          <w:rPr>
            <w:rStyle w:val="Hyperlink"/>
            <w:rFonts w:ascii="Times New Roman" w:hAnsi="Times New Roman" w:cs="Times New Roman"/>
            <w:color w:val="auto"/>
            <w:sz w:val="24"/>
            <w:u w:val="none"/>
          </w:rPr>
          <w:t>http://whiteribbon.ca/</w:t>
        </w:r>
      </w:hyperlink>
      <w:r w:rsidR="00C479EC" w:rsidRPr="005954E9">
        <w:rPr>
          <w:rFonts w:ascii="Times New Roman" w:hAnsi="Times New Roman" w:cs="Times New Roman"/>
          <w:sz w:val="24"/>
          <w:szCs w:val="24"/>
        </w:rPr>
        <w:t>).</w:t>
      </w:r>
      <w:r w:rsidR="00C479EC" w:rsidRPr="001569B7">
        <w:rPr>
          <w:rFonts w:ascii="Times New Roman" w:hAnsi="Times New Roman" w:cs="Times New Roman"/>
          <w:sz w:val="24"/>
          <w:szCs w:val="24"/>
        </w:rPr>
        <w:t xml:space="preserve"> </w:t>
      </w:r>
      <w:r w:rsidRPr="001569B7">
        <w:rPr>
          <w:rFonts w:ascii="Times New Roman" w:hAnsi="Times New Roman" w:cs="Times New Roman"/>
          <w:sz w:val="24"/>
          <w:szCs w:val="24"/>
        </w:rPr>
        <w:t>In general, ambassadors tended to become active after participating in other part</w:t>
      </w:r>
      <w:r w:rsidR="009C7C6C" w:rsidRPr="001569B7">
        <w:rPr>
          <w:rFonts w:ascii="Times New Roman" w:hAnsi="Times New Roman" w:cs="Times New Roman"/>
          <w:sz w:val="24"/>
          <w:szCs w:val="24"/>
        </w:rPr>
        <w:t>s</w:t>
      </w:r>
      <w:r w:rsidRPr="001569B7">
        <w:rPr>
          <w:rFonts w:ascii="Times New Roman" w:hAnsi="Times New Roman" w:cs="Times New Roman"/>
          <w:sz w:val="24"/>
          <w:szCs w:val="24"/>
        </w:rPr>
        <w:t xml:space="preserve"> of the organizations</w:t>
      </w:r>
      <w:r w:rsidR="00E4196A" w:rsidRPr="001569B7">
        <w:rPr>
          <w:rFonts w:ascii="Times New Roman" w:hAnsi="Times New Roman" w:cs="Times New Roman"/>
          <w:sz w:val="24"/>
          <w:szCs w:val="24"/>
        </w:rPr>
        <w:t>’</w:t>
      </w:r>
      <w:r w:rsidRPr="001569B7">
        <w:rPr>
          <w:rFonts w:ascii="Times New Roman" w:hAnsi="Times New Roman" w:cs="Times New Roman"/>
          <w:sz w:val="24"/>
          <w:szCs w:val="24"/>
        </w:rPr>
        <w:t xml:space="preserve"> programs, or being moved by a personal event or experience regarding gender inequality and gender</w:t>
      </w:r>
      <w:r w:rsidR="00E4196A" w:rsidRPr="001569B7">
        <w:rPr>
          <w:rFonts w:ascii="Times New Roman" w:hAnsi="Times New Roman" w:cs="Times New Roman"/>
          <w:sz w:val="24"/>
          <w:szCs w:val="24"/>
        </w:rPr>
        <w:t>-</w:t>
      </w:r>
      <w:r w:rsidRPr="001569B7">
        <w:rPr>
          <w:rFonts w:ascii="Times New Roman" w:hAnsi="Times New Roman" w:cs="Times New Roman"/>
          <w:sz w:val="24"/>
          <w:szCs w:val="24"/>
        </w:rPr>
        <w:t xml:space="preserve">based violence. </w:t>
      </w:r>
      <w:r w:rsidR="000409AE" w:rsidRPr="001569B7">
        <w:rPr>
          <w:rFonts w:ascii="Times New Roman" w:hAnsi="Times New Roman" w:cs="Times New Roman"/>
          <w:sz w:val="24"/>
          <w:szCs w:val="24"/>
        </w:rPr>
        <w:t>Looking at region</w:t>
      </w:r>
      <w:r w:rsidR="00565711" w:rsidRPr="001569B7">
        <w:rPr>
          <w:rFonts w:ascii="Times New Roman" w:hAnsi="Times New Roman" w:cs="Times New Roman"/>
          <w:sz w:val="24"/>
          <w:szCs w:val="24"/>
        </w:rPr>
        <w:t>al differences, it is notable</w:t>
      </w:r>
      <w:r w:rsidR="000409AE" w:rsidRPr="001569B7">
        <w:rPr>
          <w:rFonts w:ascii="Times New Roman" w:hAnsi="Times New Roman" w:cs="Times New Roman"/>
          <w:sz w:val="24"/>
          <w:szCs w:val="24"/>
        </w:rPr>
        <w:t xml:space="preserve"> that organizations from South America and Africa did not identify enlisting ambassadors as an engagement strategy.  </w:t>
      </w:r>
    </w:p>
    <w:p w14:paraId="447EE1E8" w14:textId="77777777" w:rsidR="00264259" w:rsidRDefault="00264259" w:rsidP="00690F4B">
      <w:pPr>
        <w:spacing w:line="480" w:lineRule="auto"/>
        <w:contextualSpacing/>
        <w:rPr>
          <w:rFonts w:ascii="Times New Roman" w:hAnsi="Times New Roman" w:cs="Times New Roman"/>
          <w:b/>
          <w:sz w:val="24"/>
          <w:szCs w:val="24"/>
        </w:rPr>
      </w:pPr>
      <w:r>
        <w:rPr>
          <w:rFonts w:ascii="Times New Roman" w:hAnsi="Times New Roman" w:cs="Times New Roman"/>
          <w:b/>
          <w:bCs/>
          <w:sz w:val="24"/>
          <w:szCs w:val="24"/>
        </w:rPr>
        <w:tab/>
        <w:t>Create concrete o</w:t>
      </w:r>
      <w:r w:rsidR="00D21995" w:rsidRPr="001569B7">
        <w:rPr>
          <w:rFonts w:ascii="Times New Roman" w:hAnsi="Times New Roman" w:cs="Times New Roman"/>
          <w:b/>
          <w:bCs/>
          <w:sz w:val="24"/>
          <w:szCs w:val="24"/>
        </w:rPr>
        <w:t>pportunities</w:t>
      </w:r>
    </w:p>
    <w:p w14:paraId="52AD53ED" w14:textId="77777777" w:rsidR="00D21995" w:rsidRPr="001569B7" w:rsidRDefault="00D21995" w:rsidP="00264259">
      <w:pPr>
        <w:spacing w:line="480" w:lineRule="auto"/>
        <w:ind w:firstLine="720"/>
        <w:contextualSpacing/>
        <w:rPr>
          <w:rFonts w:ascii="Times New Roman" w:hAnsi="Times New Roman" w:cs="Times New Roman"/>
          <w:sz w:val="24"/>
          <w:szCs w:val="24"/>
        </w:rPr>
      </w:pPr>
      <w:r w:rsidRPr="001569B7">
        <w:rPr>
          <w:rFonts w:ascii="Times New Roman" w:hAnsi="Times New Roman" w:cs="Times New Roman"/>
          <w:sz w:val="24"/>
          <w:szCs w:val="24"/>
        </w:rPr>
        <w:t xml:space="preserve">Nine </w:t>
      </w:r>
      <w:r w:rsidR="003C6593" w:rsidRPr="001569B7">
        <w:rPr>
          <w:rFonts w:ascii="Times New Roman" w:hAnsi="Times New Roman" w:cs="Times New Roman"/>
          <w:sz w:val="24"/>
          <w:szCs w:val="24"/>
        </w:rPr>
        <w:t>interviewees</w:t>
      </w:r>
      <w:r w:rsidRPr="001569B7">
        <w:rPr>
          <w:rFonts w:ascii="Times New Roman" w:hAnsi="Times New Roman" w:cs="Times New Roman"/>
          <w:sz w:val="24"/>
          <w:szCs w:val="24"/>
        </w:rPr>
        <w:t xml:space="preserve"> (31%) described developing and offering men and boys actionable opportunities in discussing and taking part in events to bring about violence prevention awareness. </w:t>
      </w:r>
      <w:r w:rsidR="00EE3FD7" w:rsidRPr="001569B7">
        <w:rPr>
          <w:rFonts w:ascii="Times New Roman" w:hAnsi="Times New Roman" w:cs="Times New Roman"/>
          <w:sz w:val="24"/>
          <w:szCs w:val="24"/>
        </w:rPr>
        <w:t xml:space="preserve">All regions of the world except for South America were represented by at least one organization reporting this theme. </w:t>
      </w:r>
      <w:r w:rsidRPr="001569B7">
        <w:rPr>
          <w:rFonts w:ascii="Times New Roman" w:hAnsi="Times New Roman" w:cs="Times New Roman"/>
          <w:sz w:val="24"/>
          <w:szCs w:val="24"/>
        </w:rPr>
        <w:t xml:space="preserve">For some </w:t>
      </w:r>
      <w:r w:rsidR="003C6593" w:rsidRPr="001569B7">
        <w:rPr>
          <w:rFonts w:ascii="Times New Roman" w:hAnsi="Times New Roman" w:cs="Times New Roman"/>
          <w:sz w:val="24"/>
          <w:szCs w:val="24"/>
        </w:rPr>
        <w:t>interviewees</w:t>
      </w:r>
      <w:r w:rsidRPr="001569B7">
        <w:rPr>
          <w:rFonts w:ascii="Times New Roman" w:hAnsi="Times New Roman" w:cs="Times New Roman"/>
          <w:sz w:val="24"/>
          <w:szCs w:val="24"/>
        </w:rPr>
        <w:t xml:space="preserve">, these were ongoing opportunities, such </w:t>
      </w:r>
      <w:r w:rsidRPr="001569B7">
        <w:rPr>
          <w:rFonts w:ascii="Times New Roman" w:hAnsi="Times New Roman" w:cs="Times New Roman"/>
          <w:sz w:val="24"/>
          <w:szCs w:val="24"/>
        </w:rPr>
        <w:lastRenderedPageBreak/>
        <w:t xml:space="preserve">as weekly peer support groups in schools or </w:t>
      </w:r>
      <w:r w:rsidR="00E4196A" w:rsidRPr="001569B7">
        <w:rPr>
          <w:rFonts w:ascii="Times New Roman" w:hAnsi="Times New Roman" w:cs="Times New Roman"/>
          <w:sz w:val="24"/>
          <w:szCs w:val="24"/>
        </w:rPr>
        <w:t xml:space="preserve">on </w:t>
      </w:r>
      <w:r w:rsidRPr="001569B7">
        <w:rPr>
          <w:rFonts w:ascii="Times New Roman" w:hAnsi="Times New Roman" w:cs="Times New Roman"/>
          <w:sz w:val="24"/>
          <w:szCs w:val="24"/>
        </w:rPr>
        <w:t xml:space="preserve">college campuses, forums to talk about male violence, and campaigns, such as </w:t>
      </w:r>
      <w:r w:rsidR="009C7C6C" w:rsidRPr="001569B7">
        <w:rPr>
          <w:rFonts w:ascii="Times New Roman" w:hAnsi="Times New Roman" w:cs="Times New Roman"/>
          <w:sz w:val="24"/>
          <w:szCs w:val="24"/>
        </w:rPr>
        <w:t xml:space="preserve">those focused on </w:t>
      </w:r>
      <w:r w:rsidRPr="001569B7">
        <w:rPr>
          <w:rFonts w:ascii="Times New Roman" w:hAnsi="Times New Roman" w:cs="Times New Roman"/>
          <w:sz w:val="24"/>
          <w:szCs w:val="24"/>
        </w:rPr>
        <w:t>changing gendered social norms. Others spoke about specific events (e.</w:t>
      </w:r>
      <w:r w:rsidR="00C479EC" w:rsidRPr="001569B7">
        <w:rPr>
          <w:rFonts w:ascii="Times New Roman" w:hAnsi="Times New Roman" w:cs="Times New Roman"/>
          <w:sz w:val="24"/>
          <w:szCs w:val="24"/>
        </w:rPr>
        <w:t>g.</w:t>
      </w:r>
      <w:r w:rsidRPr="001569B7">
        <w:rPr>
          <w:rFonts w:ascii="Times New Roman" w:hAnsi="Times New Roman" w:cs="Times New Roman"/>
          <w:sz w:val="24"/>
          <w:szCs w:val="24"/>
        </w:rPr>
        <w:t xml:space="preserve"> Walk a Mile </w:t>
      </w:r>
      <w:proofErr w:type="gramStart"/>
      <w:r w:rsidRPr="001569B7">
        <w:rPr>
          <w:rFonts w:ascii="Times New Roman" w:hAnsi="Times New Roman" w:cs="Times New Roman"/>
          <w:sz w:val="24"/>
          <w:szCs w:val="24"/>
        </w:rPr>
        <w:t>In</w:t>
      </w:r>
      <w:proofErr w:type="gramEnd"/>
      <w:r w:rsidRPr="001569B7">
        <w:rPr>
          <w:rFonts w:ascii="Times New Roman" w:hAnsi="Times New Roman" w:cs="Times New Roman"/>
          <w:sz w:val="24"/>
          <w:szCs w:val="24"/>
        </w:rPr>
        <w:t xml:space="preserve"> Her Shoes) as opportunities to get men involved, as indicated by one </w:t>
      </w:r>
      <w:r w:rsidR="00EE3FD7" w:rsidRPr="001569B7">
        <w:rPr>
          <w:rFonts w:ascii="Times New Roman" w:hAnsi="Times New Roman" w:cs="Times New Roman"/>
          <w:sz w:val="24"/>
          <w:szCs w:val="24"/>
        </w:rPr>
        <w:t xml:space="preserve">North American </w:t>
      </w:r>
      <w:r w:rsidR="003C6593" w:rsidRPr="001569B7">
        <w:rPr>
          <w:rFonts w:ascii="Times New Roman" w:hAnsi="Times New Roman" w:cs="Times New Roman"/>
          <w:sz w:val="24"/>
          <w:szCs w:val="24"/>
        </w:rPr>
        <w:t>interviewee</w:t>
      </w:r>
      <w:r w:rsidRPr="001569B7">
        <w:rPr>
          <w:rFonts w:ascii="Times New Roman" w:hAnsi="Times New Roman" w:cs="Times New Roman"/>
          <w:sz w:val="24"/>
          <w:szCs w:val="24"/>
        </w:rPr>
        <w:t xml:space="preserve">’s remark: </w:t>
      </w:r>
    </w:p>
    <w:p w14:paraId="5E799259" w14:textId="77777777" w:rsidR="00D21995" w:rsidRPr="001569B7" w:rsidRDefault="00D21995" w:rsidP="00690F4B">
      <w:pPr>
        <w:spacing w:line="480" w:lineRule="auto"/>
        <w:ind w:left="720"/>
        <w:contextualSpacing/>
        <w:rPr>
          <w:rFonts w:ascii="Times New Roman" w:hAnsi="Times New Roman" w:cs="Times New Roman"/>
          <w:sz w:val="24"/>
          <w:szCs w:val="24"/>
        </w:rPr>
      </w:pPr>
      <w:r w:rsidRPr="001569B7">
        <w:rPr>
          <w:rFonts w:ascii="Times New Roman" w:hAnsi="Times New Roman" w:cs="Times New Roman"/>
          <w:sz w:val="24"/>
          <w:szCs w:val="24"/>
        </w:rPr>
        <w:t xml:space="preserve">…we actually have a thing we’ve done in the park here recently, which is like a positive Father’s Festival. It’s really small, but we get a lot of interest in that and guys come out and help volunteer and cook hotdogs and that kind of stuff. (P 25) </w:t>
      </w:r>
    </w:p>
    <w:p w14:paraId="78F045B5" w14:textId="77777777" w:rsidR="00D21995" w:rsidRPr="001569B7" w:rsidRDefault="00D21995" w:rsidP="00690F4B">
      <w:pPr>
        <w:spacing w:line="480" w:lineRule="auto"/>
        <w:contextualSpacing/>
        <w:rPr>
          <w:rFonts w:ascii="Times New Roman" w:hAnsi="Times New Roman" w:cs="Times New Roman"/>
          <w:b/>
          <w:sz w:val="24"/>
          <w:szCs w:val="24"/>
        </w:rPr>
      </w:pPr>
      <w:r w:rsidRPr="001569B7">
        <w:rPr>
          <w:rFonts w:ascii="Times New Roman" w:hAnsi="Times New Roman" w:cs="Times New Roman"/>
          <w:sz w:val="24"/>
          <w:szCs w:val="24"/>
        </w:rPr>
        <w:t>Four</w:t>
      </w:r>
      <w:r w:rsidR="000A51D7" w:rsidRPr="001569B7">
        <w:rPr>
          <w:rFonts w:ascii="Times New Roman" w:hAnsi="Times New Roman" w:cs="Times New Roman"/>
          <w:sz w:val="24"/>
          <w:szCs w:val="24"/>
        </w:rPr>
        <w:t xml:space="preserve"> </w:t>
      </w:r>
      <w:r w:rsidRPr="001569B7">
        <w:rPr>
          <w:rFonts w:ascii="Times New Roman" w:hAnsi="Times New Roman" w:cs="Times New Roman"/>
          <w:sz w:val="24"/>
          <w:szCs w:val="24"/>
        </w:rPr>
        <w:t xml:space="preserve">out the nine identified a wide range of </w:t>
      </w:r>
      <w:r w:rsidR="00ED05BF" w:rsidRPr="001569B7">
        <w:rPr>
          <w:rFonts w:ascii="Times New Roman" w:hAnsi="Times New Roman" w:cs="Times New Roman"/>
          <w:sz w:val="24"/>
          <w:szCs w:val="24"/>
        </w:rPr>
        <w:t>concrete actions available to men generated by the implementation of local</w:t>
      </w:r>
      <w:r w:rsidR="00555736" w:rsidRPr="001569B7">
        <w:rPr>
          <w:rFonts w:ascii="Times New Roman" w:hAnsi="Times New Roman" w:cs="Times New Roman"/>
          <w:sz w:val="24"/>
          <w:szCs w:val="24"/>
        </w:rPr>
        <w:t xml:space="preserve"> </w:t>
      </w:r>
      <w:r w:rsidRPr="001569B7">
        <w:rPr>
          <w:rFonts w:ascii="Times New Roman" w:hAnsi="Times New Roman" w:cs="Times New Roman"/>
          <w:sz w:val="24"/>
          <w:szCs w:val="24"/>
        </w:rPr>
        <w:t xml:space="preserve">White Ribbon </w:t>
      </w:r>
      <w:r w:rsidR="00555736" w:rsidRPr="001569B7">
        <w:rPr>
          <w:rFonts w:ascii="Times New Roman" w:hAnsi="Times New Roman" w:cs="Times New Roman"/>
          <w:sz w:val="24"/>
          <w:szCs w:val="24"/>
        </w:rPr>
        <w:t>events</w:t>
      </w:r>
      <w:r w:rsidRPr="001569B7">
        <w:rPr>
          <w:rFonts w:ascii="Times New Roman" w:hAnsi="Times New Roman" w:cs="Times New Roman"/>
          <w:sz w:val="24"/>
          <w:szCs w:val="24"/>
        </w:rPr>
        <w:t xml:space="preserve">, including </w:t>
      </w:r>
      <w:r w:rsidR="00ED05BF" w:rsidRPr="001569B7">
        <w:rPr>
          <w:rFonts w:ascii="Times New Roman" w:hAnsi="Times New Roman" w:cs="Times New Roman"/>
          <w:sz w:val="24"/>
          <w:szCs w:val="24"/>
        </w:rPr>
        <w:t xml:space="preserve">taking an anti-violence pledge, becoming an </w:t>
      </w:r>
      <w:r w:rsidRPr="001569B7">
        <w:rPr>
          <w:rFonts w:ascii="Times New Roman" w:hAnsi="Times New Roman" w:cs="Times New Roman"/>
          <w:sz w:val="24"/>
          <w:szCs w:val="24"/>
        </w:rPr>
        <w:t>ambassador,</w:t>
      </w:r>
      <w:r w:rsidR="00ED05BF" w:rsidRPr="001569B7">
        <w:rPr>
          <w:rFonts w:ascii="Times New Roman" w:hAnsi="Times New Roman" w:cs="Times New Roman"/>
          <w:sz w:val="24"/>
          <w:szCs w:val="24"/>
        </w:rPr>
        <w:t xml:space="preserve"> or participating in</w:t>
      </w:r>
      <w:r w:rsidRPr="001569B7">
        <w:rPr>
          <w:rFonts w:ascii="Times New Roman" w:hAnsi="Times New Roman" w:cs="Times New Roman"/>
          <w:sz w:val="24"/>
          <w:szCs w:val="24"/>
        </w:rPr>
        <w:t xml:space="preserve"> a White Ribbon work group</w:t>
      </w:r>
      <w:r w:rsidR="00ED05BF" w:rsidRPr="001569B7">
        <w:rPr>
          <w:rFonts w:ascii="Times New Roman" w:hAnsi="Times New Roman" w:cs="Times New Roman"/>
          <w:sz w:val="24"/>
          <w:szCs w:val="24"/>
        </w:rPr>
        <w:t xml:space="preserve"> or </w:t>
      </w:r>
      <w:r w:rsidRPr="001569B7">
        <w:rPr>
          <w:rFonts w:ascii="Times New Roman" w:hAnsi="Times New Roman" w:cs="Times New Roman"/>
          <w:sz w:val="24"/>
          <w:szCs w:val="24"/>
        </w:rPr>
        <w:t>White Ribbon Cities program.</w:t>
      </w:r>
      <w:r w:rsidR="005E2C41" w:rsidRPr="001569B7">
        <w:rPr>
          <w:rFonts w:ascii="Times New Roman" w:hAnsi="Times New Roman" w:cs="Times New Roman"/>
          <w:sz w:val="24"/>
          <w:szCs w:val="24"/>
        </w:rPr>
        <w:t xml:space="preserve"> </w:t>
      </w:r>
      <w:r w:rsidR="004E419C" w:rsidRPr="001569B7">
        <w:rPr>
          <w:rFonts w:ascii="Times New Roman" w:hAnsi="Times New Roman" w:cs="Times New Roman"/>
          <w:sz w:val="24"/>
          <w:szCs w:val="24"/>
        </w:rPr>
        <w:t>S</w:t>
      </w:r>
      <w:r w:rsidR="005E2C41" w:rsidRPr="001569B7">
        <w:rPr>
          <w:rFonts w:ascii="Times New Roman" w:hAnsi="Times New Roman" w:cs="Times New Roman"/>
          <w:sz w:val="24"/>
          <w:szCs w:val="24"/>
        </w:rPr>
        <w:t xml:space="preserve">ome organizations </w:t>
      </w:r>
      <w:r w:rsidR="004E419C" w:rsidRPr="001569B7">
        <w:rPr>
          <w:rFonts w:ascii="Times New Roman" w:hAnsi="Times New Roman" w:cs="Times New Roman"/>
          <w:sz w:val="24"/>
          <w:szCs w:val="24"/>
        </w:rPr>
        <w:t>suggest</w:t>
      </w:r>
      <w:r w:rsidR="005E2C41" w:rsidRPr="001569B7">
        <w:rPr>
          <w:rFonts w:ascii="Times New Roman" w:hAnsi="Times New Roman" w:cs="Times New Roman"/>
          <w:sz w:val="24"/>
          <w:szCs w:val="24"/>
        </w:rPr>
        <w:t xml:space="preserve">ed that </w:t>
      </w:r>
      <w:r w:rsidR="004E419C" w:rsidRPr="001569B7">
        <w:rPr>
          <w:rFonts w:ascii="Times New Roman" w:hAnsi="Times New Roman" w:cs="Times New Roman"/>
          <w:sz w:val="24"/>
          <w:szCs w:val="24"/>
        </w:rPr>
        <w:t>larger, higher profile</w:t>
      </w:r>
      <w:r w:rsidR="005E2C41" w:rsidRPr="001569B7">
        <w:rPr>
          <w:rFonts w:ascii="Times New Roman" w:hAnsi="Times New Roman" w:cs="Times New Roman"/>
          <w:sz w:val="24"/>
          <w:szCs w:val="24"/>
        </w:rPr>
        <w:t xml:space="preserve"> events were a “recruiting tool” for the ongoing, </w:t>
      </w:r>
      <w:r w:rsidR="00565711" w:rsidRPr="001569B7">
        <w:rPr>
          <w:rFonts w:ascii="Times New Roman" w:hAnsi="Times New Roman" w:cs="Times New Roman"/>
          <w:sz w:val="24"/>
          <w:szCs w:val="24"/>
        </w:rPr>
        <w:t>longer-term</w:t>
      </w:r>
      <w:r w:rsidR="005E2C41" w:rsidRPr="001569B7">
        <w:rPr>
          <w:rFonts w:ascii="Times New Roman" w:hAnsi="Times New Roman" w:cs="Times New Roman"/>
          <w:sz w:val="24"/>
          <w:szCs w:val="24"/>
        </w:rPr>
        <w:t xml:space="preserve"> efforts of the organizations. </w:t>
      </w:r>
    </w:p>
    <w:p w14:paraId="34AF27BE" w14:textId="77777777" w:rsidR="00264259" w:rsidRDefault="00D21995" w:rsidP="00690F4B">
      <w:pPr>
        <w:spacing w:line="480" w:lineRule="auto"/>
        <w:contextualSpacing/>
        <w:rPr>
          <w:rFonts w:ascii="Times New Roman" w:hAnsi="Times New Roman" w:cs="Times New Roman"/>
          <w:b/>
          <w:sz w:val="24"/>
          <w:szCs w:val="24"/>
        </w:rPr>
      </w:pPr>
      <w:r w:rsidRPr="001569B7">
        <w:rPr>
          <w:rFonts w:ascii="Times New Roman" w:hAnsi="Times New Roman" w:cs="Times New Roman"/>
          <w:sz w:val="24"/>
          <w:szCs w:val="24"/>
        </w:rPr>
        <w:tab/>
      </w:r>
      <w:r w:rsidRPr="001569B7">
        <w:rPr>
          <w:rFonts w:ascii="Times New Roman" w:hAnsi="Times New Roman" w:cs="Times New Roman"/>
          <w:b/>
          <w:sz w:val="24"/>
          <w:szCs w:val="24"/>
        </w:rPr>
        <w:t xml:space="preserve">Men’s </w:t>
      </w:r>
      <w:r w:rsidR="00264259">
        <w:rPr>
          <w:rFonts w:ascii="Times New Roman" w:hAnsi="Times New Roman" w:cs="Times New Roman"/>
          <w:b/>
          <w:sz w:val="24"/>
          <w:szCs w:val="24"/>
        </w:rPr>
        <w:t>r</w:t>
      </w:r>
      <w:r w:rsidRPr="001569B7">
        <w:rPr>
          <w:rFonts w:ascii="Times New Roman" w:hAnsi="Times New Roman" w:cs="Times New Roman"/>
          <w:b/>
          <w:sz w:val="24"/>
          <w:szCs w:val="24"/>
        </w:rPr>
        <w:t xml:space="preserve">easons for </w:t>
      </w:r>
      <w:r w:rsidR="00264259">
        <w:rPr>
          <w:rFonts w:ascii="Times New Roman" w:hAnsi="Times New Roman" w:cs="Times New Roman"/>
          <w:b/>
          <w:sz w:val="24"/>
          <w:szCs w:val="24"/>
        </w:rPr>
        <w:t>b</w:t>
      </w:r>
      <w:r w:rsidRPr="001569B7">
        <w:rPr>
          <w:rFonts w:ascii="Times New Roman" w:hAnsi="Times New Roman" w:cs="Times New Roman"/>
          <w:b/>
          <w:sz w:val="24"/>
          <w:szCs w:val="24"/>
        </w:rPr>
        <w:t xml:space="preserve">ecoming </w:t>
      </w:r>
      <w:r w:rsidR="00264259">
        <w:rPr>
          <w:rFonts w:ascii="Times New Roman" w:hAnsi="Times New Roman" w:cs="Times New Roman"/>
          <w:b/>
          <w:sz w:val="24"/>
          <w:szCs w:val="24"/>
        </w:rPr>
        <w:t>engaged</w:t>
      </w:r>
    </w:p>
    <w:p w14:paraId="3E946895" w14:textId="77777777" w:rsidR="00D21995" w:rsidRPr="001569B7" w:rsidRDefault="00D21995" w:rsidP="00264259">
      <w:pPr>
        <w:spacing w:line="480" w:lineRule="auto"/>
        <w:ind w:firstLine="720"/>
        <w:contextualSpacing/>
        <w:rPr>
          <w:rFonts w:ascii="Times New Roman" w:hAnsi="Times New Roman" w:cs="Times New Roman"/>
          <w:sz w:val="24"/>
          <w:szCs w:val="24"/>
        </w:rPr>
      </w:pPr>
      <w:r w:rsidRPr="001569B7">
        <w:rPr>
          <w:rFonts w:ascii="Times New Roman" w:hAnsi="Times New Roman" w:cs="Times New Roman"/>
          <w:sz w:val="24"/>
          <w:szCs w:val="24"/>
        </w:rPr>
        <w:t xml:space="preserve">Uniquely interwoven in six </w:t>
      </w:r>
      <w:r w:rsidR="003C6593" w:rsidRPr="001569B7">
        <w:rPr>
          <w:rFonts w:ascii="Times New Roman" w:hAnsi="Times New Roman" w:cs="Times New Roman"/>
          <w:sz w:val="24"/>
          <w:szCs w:val="24"/>
        </w:rPr>
        <w:t>interviewees</w:t>
      </w:r>
      <w:r w:rsidRPr="001569B7">
        <w:rPr>
          <w:rFonts w:ascii="Times New Roman" w:hAnsi="Times New Roman" w:cs="Times New Roman"/>
          <w:sz w:val="24"/>
          <w:szCs w:val="24"/>
        </w:rPr>
        <w:t xml:space="preserve">’ (21%) descriptions of their recruitment strategies was their analysis of why boys and men wanted to be involved. Although the study’s interview guide did not contain questions inquiring about organizations’ conceptions of why men became engaged, </w:t>
      </w:r>
      <w:r w:rsidR="003C6593" w:rsidRPr="001569B7">
        <w:rPr>
          <w:rFonts w:ascii="Times New Roman" w:hAnsi="Times New Roman" w:cs="Times New Roman"/>
          <w:sz w:val="24"/>
          <w:szCs w:val="24"/>
        </w:rPr>
        <w:t>interviewees</w:t>
      </w:r>
      <w:r w:rsidRPr="001569B7">
        <w:rPr>
          <w:rFonts w:ascii="Times New Roman" w:hAnsi="Times New Roman" w:cs="Times New Roman"/>
          <w:sz w:val="24"/>
          <w:szCs w:val="24"/>
        </w:rPr>
        <w:t xml:space="preserve"> </w:t>
      </w:r>
      <w:r w:rsidR="00690F4B" w:rsidRPr="001569B7">
        <w:rPr>
          <w:rFonts w:ascii="Times New Roman" w:hAnsi="Times New Roman" w:cs="Times New Roman"/>
          <w:sz w:val="24"/>
          <w:szCs w:val="24"/>
        </w:rPr>
        <w:t xml:space="preserve">from Africa, Australia, and North and South America </w:t>
      </w:r>
      <w:r w:rsidRPr="001569B7">
        <w:rPr>
          <w:rFonts w:ascii="Times New Roman" w:hAnsi="Times New Roman" w:cs="Times New Roman"/>
          <w:sz w:val="24"/>
          <w:szCs w:val="24"/>
        </w:rPr>
        <w:t>spoke about the men’s reasons when talking about why organizations shaped their recruitment the way they did.</w:t>
      </w:r>
      <w:r w:rsidR="003F474F" w:rsidRPr="001569B7">
        <w:rPr>
          <w:rFonts w:ascii="Times New Roman" w:hAnsi="Times New Roman" w:cs="Times New Roman"/>
          <w:sz w:val="24"/>
          <w:szCs w:val="24"/>
        </w:rPr>
        <w:t xml:space="preserve"> </w:t>
      </w:r>
      <w:r w:rsidR="00DC42DB" w:rsidRPr="001569B7">
        <w:rPr>
          <w:rFonts w:ascii="Times New Roman" w:hAnsi="Times New Roman" w:cs="Times New Roman"/>
          <w:sz w:val="24"/>
          <w:szCs w:val="24"/>
        </w:rPr>
        <w:t xml:space="preserve">These reasons often then drove the </w:t>
      </w:r>
      <w:r w:rsidR="004078E7" w:rsidRPr="001569B7">
        <w:rPr>
          <w:rFonts w:ascii="Times New Roman" w:hAnsi="Times New Roman" w:cs="Times New Roman"/>
          <w:sz w:val="24"/>
          <w:szCs w:val="24"/>
        </w:rPr>
        <w:t>contextually specific</w:t>
      </w:r>
      <w:r w:rsidR="00DC42DB" w:rsidRPr="001569B7">
        <w:rPr>
          <w:rFonts w:ascii="Times New Roman" w:hAnsi="Times New Roman" w:cs="Times New Roman"/>
          <w:sz w:val="24"/>
          <w:szCs w:val="24"/>
        </w:rPr>
        <w:t xml:space="preserve"> topics </w:t>
      </w:r>
      <w:r w:rsidR="00015597" w:rsidRPr="001569B7">
        <w:rPr>
          <w:rFonts w:ascii="Times New Roman" w:hAnsi="Times New Roman" w:cs="Times New Roman"/>
          <w:sz w:val="24"/>
          <w:szCs w:val="24"/>
        </w:rPr>
        <w:t xml:space="preserve">addressed </w:t>
      </w:r>
      <w:r w:rsidR="00DC42DB" w:rsidRPr="001569B7">
        <w:rPr>
          <w:rFonts w:ascii="Times New Roman" w:hAnsi="Times New Roman" w:cs="Times New Roman"/>
          <w:sz w:val="24"/>
          <w:szCs w:val="24"/>
        </w:rPr>
        <w:t xml:space="preserve">or engagement opportunities created by each organization. </w:t>
      </w:r>
      <w:r w:rsidRPr="001569B7">
        <w:rPr>
          <w:rFonts w:ascii="Times New Roman" w:hAnsi="Times New Roman" w:cs="Times New Roman"/>
          <w:sz w:val="24"/>
          <w:szCs w:val="24"/>
        </w:rPr>
        <w:t xml:space="preserve">Fatherhood was most often the reason given. </w:t>
      </w:r>
    </w:p>
    <w:p w14:paraId="5E7CFDAF" w14:textId="77777777" w:rsidR="00D21995" w:rsidRPr="001569B7" w:rsidRDefault="00D21995" w:rsidP="00690F4B">
      <w:pPr>
        <w:spacing w:line="480" w:lineRule="auto"/>
        <w:ind w:left="720"/>
        <w:contextualSpacing/>
        <w:rPr>
          <w:rFonts w:ascii="Times New Roman" w:hAnsi="Times New Roman" w:cs="Times New Roman"/>
          <w:sz w:val="24"/>
          <w:szCs w:val="24"/>
        </w:rPr>
      </w:pPr>
      <w:r w:rsidRPr="001569B7">
        <w:rPr>
          <w:rFonts w:ascii="Times New Roman" w:hAnsi="Times New Roman" w:cs="Times New Roman"/>
          <w:sz w:val="24"/>
          <w:szCs w:val="24"/>
        </w:rPr>
        <w:t>Absolutely, (fatherhood), it’s the way to hook men in because the men always talk about wanting to be good dads. When we talk about family of origins things it’s really very moving. I think often that’s the thing that moves men. (P 18</w:t>
      </w:r>
      <w:r w:rsidR="00690F4B" w:rsidRPr="001569B7">
        <w:rPr>
          <w:rFonts w:ascii="Times New Roman" w:hAnsi="Times New Roman" w:cs="Times New Roman"/>
          <w:sz w:val="24"/>
          <w:szCs w:val="24"/>
        </w:rPr>
        <w:t>, Australia</w:t>
      </w:r>
      <w:r w:rsidRPr="001569B7">
        <w:rPr>
          <w:rFonts w:ascii="Times New Roman" w:hAnsi="Times New Roman" w:cs="Times New Roman"/>
          <w:sz w:val="24"/>
          <w:szCs w:val="24"/>
        </w:rPr>
        <w:t xml:space="preserve">) </w:t>
      </w:r>
    </w:p>
    <w:p w14:paraId="7C1D0F71" w14:textId="77777777" w:rsidR="00D21995" w:rsidRPr="001569B7" w:rsidRDefault="00D21995" w:rsidP="00690F4B">
      <w:pPr>
        <w:spacing w:line="480" w:lineRule="auto"/>
        <w:contextualSpacing/>
        <w:rPr>
          <w:rFonts w:ascii="Times New Roman" w:hAnsi="Times New Roman" w:cs="Times New Roman"/>
          <w:sz w:val="24"/>
          <w:szCs w:val="24"/>
        </w:rPr>
      </w:pPr>
      <w:r w:rsidRPr="001569B7">
        <w:rPr>
          <w:rFonts w:ascii="Times New Roman" w:hAnsi="Times New Roman" w:cs="Times New Roman"/>
          <w:sz w:val="24"/>
          <w:szCs w:val="24"/>
        </w:rPr>
        <w:lastRenderedPageBreak/>
        <w:t xml:space="preserve">Other reasons included men’s desire to give back after they had benefited from a program, their recognition of their wealth and privilege, their relationships to others, and finally, men’s focus on overall health behaviors brought them around to looking at violence as an issue and engaging in violence prevention. </w:t>
      </w:r>
    </w:p>
    <w:p w14:paraId="01E65F56" w14:textId="77777777" w:rsidR="00D21995" w:rsidRPr="00614CD8" w:rsidRDefault="00D21995" w:rsidP="00690F4B">
      <w:pPr>
        <w:spacing w:line="480" w:lineRule="auto"/>
        <w:contextualSpacing/>
        <w:rPr>
          <w:rFonts w:ascii="Times New Roman" w:hAnsi="Times New Roman" w:cs="Times New Roman"/>
          <w:b/>
          <w:sz w:val="24"/>
          <w:szCs w:val="24"/>
          <w:u w:val="single"/>
        </w:rPr>
      </w:pPr>
      <w:r w:rsidRPr="00614CD8">
        <w:rPr>
          <w:rFonts w:ascii="Times New Roman" w:hAnsi="Times New Roman" w:cs="Times New Roman"/>
          <w:b/>
          <w:sz w:val="24"/>
          <w:szCs w:val="24"/>
          <w:u w:val="single"/>
        </w:rPr>
        <w:t>Principles for Deepening Men’s Engagement</w:t>
      </w:r>
    </w:p>
    <w:p w14:paraId="7DE40E53" w14:textId="77777777" w:rsidR="00522739" w:rsidRPr="001569B7" w:rsidRDefault="00D21995">
      <w:pPr>
        <w:spacing w:line="480" w:lineRule="auto"/>
        <w:ind w:firstLine="720"/>
        <w:contextualSpacing/>
        <w:rPr>
          <w:rFonts w:ascii="Times New Roman" w:hAnsi="Times New Roman" w:cs="Times New Roman"/>
          <w:sz w:val="24"/>
          <w:szCs w:val="24"/>
        </w:rPr>
      </w:pPr>
      <w:r w:rsidRPr="001569B7">
        <w:rPr>
          <w:rFonts w:ascii="Times New Roman" w:hAnsi="Times New Roman" w:cs="Times New Roman"/>
          <w:sz w:val="24"/>
          <w:szCs w:val="24"/>
        </w:rPr>
        <w:t xml:space="preserve">Beyond getting men and boys in the door or taking part in community violence prevention work, </w:t>
      </w:r>
      <w:r w:rsidR="003C6593" w:rsidRPr="001569B7">
        <w:rPr>
          <w:rFonts w:ascii="Times New Roman" w:hAnsi="Times New Roman" w:cs="Times New Roman"/>
          <w:sz w:val="24"/>
          <w:szCs w:val="24"/>
        </w:rPr>
        <w:t>interviewees</w:t>
      </w:r>
      <w:r w:rsidR="009C7C6C" w:rsidRPr="001569B7">
        <w:rPr>
          <w:rFonts w:ascii="Times New Roman" w:hAnsi="Times New Roman" w:cs="Times New Roman"/>
          <w:sz w:val="24"/>
          <w:szCs w:val="24"/>
        </w:rPr>
        <w:t xml:space="preserve"> </w:t>
      </w:r>
      <w:r w:rsidRPr="001569B7">
        <w:rPr>
          <w:rFonts w:ascii="Times New Roman" w:hAnsi="Times New Roman" w:cs="Times New Roman"/>
          <w:sz w:val="24"/>
          <w:szCs w:val="24"/>
        </w:rPr>
        <w:t xml:space="preserve">spoke extensively about the strategies employed to deepen and sustain men’s and boys’ commitment to </w:t>
      </w:r>
      <w:r w:rsidR="009C7C6C" w:rsidRPr="001569B7">
        <w:rPr>
          <w:rFonts w:ascii="Times New Roman" w:hAnsi="Times New Roman" w:cs="Times New Roman"/>
          <w:sz w:val="24"/>
          <w:szCs w:val="24"/>
        </w:rPr>
        <w:t xml:space="preserve">an </w:t>
      </w:r>
      <w:r w:rsidRPr="001569B7">
        <w:rPr>
          <w:rFonts w:ascii="Times New Roman" w:hAnsi="Times New Roman" w:cs="Times New Roman"/>
          <w:sz w:val="24"/>
          <w:szCs w:val="24"/>
        </w:rPr>
        <w:t xml:space="preserve">anti-violence involvement. All </w:t>
      </w:r>
      <w:r w:rsidR="003C6593" w:rsidRPr="001569B7">
        <w:rPr>
          <w:rFonts w:ascii="Times New Roman" w:hAnsi="Times New Roman" w:cs="Times New Roman"/>
          <w:sz w:val="24"/>
          <w:szCs w:val="24"/>
        </w:rPr>
        <w:t>interviewees</w:t>
      </w:r>
      <w:r w:rsidRPr="001569B7">
        <w:rPr>
          <w:rFonts w:ascii="Times New Roman" w:hAnsi="Times New Roman" w:cs="Times New Roman"/>
          <w:sz w:val="24"/>
          <w:szCs w:val="24"/>
        </w:rPr>
        <w:t xml:space="preserve"> but two (93%) identified that the organizations they represented used several principles to deepen men’s and boy’s engagement in activism and participation in violence prevention. Four sub</w:t>
      </w:r>
      <w:r w:rsidR="00015597" w:rsidRPr="001569B7">
        <w:rPr>
          <w:rFonts w:ascii="Times New Roman" w:hAnsi="Times New Roman" w:cs="Times New Roman"/>
          <w:sz w:val="24"/>
          <w:szCs w:val="24"/>
        </w:rPr>
        <w:t>-</w:t>
      </w:r>
      <w:r w:rsidRPr="001569B7">
        <w:rPr>
          <w:rFonts w:ascii="Times New Roman" w:hAnsi="Times New Roman" w:cs="Times New Roman"/>
          <w:sz w:val="24"/>
          <w:szCs w:val="24"/>
        </w:rPr>
        <w:t>themes emerged, includ</w:t>
      </w:r>
      <w:r w:rsidR="00BB397A" w:rsidRPr="001569B7">
        <w:rPr>
          <w:rFonts w:ascii="Times New Roman" w:hAnsi="Times New Roman" w:cs="Times New Roman"/>
          <w:sz w:val="24"/>
          <w:szCs w:val="24"/>
        </w:rPr>
        <w:t>ing</w:t>
      </w:r>
      <w:r w:rsidRPr="001569B7">
        <w:rPr>
          <w:rFonts w:ascii="Times New Roman" w:hAnsi="Times New Roman" w:cs="Times New Roman"/>
          <w:sz w:val="24"/>
          <w:szCs w:val="24"/>
        </w:rPr>
        <w:t xml:space="preserve">: (1) rooted in </w:t>
      </w:r>
      <w:r w:rsidR="000F7696" w:rsidRPr="001569B7">
        <w:rPr>
          <w:rFonts w:ascii="Times New Roman" w:hAnsi="Times New Roman" w:cs="Times New Roman"/>
          <w:sz w:val="24"/>
          <w:szCs w:val="24"/>
        </w:rPr>
        <w:t xml:space="preserve">the </w:t>
      </w:r>
      <w:r w:rsidRPr="001569B7">
        <w:rPr>
          <w:rFonts w:ascii="Times New Roman" w:hAnsi="Times New Roman" w:cs="Times New Roman"/>
          <w:sz w:val="24"/>
          <w:szCs w:val="24"/>
        </w:rPr>
        <w:t>community, (2) beyond workshops, (3) hopefulness about men, and (4) relationships and power. These themes will be discussed in greater detail here.</w:t>
      </w:r>
    </w:p>
    <w:p w14:paraId="31068D2D" w14:textId="77777777" w:rsidR="00264259" w:rsidRDefault="00D21995" w:rsidP="00690F4B">
      <w:pPr>
        <w:spacing w:line="480" w:lineRule="auto"/>
        <w:ind w:firstLine="360"/>
        <w:contextualSpacing/>
        <w:rPr>
          <w:rFonts w:ascii="Times New Roman" w:hAnsi="Times New Roman"/>
          <w:b/>
          <w:sz w:val="24"/>
        </w:rPr>
      </w:pPr>
      <w:r w:rsidRPr="001569B7">
        <w:rPr>
          <w:rFonts w:ascii="Times New Roman" w:hAnsi="Times New Roman"/>
          <w:b/>
          <w:sz w:val="24"/>
        </w:rPr>
        <w:t xml:space="preserve">“Rooted in </w:t>
      </w:r>
      <w:r w:rsidR="000F7696" w:rsidRPr="001569B7">
        <w:rPr>
          <w:rFonts w:ascii="Times New Roman" w:hAnsi="Times New Roman"/>
          <w:b/>
          <w:sz w:val="24"/>
        </w:rPr>
        <w:t xml:space="preserve">the </w:t>
      </w:r>
      <w:r w:rsidR="00264259">
        <w:rPr>
          <w:rFonts w:ascii="Times New Roman" w:hAnsi="Times New Roman"/>
          <w:b/>
          <w:sz w:val="24"/>
        </w:rPr>
        <w:t>community”</w:t>
      </w:r>
    </w:p>
    <w:p w14:paraId="6362CE0A" w14:textId="77777777" w:rsidR="00D21995" w:rsidRPr="001569B7" w:rsidRDefault="00D21995" w:rsidP="00690F4B">
      <w:pPr>
        <w:spacing w:line="480" w:lineRule="auto"/>
        <w:ind w:firstLine="360"/>
        <w:contextualSpacing/>
        <w:rPr>
          <w:rFonts w:ascii="Times New Roman" w:hAnsi="Times New Roman" w:cs="Times New Roman"/>
          <w:sz w:val="24"/>
          <w:szCs w:val="24"/>
        </w:rPr>
      </w:pPr>
      <w:r w:rsidRPr="001569B7">
        <w:rPr>
          <w:rFonts w:ascii="Times New Roman" w:hAnsi="Times New Roman"/>
          <w:sz w:val="24"/>
        </w:rPr>
        <w:t xml:space="preserve">The first of the deepening engagement subthemes, “rooted in the community” (P 108), was reported by 16 </w:t>
      </w:r>
      <w:r w:rsidR="003C6593" w:rsidRPr="001569B7">
        <w:rPr>
          <w:rFonts w:ascii="Times New Roman" w:hAnsi="Times New Roman"/>
          <w:sz w:val="24"/>
        </w:rPr>
        <w:t>interviewees</w:t>
      </w:r>
      <w:r w:rsidRPr="001569B7">
        <w:rPr>
          <w:rFonts w:ascii="Times New Roman" w:hAnsi="Times New Roman"/>
          <w:sz w:val="24"/>
        </w:rPr>
        <w:t xml:space="preserve"> (55%)</w:t>
      </w:r>
      <w:r w:rsidR="002C555D" w:rsidRPr="001569B7">
        <w:rPr>
          <w:rFonts w:ascii="Times New Roman" w:hAnsi="Times New Roman"/>
          <w:sz w:val="24"/>
        </w:rPr>
        <w:t xml:space="preserve"> representing all regions of the world except for Europe</w:t>
      </w:r>
      <w:r w:rsidRPr="001569B7">
        <w:rPr>
          <w:rFonts w:ascii="Times New Roman" w:hAnsi="Times New Roman"/>
          <w:sz w:val="24"/>
        </w:rPr>
        <w:t xml:space="preserve">. These </w:t>
      </w:r>
      <w:r w:rsidR="003C6593" w:rsidRPr="001569B7">
        <w:rPr>
          <w:rFonts w:ascii="Times New Roman" w:hAnsi="Times New Roman"/>
          <w:sz w:val="24"/>
        </w:rPr>
        <w:t>interviewees</w:t>
      </w:r>
      <w:r w:rsidRPr="001569B7">
        <w:rPr>
          <w:rFonts w:ascii="Times New Roman" w:hAnsi="Times New Roman"/>
          <w:sz w:val="24"/>
        </w:rPr>
        <w:t xml:space="preserve"> described </w:t>
      </w:r>
      <w:r w:rsidR="00261AC1" w:rsidRPr="001569B7">
        <w:rPr>
          <w:rFonts w:ascii="Times New Roman" w:hAnsi="Times New Roman"/>
          <w:sz w:val="24"/>
        </w:rPr>
        <w:t xml:space="preserve">community-focused violence prevention </w:t>
      </w:r>
      <w:r w:rsidRPr="001569B7">
        <w:rPr>
          <w:rFonts w:ascii="Times New Roman" w:hAnsi="Times New Roman"/>
          <w:sz w:val="24"/>
        </w:rPr>
        <w:t xml:space="preserve">to engage boys and men in violence prevention </w:t>
      </w:r>
      <w:r w:rsidR="00261AC1" w:rsidRPr="001569B7">
        <w:rPr>
          <w:rFonts w:ascii="Times New Roman" w:hAnsi="Times New Roman"/>
          <w:sz w:val="24"/>
        </w:rPr>
        <w:t xml:space="preserve">in two main ways: </w:t>
      </w:r>
      <w:r w:rsidRPr="001569B7">
        <w:rPr>
          <w:rFonts w:ascii="Times New Roman" w:hAnsi="Times New Roman"/>
          <w:sz w:val="24"/>
        </w:rPr>
        <w:t xml:space="preserve"> society-wide social change, and community-specific strategies. </w:t>
      </w:r>
      <w:r w:rsidR="000F7696" w:rsidRPr="001569B7">
        <w:rPr>
          <w:rFonts w:ascii="Times New Roman" w:hAnsi="Times New Roman"/>
          <w:sz w:val="24"/>
        </w:rPr>
        <w:t xml:space="preserve">Eleven </w:t>
      </w:r>
      <w:r w:rsidRPr="001569B7">
        <w:rPr>
          <w:rFonts w:ascii="Times New Roman" w:hAnsi="Times New Roman"/>
          <w:sz w:val="24"/>
        </w:rPr>
        <w:t xml:space="preserve">of the 16 </w:t>
      </w:r>
      <w:r w:rsidR="003C6593" w:rsidRPr="001569B7">
        <w:rPr>
          <w:rFonts w:ascii="Times New Roman" w:hAnsi="Times New Roman"/>
          <w:sz w:val="24"/>
        </w:rPr>
        <w:t>interviewees</w:t>
      </w:r>
      <w:r w:rsidRPr="001569B7">
        <w:rPr>
          <w:rFonts w:ascii="Times New Roman" w:hAnsi="Times New Roman"/>
          <w:sz w:val="24"/>
        </w:rPr>
        <w:t xml:space="preserve"> (69%) described being focused on creating society-wide social change by encouraging individual men or by mobilizing communities of men to become active. Th</w:t>
      </w:r>
      <w:r w:rsidR="000F7696" w:rsidRPr="001569B7">
        <w:rPr>
          <w:rFonts w:ascii="Times New Roman" w:hAnsi="Times New Roman"/>
          <w:sz w:val="24"/>
        </w:rPr>
        <w:t>is</w:t>
      </w:r>
      <w:r w:rsidRPr="001569B7">
        <w:rPr>
          <w:rFonts w:ascii="Times New Roman" w:hAnsi="Times New Roman"/>
          <w:sz w:val="24"/>
        </w:rPr>
        <w:t xml:space="preserve"> frame widen</w:t>
      </w:r>
      <w:r w:rsidR="00BB397A" w:rsidRPr="001569B7">
        <w:rPr>
          <w:rFonts w:ascii="Times New Roman" w:hAnsi="Times New Roman"/>
          <w:sz w:val="24"/>
        </w:rPr>
        <w:t>ed</w:t>
      </w:r>
      <w:r w:rsidRPr="001569B7">
        <w:rPr>
          <w:rFonts w:ascii="Times New Roman" w:hAnsi="Times New Roman"/>
          <w:sz w:val="24"/>
        </w:rPr>
        <w:t xml:space="preserve"> the focus of the initial work of engaging </w:t>
      </w:r>
      <w:r w:rsidR="002638FE" w:rsidRPr="001569B7">
        <w:rPr>
          <w:rFonts w:ascii="Times New Roman" w:hAnsi="Times New Roman"/>
          <w:sz w:val="24"/>
        </w:rPr>
        <w:t xml:space="preserve">individual </w:t>
      </w:r>
      <w:r w:rsidRPr="001569B7">
        <w:rPr>
          <w:rFonts w:ascii="Times New Roman" w:hAnsi="Times New Roman"/>
          <w:sz w:val="24"/>
        </w:rPr>
        <w:t xml:space="preserve">men and boys </w:t>
      </w:r>
      <w:r w:rsidR="00261AC1" w:rsidRPr="001569B7">
        <w:rPr>
          <w:rFonts w:ascii="Times New Roman" w:hAnsi="Times New Roman"/>
          <w:sz w:val="24"/>
        </w:rPr>
        <w:t xml:space="preserve">to prevent </w:t>
      </w:r>
      <w:r w:rsidR="002638FE" w:rsidRPr="001569B7">
        <w:rPr>
          <w:rFonts w:ascii="Times New Roman" w:hAnsi="Times New Roman"/>
          <w:sz w:val="24"/>
        </w:rPr>
        <w:t>their</w:t>
      </w:r>
      <w:r w:rsidR="00261AC1" w:rsidRPr="001569B7">
        <w:rPr>
          <w:rFonts w:ascii="Times New Roman" w:hAnsi="Times New Roman"/>
          <w:sz w:val="24"/>
        </w:rPr>
        <w:t xml:space="preserve"> own violence </w:t>
      </w:r>
      <w:r w:rsidRPr="001569B7">
        <w:rPr>
          <w:rFonts w:ascii="Times New Roman" w:hAnsi="Times New Roman"/>
          <w:sz w:val="24"/>
        </w:rPr>
        <w:t xml:space="preserve">to harnessing that engagement to create social change on a broad scale. </w:t>
      </w:r>
      <w:r w:rsidR="003C6593" w:rsidRPr="001569B7">
        <w:rPr>
          <w:rFonts w:ascii="Times New Roman" w:hAnsi="Times New Roman"/>
          <w:sz w:val="24"/>
        </w:rPr>
        <w:t>Interviewees</w:t>
      </w:r>
      <w:r w:rsidRPr="001569B7">
        <w:rPr>
          <w:rFonts w:ascii="Times New Roman" w:hAnsi="Times New Roman"/>
          <w:sz w:val="24"/>
        </w:rPr>
        <w:t xml:space="preserve"> talked about social change using words like community level change, changing community norms, and “people making change”</w:t>
      </w:r>
      <w:r w:rsidR="000F7696" w:rsidRPr="001569B7">
        <w:rPr>
          <w:rFonts w:ascii="Times New Roman" w:hAnsi="Times New Roman"/>
          <w:sz w:val="24"/>
        </w:rPr>
        <w:t xml:space="preserve"> </w:t>
      </w:r>
      <w:r w:rsidRPr="001569B7">
        <w:rPr>
          <w:rFonts w:ascii="Times New Roman" w:hAnsi="Times New Roman"/>
          <w:sz w:val="24"/>
        </w:rPr>
        <w:t>(P 32</w:t>
      </w:r>
      <w:r w:rsidR="002C555D" w:rsidRPr="001569B7">
        <w:rPr>
          <w:rFonts w:ascii="Times New Roman" w:hAnsi="Times New Roman"/>
          <w:sz w:val="24"/>
        </w:rPr>
        <w:t>, Africa</w:t>
      </w:r>
      <w:r w:rsidRPr="001569B7">
        <w:rPr>
          <w:rFonts w:ascii="Times New Roman" w:hAnsi="Times New Roman"/>
          <w:sz w:val="24"/>
        </w:rPr>
        <w:t>)</w:t>
      </w:r>
      <w:r w:rsidR="000F7696" w:rsidRPr="001569B7">
        <w:rPr>
          <w:rFonts w:ascii="Times New Roman" w:hAnsi="Times New Roman"/>
          <w:sz w:val="24"/>
        </w:rPr>
        <w:t>.</w:t>
      </w:r>
      <w:r w:rsidRPr="001569B7">
        <w:rPr>
          <w:rFonts w:ascii="Times New Roman" w:hAnsi="Times New Roman"/>
          <w:sz w:val="24"/>
        </w:rPr>
        <w:t xml:space="preserve">  </w:t>
      </w:r>
      <w:r w:rsidR="00261AC1" w:rsidRPr="001569B7">
        <w:rPr>
          <w:rFonts w:ascii="Times New Roman" w:hAnsi="Times New Roman"/>
          <w:sz w:val="24"/>
        </w:rPr>
        <w:t>O</w:t>
      </w:r>
      <w:r w:rsidRPr="001569B7">
        <w:rPr>
          <w:rFonts w:ascii="Times New Roman" w:hAnsi="Times New Roman"/>
          <w:sz w:val="24"/>
        </w:rPr>
        <w:t xml:space="preserve">thers defined the </w:t>
      </w:r>
      <w:r w:rsidRPr="001569B7">
        <w:rPr>
          <w:rFonts w:ascii="Times New Roman" w:hAnsi="Times New Roman"/>
          <w:sz w:val="24"/>
        </w:rPr>
        <w:lastRenderedPageBreak/>
        <w:t>work of engaging men and boys in violence prevention</w:t>
      </w:r>
      <w:r w:rsidR="00261AC1" w:rsidRPr="001569B7">
        <w:rPr>
          <w:rFonts w:ascii="Times New Roman" w:hAnsi="Times New Roman"/>
          <w:sz w:val="24"/>
        </w:rPr>
        <w:t xml:space="preserve"> as community-specific, that is</w:t>
      </w:r>
      <w:r w:rsidRPr="001569B7">
        <w:rPr>
          <w:rFonts w:ascii="Times New Roman" w:hAnsi="Times New Roman"/>
          <w:sz w:val="24"/>
        </w:rPr>
        <w:t xml:space="preserve"> </w:t>
      </w:r>
      <w:r w:rsidRPr="001569B7">
        <w:rPr>
          <w:rFonts w:ascii="Times New Roman" w:hAnsi="Times New Roman" w:cs="Times New Roman"/>
          <w:iCs/>
          <w:sz w:val="24"/>
          <w:szCs w:val="24"/>
        </w:rPr>
        <w:t xml:space="preserve">tailoring the strategies and goals to the </w:t>
      </w:r>
      <w:r w:rsidRPr="001569B7">
        <w:rPr>
          <w:rFonts w:ascii="Times New Roman" w:hAnsi="Times New Roman"/>
          <w:sz w:val="24"/>
        </w:rPr>
        <w:t xml:space="preserve">community where it was done, as well as to the people who were engaged in that work. </w:t>
      </w:r>
      <w:r w:rsidR="009712B8" w:rsidRPr="001569B7">
        <w:rPr>
          <w:rFonts w:ascii="Times New Roman" w:hAnsi="Times New Roman"/>
          <w:sz w:val="24"/>
        </w:rPr>
        <w:t xml:space="preserve">For example, a program representative </w:t>
      </w:r>
      <w:r w:rsidR="002C555D" w:rsidRPr="001569B7">
        <w:rPr>
          <w:rFonts w:ascii="Times New Roman" w:hAnsi="Times New Roman"/>
          <w:sz w:val="24"/>
        </w:rPr>
        <w:t xml:space="preserve">describing an effort in South Asia </w:t>
      </w:r>
      <w:r w:rsidR="009712B8" w:rsidRPr="001569B7">
        <w:rPr>
          <w:rFonts w:ascii="Times New Roman" w:hAnsi="Times New Roman"/>
          <w:sz w:val="24"/>
        </w:rPr>
        <w:t xml:space="preserve">noted how the specific strategies implemented by community members were both selected and effective because they were </w:t>
      </w:r>
      <w:r w:rsidR="00015597" w:rsidRPr="001569B7">
        <w:rPr>
          <w:rFonts w:ascii="Times New Roman" w:hAnsi="Times New Roman"/>
          <w:sz w:val="24"/>
        </w:rPr>
        <w:t>historically and culturally consonant</w:t>
      </w:r>
      <w:r w:rsidRPr="001569B7">
        <w:rPr>
          <w:rFonts w:ascii="Times New Roman" w:hAnsi="Times New Roman"/>
          <w:sz w:val="24"/>
        </w:rPr>
        <w:t>:</w:t>
      </w:r>
    </w:p>
    <w:p w14:paraId="6087358A" w14:textId="77777777" w:rsidR="00D21995" w:rsidRPr="001569B7" w:rsidRDefault="00D21995" w:rsidP="00690F4B">
      <w:pPr>
        <w:spacing w:line="480" w:lineRule="auto"/>
        <w:ind w:left="720"/>
        <w:contextualSpacing/>
        <w:rPr>
          <w:rFonts w:ascii="Times New Roman" w:hAnsi="Times New Roman" w:cs="Times New Roman"/>
          <w:iCs/>
          <w:sz w:val="24"/>
          <w:szCs w:val="24"/>
        </w:rPr>
      </w:pPr>
      <w:r w:rsidRPr="001569B7">
        <w:rPr>
          <w:rFonts w:ascii="Times New Roman" w:hAnsi="Times New Roman" w:cs="Times New Roman"/>
          <w:sz w:val="24"/>
          <w:szCs w:val="24"/>
        </w:rPr>
        <w:t>They help to mobilize a real movement in (country) at the community level and that’s one model I think is interesting in terms of, you know, it’s men working as kind of volunteer outreach and mobilizing agents in the local communities and really, it’s just raising the voices and saying “we stand up against violence against women. Come and join us.” They’ve done direct action stuff. They do a lot of marches and… they built on the history of social justice movements and activism in (country). What they’ve done is familiar because it’s been done around other issues.  And, you know, they’ve given men a space to articulate a positive role. (</w:t>
      </w:r>
      <w:r w:rsidRPr="001569B7">
        <w:rPr>
          <w:rFonts w:ascii="Times New Roman" w:hAnsi="Times New Roman" w:cs="Times New Roman"/>
          <w:iCs/>
          <w:sz w:val="24"/>
          <w:szCs w:val="24"/>
        </w:rPr>
        <w:t>P 106)</w:t>
      </w:r>
    </w:p>
    <w:p w14:paraId="3E1DDC27" w14:textId="77777777" w:rsidR="00CE345E" w:rsidRPr="001569B7" w:rsidRDefault="00CE345E">
      <w:pPr>
        <w:spacing w:line="480" w:lineRule="auto"/>
        <w:contextualSpacing/>
        <w:rPr>
          <w:rFonts w:ascii="Times New Roman" w:hAnsi="Times New Roman" w:cs="Times New Roman"/>
          <w:sz w:val="24"/>
          <w:szCs w:val="24"/>
        </w:rPr>
      </w:pPr>
      <w:r w:rsidRPr="001569B7">
        <w:rPr>
          <w:rFonts w:ascii="Times New Roman" w:hAnsi="Times New Roman" w:cs="Times New Roman"/>
          <w:sz w:val="24"/>
          <w:szCs w:val="24"/>
        </w:rPr>
        <w:t>An</w:t>
      </w:r>
      <w:r w:rsidR="00015597" w:rsidRPr="001569B7">
        <w:rPr>
          <w:rFonts w:ascii="Times New Roman" w:hAnsi="Times New Roman" w:cs="Times New Roman"/>
          <w:sz w:val="24"/>
          <w:szCs w:val="24"/>
        </w:rPr>
        <w:t>other</w:t>
      </w:r>
      <w:r w:rsidRPr="001569B7">
        <w:rPr>
          <w:rFonts w:ascii="Times New Roman" w:hAnsi="Times New Roman" w:cs="Times New Roman"/>
          <w:sz w:val="24"/>
          <w:szCs w:val="24"/>
        </w:rPr>
        <w:t xml:space="preserve"> example of community-specific strategies comes from a program </w:t>
      </w:r>
      <w:r w:rsidR="00991126" w:rsidRPr="001569B7">
        <w:rPr>
          <w:rFonts w:ascii="Times New Roman" w:hAnsi="Times New Roman" w:cs="Times New Roman"/>
          <w:sz w:val="24"/>
          <w:szCs w:val="24"/>
        </w:rPr>
        <w:t xml:space="preserve">informant in Africa </w:t>
      </w:r>
      <w:r w:rsidRPr="001569B7">
        <w:rPr>
          <w:rFonts w:ascii="Times New Roman" w:hAnsi="Times New Roman" w:cs="Times New Roman"/>
          <w:sz w:val="24"/>
          <w:szCs w:val="24"/>
        </w:rPr>
        <w:t>who described an extensive process of deeply coming to know a village community, partnering with community members and embedding engagement strategies in naturally occurring and culturally-compelling forms of discourse:</w:t>
      </w:r>
    </w:p>
    <w:p w14:paraId="1A93A906" w14:textId="77777777" w:rsidR="00CE345E" w:rsidRPr="001569B7" w:rsidRDefault="00CE345E" w:rsidP="00CE345E">
      <w:pPr>
        <w:spacing w:after="0" w:line="480" w:lineRule="auto"/>
        <w:ind w:left="720" w:right="720"/>
        <w:contextualSpacing/>
        <w:rPr>
          <w:rFonts w:ascii="Times New Roman" w:hAnsi="Times New Roman" w:cs="Times New Roman"/>
          <w:sz w:val="24"/>
          <w:szCs w:val="24"/>
        </w:rPr>
      </w:pPr>
      <w:r w:rsidRPr="001569B7">
        <w:rPr>
          <w:rFonts w:ascii="Times New Roman" w:hAnsi="Times New Roman" w:cs="Times New Roman"/>
          <w:sz w:val="24"/>
          <w:szCs w:val="24"/>
        </w:rPr>
        <w:t>We realized they really open up to music and dance. So we started organizing community groups into si</w:t>
      </w:r>
      <w:r w:rsidR="00E501F0" w:rsidRPr="001569B7">
        <w:rPr>
          <w:rFonts w:ascii="Times New Roman" w:hAnsi="Times New Roman" w:cs="Times New Roman"/>
          <w:sz w:val="24"/>
          <w:szCs w:val="24"/>
        </w:rPr>
        <w:t>ng</w:t>
      </w:r>
      <w:r w:rsidRPr="001569B7">
        <w:rPr>
          <w:rFonts w:ascii="Times New Roman" w:hAnsi="Times New Roman" w:cs="Times New Roman"/>
          <w:sz w:val="24"/>
          <w:szCs w:val="24"/>
        </w:rPr>
        <w:t xml:space="preserve">ing, into packaging information around HIV/AIDS around gender based violence, around the rights of women in songs. And then would we would invite the elders to an evening where we would buy them a bit of soft drinks and they would listen to the songs without us making any representations. And it became our routine practice for the elders. So every </w:t>
      </w:r>
      <w:r w:rsidRPr="001569B7">
        <w:rPr>
          <w:rFonts w:ascii="Times New Roman" w:hAnsi="Times New Roman" w:cs="Times New Roman"/>
          <w:sz w:val="24"/>
          <w:szCs w:val="24"/>
        </w:rPr>
        <w:lastRenderedPageBreak/>
        <w:t>evening, they would invite our boys to sing, to play for them nice music. But within the music, there were one or two paragraphs or sentences about rights of women, and how</w:t>
      </w:r>
      <w:r w:rsidR="00B92635" w:rsidRPr="001569B7">
        <w:rPr>
          <w:rFonts w:ascii="Times New Roman" w:hAnsi="Times New Roman" w:cs="Times New Roman"/>
          <w:sz w:val="24"/>
          <w:szCs w:val="24"/>
        </w:rPr>
        <w:t xml:space="preserve"> masculinity is affecting men. S</w:t>
      </w:r>
      <w:r w:rsidRPr="001569B7">
        <w:rPr>
          <w:rFonts w:ascii="Times New Roman" w:hAnsi="Times New Roman" w:cs="Times New Roman"/>
          <w:sz w:val="24"/>
          <w:szCs w:val="24"/>
        </w:rPr>
        <w:t xml:space="preserve">lowly they opened up. (P. 30) </w:t>
      </w:r>
    </w:p>
    <w:p w14:paraId="2DC81164" w14:textId="77777777" w:rsidR="00264259" w:rsidRDefault="00264259" w:rsidP="00264259">
      <w:pPr>
        <w:spacing w:line="480" w:lineRule="auto"/>
        <w:ind w:firstLine="720"/>
        <w:contextualSpacing/>
        <w:rPr>
          <w:rFonts w:ascii="Times New Roman" w:hAnsi="Times New Roman" w:cs="Times New Roman"/>
          <w:sz w:val="24"/>
          <w:szCs w:val="24"/>
        </w:rPr>
      </w:pPr>
      <w:r>
        <w:rPr>
          <w:rFonts w:ascii="Times New Roman" w:hAnsi="Times New Roman" w:cs="Times New Roman"/>
          <w:b/>
          <w:sz w:val="24"/>
          <w:szCs w:val="24"/>
        </w:rPr>
        <w:t>Hopeful about men and b</w:t>
      </w:r>
      <w:r w:rsidR="00D21995" w:rsidRPr="001569B7">
        <w:rPr>
          <w:rFonts w:ascii="Times New Roman" w:hAnsi="Times New Roman" w:cs="Times New Roman"/>
          <w:b/>
          <w:sz w:val="24"/>
          <w:szCs w:val="24"/>
        </w:rPr>
        <w:t>oys</w:t>
      </w:r>
    </w:p>
    <w:p w14:paraId="6F4FE45E" w14:textId="77777777" w:rsidR="00D21995" w:rsidRPr="001569B7" w:rsidRDefault="00D21995" w:rsidP="00264259">
      <w:pPr>
        <w:spacing w:line="480" w:lineRule="auto"/>
        <w:ind w:firstLine="720"/>
        <w:contextualSpacing/>
        <w:rPr>
          <w:rFonts w:ascii="Times New Roman" w:hAnsi="Times New Roman"/>
          <w:iCs/>
          <w:sz w:val="24"/>
        </w:rPr>
      </w:pPr>
      <w:r w:rsidRPr="001569B7">
        <w:rPr>
          <w:rFonts w:ascii="Times New Roman" w:hAnsi="Times New Roman" w:cs="Times New Roman"/>
          <w:sz w:val="24"/>
          <w:szCs w:val="24"/>
        </w:rPr>
        <w:t xml:space="preserve">In addition to organizing their work around community centered approaches, nine </w:t>
      </w:r>
      <w:r w:rsidR="003C6593" w:rsidRPr="001569B7">
        <w:rPr>
          <w:rFonts w:ascii="Times New Roman" w:hAnsi="Times New Roman" w:cs="Times New Roman"/>
          <w:sz w:val="24"/>
          <w:szCs w:val="24"/>
        </w:rPr>
        <w:t>interviewees</w:t>
      </w:r>
      <w:r w:rsidRPr="001569B7">
        <w:rPr>
          <w:rFonts w:ascii="Times New Roman" w:hAnsi="Times New Roman" w:cs="Times New Roman"/>
          <w:sz w:val="24"/>
          <w:szCs w:val="24"/>
        </w:rPr>
        <w:t xml:space="preserve"> (31%) </w:t>
      </w:r>
      <w:r w:rsidR="00FD3854" w:rsidRPr="001569B7">
        <w:rPr>
          <w:rFonts w:ascii="Times New Roman" w:hAnsi="Times New Roman" w:cs="Times New Roman"/>
          <w:sz w:val="24"/>
          <w:szCs w:val="24"/>
        </w:rPr>
        <w:t xml:space="preserve">from all regions except South America </w:t>
      </w:r>
      <w:r w:rsidRPr="001569B7">
        <w:rPr>
          <w:rFonts w:ascii="Times New Roman" w:hAnsi="Times New Roman" w:cs="Times New Roman"/>
          <w:sz w:val="24"/>
          <w:szCs w:val="24"/>
        </w:rPr>
        <w:t xml:space="preserve">reported that </w:t>
      </w:r>
      <w:r w:rsidRPr="001569B7">
        <w:rPr>
          <w:rFonts w:ascii="Times New Roman" w:hAnsi="Times New Roman"/>
          <w:iCs/>
          <w:sz w:val="24"/>
        </w:rPr>
        <w:t>their organizations’</w:t>
      </w:r>
      <w:r w:rsidR="00880FFD" w:rsidRPr="001569B7">
        <w:rPr>
          <w:rFonts w:ascii="Times New Roman" w:hAnsi="Times New Roman"/>
          <w:iCs/>
          <w:sz w:val="24"/>
        </w:rPr>
        <w:t xml:space="preserve"> </w:t>
      </w:r>
      <w:r w:rsidRPr="001569B7">
        <w:rPr>
          <w:rFonts w:ascii="Times New Roman" w:hAnsi="Times New Roman"/>
          <w:iCs/>
          <w:sz w:val="24"/>
        </w:rPr>
        <w:t xml:space="preserve">staff attitudes and behavior must be authentically grounded in the overall principle </w:t>
      </w:r>
      <w:r w:rsidR="000F7696" w:rsidRPr="001569B7">
        <w:rPr>
          <w:rFonts w:ascii="Times New Roman" w:hAnsi="Times New Roman"/>
          <w:iCs/>
          <w:sz w:val="24"/>
        </w:rPr>
        <w:t>of being</w:t>
      </w:r>
      <w:r w:rsidRPr="001569B7">
        <w:rPr>
          <w:rFonts w:ascii="Times New Roman" w:hAnsi="Times New Roman"/>
          <w:iCs/>
          <w:sz w:val="24"/>
        </w:rPr>
        <w:t xml:space="preserve"> hopeful about men and boys. </w:t>
      </w:r>
      <w:r w:rsidR="003C6593" w:rsidRPr="001569B7">
        <w:rPr>
          <w:rFonts w:ascii="Times New Roman" w:hAnsi="Times New Roman"/>
          <w:iCs/>
          <w:sz w:val="24"/>
        </w:rPr>
        <w:t>Interviewees</w:t>
      </w:r>
      <w:r w:rsidRPr="001569B7">
        <w:rPr>
          <w:rFonts w:ascii="Times New Roman" w:hAnsi="Times New Roman"/>
          <w:iCs/>
          <w:sz w:val="24"/>
        </w:rPr>
        <w:t xml:space="preserve"> used words like “honor”, “respectful”, and “nonjudgmental” to articulate this hopeful stance. This hopefulness about men and boys ranged from their general “goodness”, to their ability to change, to being inspired and mobilized for change in larger systems, such as their work places, communities, and society-wide, in the face of the gender-based violence that men perpetrate. Engaging boys and men with a hopeful or positive approach translated into a different way of working for some organizations:</w:t>
      </w:r>
    </w:p>
    <w:p w14:paraId="66F8EF72" w14:textId="77777777" w:rsidR="00D21995" w:rsidRPr="001569B7" w:rsidRDefault="00D21995" w:rsidP="00690F4B">
      <w:pPr>
        <w:spacing w:line="480" w:lineRule="auto"/>
        <w:ind w:left="1080"/>
        <w:contextualSpacing/>
        <w:rPr>
          <w:rFonts w:ascii="Times New Roman" w:hAnsi="Times New Roman" w:cs="Times New Roman"/>
          <w:iCs/>
          <w:sz w:val="24"/>
          <w:szCs w:val="24"/>
        </w:rPr>
      </w:pPr>
      <w:r w:rsidRPr="001569B7">
        <w:rPr>
          <w:rFonts w:ascii="Times New Roman" w:hAnsi="Times New Roman" w:cs="Times New Roman"/>
          <w:iCs/>
          <w:sz w:val="24"/>
          <w:szCs w:val="24"/>
        </w:rPr>
        <w:t>So we’re simply engaging with those better parts of all men and boys.  Just to give you an example, our approach is quite different from what it might have been 20, 15 years ago where we would do all kinds of things like leaflet on the street in front of a pornography shop or something like that, and have couples walk by and the women were really keen about what we were doing and the men were really disengaged…We’re now interested in respectful engagement that actually engages”. (P 25</w:t>
      </w:r>
      <w:r w:rsidR="00FD3854" w:rsidRPr="001569B7">
        <w:rPr>
          <w:rFonts w:ascii="Times New Roman" w:hAnsi="Times New Roman" w:cs="Times New Roman"/>
          <w:iCs/>
          <w:sz w:val="24"/>
          <w:szCs w:val="24"/>
        </w:rPr>
        <w:t>, North America</w:t>
      </w:r>
      <w:r w:rsidRPr="001569B7">
        <w:rPr>
          <w:rFonts w:ascii="Times New Roman" w:hAnsi="Times New Roman" w:cs="Times New Roman"/>
          <w:iCs/>
          <w:sz w:val="24"/>
          <w:szCs w:val="24"/>
        </w:rPr>
        <w:t>)</w:t>
      </w:r>
    </w:p>
    <w:p w14:paraId="7706C7A5" w14:textId="77777777" w:rsidR="00D21995" w:rsidRPr="001569B7" w:rsidRDefault="006364A8" w:rsidP="00690F4B">
      <w:pPr>
        <w:spacing w:line="480" w:lineRule="auto"/>
        <w:contextualSpacing/>
        <w:rPr>
          <w:rFonts w:ascii="Times New Roman" w:hAnsi="Times New Roman" w:cs="Times New Roman"/>
          <w:iCs/>
          <w:sz w:val="24"/>
          <w:szCs w:val="24"/>
        </w:rPr>
      </w:pPr>
      <w:r w:rsidRPr="001569B7">
        <w:rPr>
          <w:rFonts w:ascii="Times New Roman" w:hAnsi="Times New Roman" w:cs="Times New Roman"/>
          <w:iCs/>
          <w:sz w:val="24"/>
          <w:szCs w:val="24"/>
        </w:rPr>
        <w:t>Five</w:t>
      </w:r>
      <w:r w:rsidR="00D21995" w:rsidRPr="001569B7">
        <w:rPr>
          <w:rFonts w:ascii="Times New Roman" w:hAnsi="Times New Roman" w:cs="Times New Roman"/>
          <w:iCs/>
          <w:sz w:val="24"/>
          <w:szCs w:val="24"/>
        </w:rPr>
        <w:t xml:space="preserve"> of nine organizations used this hopeful lens to see violence prevention not as a women’s issue, but a community issue, that required men’s participation in solving. </w:t>
      </w:r>
    </w:p>
    <w:p w14:paraId="5A25FFF9" w14:textId="77777777" w:rsidR="00264259" w:rsidRDefault="00264259" w:rsidP="00010EF3">
      <w:pPr>
        <w:spacing w:line="480" w:lineRule="auto"/>
        <w:ind w:firstLine="720"/>
        <w:contextualSpacing/>
        <w:rPr>
          <w:rFonts w:ascii="Times New Roman" w:hAnsi="Times New Roman"/>
          <w:b/>
          <w:sz w:val="24"/>
        </w:rPr>
      </w:pPr>
      <w:r>
        <w:rPr>
          <w:rFonts w:ascii="Times New Roman" w:hAnsi="Times New Roman"/>
          <w:b/>
          <w:sz w:val="24"/>
        </w:rPr>
        <w:t>Beyond workshops</w:t>
      </w:r>
    </w:p>
    <w:p w14:paraId="7ED9D72F" w14:textId="77777777" w:rsidR="00D21995" w:rsidRPr="001569B7" w:rsidRDefault="00D21995" w:rsidP="00264259">
      <w:pPr>
        <w:spacing w:line="480" w:lineRule="auto"/>
        <w:ind w:firstLine="720"/>
        <w:contextualSpacing/>
        <w:rPr>
          <w:rFonts w:ascii="Times New Roman" w:hAnsi="Times New Roman"/>
          <w:sz w:val="24"/>
        </w:rPr>
      </w:pPr>
      <w:r w:rsidRPr="001569B7">
        <w:rPr>
          <w:rFonts w:ascii="Times New Roman" w:hAnsi="Times New Roman"/>
          <w:sz w:val="24"/>
        </w:rPr>
        <w:lastRenderedPageBreak/>
        <w:t>Linked to the theme of community</w:t>
      </w:r>
      <w:r w:rsidR="000F7696" w:rsidRPr="001569B7">
        <w:rPr>
          <w:rFonts w:ascii="Times New Roman" w:hAnsi="Times New Roman"/>
          <w:sz w:val="24"/>
        </w:rPr>
        <w:t>-</w:t>
      </w:r>
      <w:r w:rsidRPr="001569B7">
        <w:rPr>
          <w:rFonts w:ascii="Times New Roman" w:hAnsi="Times New Roman"/>
          <w:sz w:val="24"/>
        </w:rPr>
        <w:t>based action, eig</w:t>
      </w:r>
      <w:r w:rsidR="009F55F1" w:rsidRPr="001569B7">
        <w:rPr>
          <w:rFonts w:ascii="Times New Roman" w:hAnsi="Times New Roman"/>
          <w:sz w:val="24"/>
        </w:rPr>
        <w:t xml:space="preserve">ht </w:t>
      </w:r>
      <w:r w:rsidR="003C6593" w:rsidRPr="001569B7">
        <w:rPr>
          <w:rFonts w:ascii="Times New Roman" w:hAnsi="Times New Roman"/>
          <w:sz w:val="24"/>
        </w:rPr>
        <w:t>interviewees</w:t>
      </w:r>
      <w:r w:rsidR="009F55F1" w:rsidRPr="001569B7">
        <w:rPr>
          <w:rFonts w:ascii="Times New Roman" w:hAnsi="Times New Roman"/>
          <w:sz w:val="24"/>
        </w:rPr>
        <w:t xml:space="preserve"> (28%) </w:t>
      </w:r>
      <w:r w:rsidR="00667490" w:rsidRPr="001569B7">
        <w:rPr>
          <w:rFonts w:ascii="Times New Roman" w:hAnsi="Times New Roman"/>
          <w:sz w:val="24"/>
        </w:rPr>
        <w:t xml:space="preserve">from Africa, Australia, Asia and North America </w:t>
      </w:r>
      <w:r w:rsidR="009F55F1" w:rsidRPr="001569B7">
        <w:rPr>
          <w:rFonts w:ascii="Times New Roman" w:hAnsi="Times New Roman"/>
          <w:sz w:val="24"/>
        </w:rPr>
        <w:t xml:space="preserve">spoke of </w:t>
      </w:r>
      <w:r w:rsidRPr="001569B7">
        <w:rPr>
          <w:rFonts w:ascii="Times New Roman" w:hAnsi="Times New Roman"/>
          <w:sz w:val="24"/>
        </w:rPr>
        <w:t xml:space="preserve">how their organizations recognized that if social norms about gender inequality and gender-based violence were going to change, then their work needed to take place on multiple levels of intervention, not only conducting educational workshops, as evident in this </w:t>
      </w:r>
      <w:r w:rsidR="003C6593" w:rsidRPr="001569B7">
        <w:rPr>
          <w:rFonts w:ascii="Times New Roman" w:hAnsi="Times New Roman"/>
          <w:sz w:val="24"/>
        </w:rPr>
        <w:t>interviewee</w:t>
      </w:r>
      <w:r w:rsidRPr="001569B7">
        <w:rPr>
          <w:rFonts w:ascii="Times New Roman" w:hAnsi="Times New Roman"/>
          <w:sz w:val="24"/>
        </w:rPr>
        <w:t xml:space="preserve">’s response: </w:t>
      </w:r>
    </w:p>
    <w:p w14:paraId="06211D37" w14:textId="77777777" w:rsidR="00D21995" w:rsidRPr="001569B7" w:rsidRDefault="00D21995" w:rsidP="00690F4B">
      <w:pPr>
        <w:spacing w:line="480" w:lineRule="auto"/>
        <w:ind w:left="720"/>
        <w:contextualSpacing/>
        <w:rPr>
          <w:rFonts w:ascii="Times New Roman" w:hAnsi="Times New Roman" w:cs="Times New Roman"/>
          <w:iCs/>
          <w:sz w:val="24"/>
          <w:szCs w:val="24"/>
        </w:rPr>
      </w:pPr>
      <w:r w:rsidRPr="001569B7">
        <w:rPr>
          <w:rFonts w:ascii="Times New Roman" w:hAnsi="Times New Roman" w:cs="Times New Roman"/>
          <w:iCs/>
          <w:sz w:val="24"/>
          <w:szCs w:val="24"/>
        </w:rPr>
        <w:t>I think there continues to be a narrow focus on workshops.  I think there’s this kind of mistaken notion that if you want to do work with men and boys what you need to do is workshops.  But that’s not going to bring around social transformation.  Now, we all, I think, know deep down that’s not what brings about large-scale social change.  (P 38</w:t>
      </w:r>
      <w:r w:rsidR="008D404A" w:rsidRPr="001569B7">
        <w:rPr>
          <w:rFonts w:ascii="Times New Roman" w:hAnsi="Times New Roman" w:cs="Times New Roman"/>
          <w:iCs/>
          <w:sz w:val="24"/>
          <w:szCs w:val="24"/>
        </w:rPr>
        <w:t>, Africa</w:t>
      </w:r>
      <w:r w:rsidRPr="001569B7">
        <w:rPr>
          <w:rFonts w:ascii="Times New Roman" w:hAnsi="Times New Roman" w:cs="Times New Roman"/>
          <w:iCs/>
          <w:sz w:val="24"/>
          <w:szCs w:val="24"/>
        </w:rPr>
        <w:t xml:space="preserve">) </w:t>
      </w:r>
    </w:p>
    <w:p w14:paraId="3F6A7343" w14:textId="77777777" w:rsidR="00D21995" w:rsidRPr="001569B7" w:rsidRDefault="00D21995" w:rsidP="00CB21F7">
      <w:pPr>
        <w:spacing w:line="480" w:lineRule="auto"/>
        <w:ind w:firstLine="720"/>
        <w:contextualSpacing/>
        <w:rPr>
          <w:rFonts w:ascii="Times New Roman" w:hAnsi="Times New Roman"/>
          <w:sz w:val="24"/>
        </w:rPr>
      </w:pPr>
      <w:r w:rsidRPr="001569B7">
        <w:rPr>
          <w:rFonts w:ascii="Times New Roman" w:hAnsi="Times New Roman"/>
          <w:sz w:val="24"/>
        </w:rPr>
        <w:t xml:space="preserve">For many of the </w:t>
      </w:r>
      <w:r w:rsidR="003C6593" w:rsidRPr="001569B7">
        <w:rPr>
          <w:rFonts w:ascii="Times New Roman" w:hAnsi="Times New Roman"/>
          <w:sz w:val="24"/>
        </w:rPr>
        <w:t>interviewees</w:t>
      </w:r>
      <w:r w:rsidRPr="001569B7">
        <w:rPr>
          <w:rFonts w:ascii="Times New Roman" w:hAnsi="Times New Roman"/>
          <w:sz w:val="24"/>
        </w:rPr>
        <w:t>, their thinking about this need for multi-level work led to incorporating or exclusively using a community organizing or mobilizing model. Other expressions of this sub</w:t>
      </w:r>
      <w:r w:rsidR="006973D7" w:rsidRPr="001569B7">
        <w:rPr>
          <w:rFonts w:ascii="Times New Roman" w:hAnsi="Times New Roman"/>
          <w:sz w:val="24"/>
        </w:rPr>
        <w:t>-</w:t>
      </w:r>
      <w:r w:rsidRPr="001569B7">
        <w:rPr>
          <w:rFonts w:ascii="Times New Roman" w:hAnsi="Times New Roman"/>
          <w:sz w:val="24"/>
        </w:rPr>
        <w:t xml:space="preserve">theme of “beyond workshops” </w:t>
      </w:r>
      <w:r w:rsidR="00BE72A4" w:rsidRPr="001569B7">
        <w:rPr>
          <w:rFonts w:ascii="Times New Roman" w:hAnsi="Times New Roman"/>
          <w:sz w:val="24"/>
        </w:rPr>
        <w:t xml:space="preserve">were found </w:t>
      </w:r>
      <w:r w:rsidRPr="001569B7">
        <w:rPr>
          <w:rFonts w:ascii="Times New Roman" w:hAnsi="Times New Roman"/>
          <w:sz w:val="24"/>
        </w:rPr>
        <w:t>i</w:t>
      </w:r>
      <w:r w:rsidR="000F7696" w:rsidRPr="001569B7">
        <w:rPr>
          <w:rFonts w:ascii="Times New Roman" w:hAnsi="Times New Roman"/>
          <w:sz w:val="24"/>
        </w:rPr>
        <w:t>n</w:t>
      </w:r>
      <w:r w:rsidRPr="001569B7">
        <w:rPr>
          <w:rFonts w:ascii="Times New Roman" w:hAnsi="Times New Roman"/>
          <w:sz w:val="24"/>
        </w:rPr>
        <w:t xml:space="preserve"> the public artwork and theatre that organizations initiated to help spread the message of changing gender and violence social norms, as well </w:t>
      </w:r>
      <w:r w:rsidR="006973D7" w:rsidRPr="001569B7">
        <w:rPr>
          <w:rFonts w:ascii="Times New Roman" w:hAnsi="Times New Roman"/>
          <w:sz w:val="24"/>
        </w:rPr>
        <w:t xml:space="preserve">as </w:t>
      </w:r>
      <w:r w:rsidRPr="001569B7">
        <w:rPr>
          <w:rFonts w:ascii="Times New Roman" w:hAnsi="Times New Roman"/>
          <w:sz w:val="24"/>
        </w:rPr>
        <w:t>training of communities in community organizing.</w:t>
      </w:r>
      <w:r w:rsidR="008D2A9C" w:rsidRPr="001569B7">
        <w:rPr>
          <w:rFonts w:ascii="Times New Roman" w:hAnsi="Times New Roman"/>
          <w:sz w:val="24"/>
        </w:rPr>
        <w:t xml:space="preserve"> In addition, some organizations identified taking social and political action, such as using the media to draw attention to a case involving violence against women. </w:t>
      </w:r>
      <w:r w:rsidR="00BC7772" w:rsidRPr="001569B7">
        <w:rPr>
          <w:rFonts w:ascii="Times New Roman" w:hAnsi="Times New Roman"/>
          <w:sz w:val="24"/>
        </w:rPr>
        <w:t xml:space="preserve">One organizational representative described taking the “workshop” to a more organizational and community level, by engaging men not only as individuals, but as potential change agents who could affect policy and practice in their communities and places of work.  Located in North America, this participant noted, </w:t>
      </w:r>
    </w:p>
    <w:p w14:paraId="71D4B897" w14:textId="77777777" w:rsidR="00BC7772" w:rsidRPr="001569B7" w:rsidRDefault="00BC7772" w:rsidP="00AD1755">
      <w:pPr>
        <w:spacing w:line="480" w:lineRule="auto"/>
        <w:ind w:left="720" w:right="720"/>
        <w:contextualSpacing/>
        <w:rPr>
          <w:rFonts w:ascii="Times New Roman" w:hAnsi="Times New Roman"/>
          <w:sz w:val="24"/>
        </w:rPr>
      </w:pPr>
      <w:r w:rsidRPr="001569B7">
        <w:rPr>
          <w:rFonts w:ascii="Times New Roman" w:hAnsi="Times New Roman"/>
          <w:sz w:val="24"/>
        </w:rPr>
        <w:t>[We]</w:t>
      </w:r>
      <w:r w:rsidRPr="001569B7">
        <w:rPr>
          <w:rFonts w:ascii="Times New Roman" w:hAnsi="Times New Roman" w:cs="Times New Roman"/>
          <w:sz w:val="24"/>
          <w:szCs w:val="24"/>
        </w:rPr>
        <w:t xml:space="preserve"> begin to have conversations with them about what we can do to change this environment, both personally and… looking at where are our sp</w:t>
      </w:r>
      <w:r w:rsidR="006973D7" w:rsidRPr="001569B7">
        <w:rPr>
          <w:rFonts w:ascii="Times New Roman" w:hAnsi="Times New Roman" w:cs="Times New Roman"/>
          <w:sz w:val="24"/>
          <w:szCs w:val="24"/>
        </w:rPr>
        <w:t>here</w:t>
      </w:r>
      <w:r w:rsidRPr="001569B7">
        <w:rPr>
          <w:rFonts w:ascii="Times New Roman" w:hAnsi="Times New Roman" w:cs="Times New Roman"/>
          <w:sz w:val="24"/>
          <w:szCs w:val="24"/>
        </w:rPr>
        <w:t xml:space="preserve">s of influence? Where might we use our influence in our workplaces and then looking </w:t>
      </w:r>
      <w:r w:rsidRPr="001569B7">
        <w:rPr>
          <w:rFonts w:ascii="Times New Roman" w:hAnsi="Times New Roman" w:cs="Times New Roman"/>
          <w:sz w:val="24"/>
          <w:szCs w:val="24"/>
        </w:rPr>
        <w:lastRenderedPageBreak/>
        <w:t>at where the spectrum of prevention and get them to begin thinking and strategizing about what they could do and the places where they can focus their energy (P 96).</w:t>
      </w:r>
    </w:p>
    <w:p w14:paraId="08BA5E3D" w14:textId="77777777" w:rsidR="00264259" w:rsidRDefault="00D21995" w:rsidP="00690F4B">
      <w:pPr>
        <w:spacing w:line="480" w:lineRule="auto"/>
        <w:ind w:firstLine="720"/>
        <w:contextualSpacing/>
        <w:rPr>
          <w:rFonts w:ascii="Times New Roman" w:hAnsi="Times New Roman"/>
          <w:b/>
          <w:sz w:val="24"/>
        </w:rPr>
      </w:pPr>
      <w:r w:rsidRPr="001569B7">
        <w:rPr>
          <w:rFonts w:ascii="Times New Roman" w:hAnsi="Times New Roman"/>
          <w:b/>
          <w:sz w:val="24"/>
        </w:rPr>
        <w:t xml:space="preserve">Relationships </w:t>
      </w:r>
      <w:r w:rsidR="000F7696" w:rsidRPr="001569B7">
        <w:rPr>
          <w:rFonts w:ascii="Times New Roman" w:hAnsi="Times New Roman"/>
          <w:b/>
          <w:sz w:val="24"/>
        </w:rPr>
        <w:t>and</w:t>
      </w:r>
      <w:r w:rsidR="00264259">
        <w:rPr>
          <w:rFonts w:ascii="Times New Roman" w:hAnsi="Times New Roman"/>
          <w:b/>
          <w:sz w:val="24"/>
        </w:rPr>
        <w:t xml:space="preserve"> power f</w:t>
      </w:r>
      <w:r w:rsidRPr="001569B7">
        <w:rPr>
          <w:rFonts w:ascii="Times New Roman" w:hAnsi="Times New Roman"/>
          <w:b/>
          <w:sz w:val="24"/>
        </w:rPr>
        <w:t>irst</w:t>
      </w:r>
    </w:p>
    <w:p w14:paraId="70BDF47E" w14:textId="77777777" w:rsidR="00D21995" w:rsidRPr="001569B7" w:rsidRDefault="00D21995" w:rsidP="00690F4B">
      <w:pPr>
        <w:spacing w:line="480" w:lineRule="auto"/>
        <w:ind w:firstLine="720"/>
        <w:contextualSpacing/>
        <w:rPr>
          <w:rFonts w:ascii="Times New Roman" w:hAnsi="Times New Roman"/>
          <w:sz w:val="24"/>
        </w:rPr>
      </w:pPr>
      <w:r w:rsidRPr="001569B7">
        <w:rPr>
          <w:rFonts w:ascii="Times New Roman" w:hAnsi="Times New Roman"/>
          <w:sz w:val="24"/>
        </w:rPr>
        <w:t xml:space="preserve">Finally, 16 </w:t>
      </w:r>
      <w:r w:rsidR="003C6593" w:rsidRPr="001569B7">
        <w:rPr>
          <w:rFonts w:ascii="Times New Roman" w:hAnsi="Times New Roman"/>
          <w:sz w:val="24"/>
        </w:rPr>
        <w:t>interviewees</w:t>
      </w:r>
      <w:r w:rsidRPr="001569B7">
        <w:rPr>
          <w:rFonts w:ascii="Times New Roman" w:hAnsi="Times New Roman"/>
          <w:sz w:val="24"/>
        </w:rPr>
        <w:t xml:space="preserve"> (55%)</w:t>
      </w:r>
      <w:r w:rsidR="00D03A84" w:rsidRPr="001569B7">
        <w:rPr>
          <w:rFonts w:ascii="Times New Roman" w:hAnsi="Times New Roman"/>
          <w:sz w:val="24"/>
        </w:rPr>
        <w:t xml:space="preserve"> </w:t>
      </w:r>
      <w:r w:rsidRPr="001569B7">
        <w:rPr>
          <w:rFonts w:ascii="Times New Roman" w:hAnsi="Times New Roman"/>
          <w:sz w:val="24"/>
        </w:rPr>
        <w:t xml:space="preserve">identified that their organizations steered away from accusatory, blaming language about male violence when working to engage men and boys. Instead these organizations used an approach that connected men by discussing their experiences in relationships (i.e. fatherhood) and power, as seen in the following quotes from </w:t>
      </w:r>
      <w:r w:rsidR="003C6593" w:rsidRPr="001569B7">
        <w:rPr>
          <w:rFonts w:ascii="Times New Roman" w:hAnsi="Times New Roman"/>
          <w:sz w:val="24"/>
        </w:rPr>
        <w:t>interviewees</w:t>
      </w:r>
      <w:r w:rsidRPr="001569B7">
        <w:rPr>
          <w:rFonts w:ascii="Times New Roman" w:hAnsi="Times New Roman"/>
          <w:sz w:val="24"/>
        </w:rPr>
        <w:t xml:space="preserve">. </w:t>
      </w:r>
    </w:p>
    <w:p w14:paraId="425977AA" w14:textId="77777777" w:rsidR="00D21995" w:rsidRPr="001569B7" w:rsidRDefault="00D21995" w:rsidP="00690F4B">
      <w:pPr>
        <w:spacing w:line="480" w:lineRule="auto"/>
        <w:ind w:left="720"/>
        <w:contextualSpacing/>
        <w:rPr>
          <w:rFonts w:ascii="Times New Roman" w:hAnsi="Times New Roman" w:cs="Times New Roman"/>
          <w:iCs/>
          <w:sz w:val="24"/>
          <w:szCs w:val="24"/>
        </w:rPr>
      </w:pPr>
      <w:r w:rsidRPr="001569B7">
        <w:rPr>
          <w:rFonts w:ascii="Times New Roman" w:hAnsi="Times New Roman" w:cs="Times New Roman"/>
          <w:iCs/>
          <w:sz w:val="24"/>
          <w:szCs w:val="24"/>
        </w:rPr>
        <w:t xml:space="preserve">So that’s why we’re trying to get people </w:t>
      </w:r>
      <w:r w:rsidR="00BE72A4" w:rsidRPr="001569B7">
        <w:rPr>
          <w:rFonts w:ascii="Times New Roman" w:hAnsi="Times New Roman" w:cs="Times New Roman"/>
          <w:iCs/>
          <w:sz w:val="24"/>
          <w:szCs w:val="24"/>
        </w:rPr>
        <w:t xml:space="preserve">to </w:t>
      </w:r>
      <w:r w:rsidRPr="001569B7">
        <w:rPr>
          <w:rFonts w:ascii="Times New Roman" w:hAnsi="Times New Roman" w:cs="Times New Roman"/>
          <w:iCs/>
          <w:sz w:val="24"/>
          <w:szCs w:val="24"/>
        </w:rPr>
        <w:t>engage more through conversation, having topics and discussing more common things that people can discuss; relationships with people and all those other things that are not so heavy and you may not be so defensive. (P 97</w:t>
      </w:r>
      <w:r w:rsidR="008D404A" w:rsidRPr="001569B7">
        <w:rPr>
          <w:rFonts w:ascii="Times New Roman" w:hAnsi="Times New Roman" w:cs="Times New Roman"/>
          <w:iCs/>
          <w:sz w:val="24"/>
          <w:szCs w:val="24"/>
        </w:rPr>
        <w:t>, North America</w:t>
      </w:r>
      <w:r w:rsidRPr="001569B7">
        <w:rPr>
          <w:rFonts w:ascii="Times New Roman" w:hAnsi="Times New Roman" w:cs="Times New Roman"/>
          <w:iCs/>
          <w:sz w:val="24"/>
          <w:szCs w:val="24"/>
        </w:rPr>
        <w:t>)</w:t>
      </w:r>
    </w:p>
    <w:p w14:paraId="7D509231" w14:textId="77777777" w:rsidR="00D21995" w:rsidRPr="001569B7" w:rsidRDefault="00D21995" w:rsidP="00690F4B">
      <w:pPr>
        <w:spacing w:line="480" w:lineRule="auto"/>
        <w:contextualSpacing/>
        <w:rPr>
          <w:rFonts w:ascii="Times New Roman" w:hAnsi="Times New Roman"/>
          <w:sz w:val="24"/>
        </w:rPr>
      </w:pPr>
      <w:r w:rsidRPr="001569B7">
        <w:rPr>
          <w:rFonts w:ascii="Times New Roman" w:hAnsi="Times New Roman" w:cs="Times New Roman"/>
          <w:iCs/>
          <w:sz w:val="24"/>
          <w:szCs w:val="24"/>
        </w:rPr>
        <w:t xml:space="preserve">Another stated: </w:t>
      </w:r>
    </w:p>
    <w:p w14:paraId="17054F0D" w14:textId="77777777" w:rsidR="00D21995" w:rsidRPr="001569B7" w:rsidRDefault="00D21995" w:rsidP="00690F4B">
      <w:pPr>
        <w:spacing w:line="480" w:lineRule="auto"/>
        <w:ind w:left="720"/>
        <w:contextualSpacing/>
        <w:rPr>
          <w:rFonts w:ascii="Times New Roman" w:hAnsi="Times New Roman" w:cs="Times New Roman"/>
          <w:iCs/>
          <w:sz w:val="24"/>
          <w:szCs w:val="24"/>
        </w:rPr>
      </w:pPr>
      <w:r w:rsidRPr="001569B7">
        <w:rPr>
          <w:rFonts w:ascii="Times New Roman" w:hAnsi="Times New Roman" w:cs="Times New Roman"/>
          <w:iCs/>
          <w:sz w:val="24"/>
          <w:szCs w:val="24"/>
        </w:rPr>
        <w:t>No matter who you are, men, women, whoever. Every one of us has experienced a lack of power in our life, whether it’s in our relationship, whether it’s with our parents, whether that’s with our boss, whoever. Everyone has experienced a lack of power and us talking about power has really opened up this new way of actually turning men and women on. (P 47</w:t>
      </w:r>
      <w:r w:rsidR="008D404A" w:rsidRPr="001569B7">
        <w:rPr>
          <w:rFonts w:ascii="Times New Roman" w:hAnsi="Times New Roman" w:cs="Times New Roman"/>
          <w:iCs/>
          <w:sz w:val="24"/>
          <w:szCs w:val="24"/>
        </w:rPr>
        <w:t>, Africa</w:t>
      </w:r>
      <w:r w:rsidRPr="001569B7">
        <w:rPr>
          <w:rFonts w:ascii="Times New Roman" w:hAnsi="Times New Roman" w:cs="Times New Roman"/>
          <w:iCs/>
          <w:sz w:val="24"/>
          <w:szCs w:val="24"/>
        </w:rPr>
        <w:t>)</w:t>
      </w:r>
    </w:p>
    <w:p w14:paraId="41B652E8" w14:textId="77777777" w:rsidR="00565711" w:rsidRPr="001569B7" w:rsidRDefault="00D21995" w:rsidP="00565711">
      <w:pPr>
        <w:spacing w:line="480" w:lineRule="auto"/>
        <w:ind w:firstLine="720"/>
        <w:contextualSpacing/>
        <w:rPr>
          <w:rFonts w:ascii="Times New Roman" w:hAnsi="Times New Roman" w:cs="Times New Roman"/>
          <w:sz w:val="24"/>
          <w:szCs w:val="24"/>
        </w:rPr>
      </w:pPr>
      <w:r w:rsidRPr="001569B7">
        <w:rPr>
          <w:rFonts w:ascii="Times New Roman" w:hAnsi="Times New Roman" w:cs="Times New Roman"/>
          <w:sz w:val="24"/>
          <w:szCs w:val="24"/>
        </w:rPr>
        <w:t xml:space="preserve">Some reported they did not start the conversation to address male violence or human rights but instead used what one </w:t>
      </w:r>
      <w:r w:rsidR="003C6593" w:rsidRPr="001569B7">
        <w:rPr>
          <w:rFonts w:ascii="Times New Roman" w:hAnsi="Times New Roman" w:cs="Times New Roman"/>
          <w:sz w:val="24"/>
          <w:szCs w:val="24"/>
        </w:rPr>
        <w:t>interviewee</w:t>
      </w:r>
      <w:r w:rsidRPr="001569B7">
        <w:rPr>
          <w:rFonts w:ascii="Times New Roman" w:hAnsi="Times New Roman" w:cs="Times New Roman"/>
          <w:sz w:val="24"/>
          <w:szCs w:val="24"/>
        </w:rPr>
        <w:t xml:space="preserve"> described as a “soft peddle” approach (P 27</w:t>
      </w:r>
      <w:r w:rsidR="008D404A" w:rsidRPr="001569B7">
        <w:rPr>
          <w:rFonts w:ascii="Times New Roman" w:hAnsi="Times New Roman" w:cs="Times New Roman"/>
          <w:sz w:val="24"/>
          <w:szCs w:val="24"/>
        </w:rPr>
        <w:t>, South Asia</w:t>
      </w:r>
      <w:r w:rsidRPr="001569B7">
        <w:rPr>
          <w:rFonts w:ascii="Times New Roman" w:hAnsi="Times New Roman" w:cs="Times New Roman"/>
          <w:sz w:val="24"/>
          <w:szCs w:val="24"/>
        </w:rPr>
        <w:t>), beginning with other topics such as the “negativities of masculinity” (P 30</w:t>
      </w:r>
      <w:r w:rsidR="008D404A" w:rsidRPr="001569B7">
        <w:rPr>
          <w:rFonts w:ascii="Times New Roman" w:hAnsi="Times New Roman" w:cs="Times New Roman"/>
          <w:sz w:val="24"/>
          <w:szCs w:val="24"/>
        </w:rPr>
        <w:t>, Africa</w:t>
      </w:r>
      <w:r w:rsidRPr="001569B7">
        <w:rPr>
          <w:rFonts w:ascii="Times New Roman" w:hAnsi="Times New Roman" w:cs="Times New Roman"/>
          <w:sz w:val="24"/>
          <w:szCs w:val="24"/>
        </w:rPr>
        <w:t xml:space="preserve">). In a different approach, one </w:t>
      </w:r>
      <w:r w:rsidR="003C6593" w:rsidRPr="001569B7">
        <w:rPr>
          <w:rFonts w:ascii="Times New Roman" w:hAnsi="Times New Roman" w:cs="Times New Roman"/>
          <w:sz w:val="24"/>
          <w:szCs w:val="24"/>
        </w:rPr>
        <w:t>interviewee</w:t>
      </w:r>
      <w:r w:rsidRPr="001569B7">
        <w:rPr>
          <w:rFonts w:ascii="Times New Roman" w:hAnsi="Times New Roman" w:cs="Times New Roman"/>
          <w:sz w:val="24"/>
          <w:szCs w:val="24"/>
        </w:rPr>
        <w:t xml:space="preserve"> used the entry point of connecting preventing violence with </w:t>
      </w:r>
      <w:r w:rsidRPr="001569B7">
        <w:rPr>
          <w:rFonts w:ascii="Times New Roman" w:hAnsi="Times New Roman" w:cs="Times New Roman"/>
          <w:sz w:val="24"/>
          <w:szCs w:val="24"/>
        </w:rPr>
        <w:lastRenderedPageBreak/>
        <w:t xml:space="preserve">men’s interests, as illustrated </w:t>
      </w:r>
      <w:r w:rsidR="008D404A" w:rsidRPr="001569B7">
        <w:rPr>
          <w:rFonts w:ascii="Times New Roman" w:hAnsi="Times New Roman" w:cs="Times New Roman"/>
          <w:sz w:val="24"/>
          <w:szCs w:val="24"/>
        </w:rPr>
        <w:t>by this statement from an</w:t>
      </w:r>
      <w:r w:rsidR="00BE72A4" w:rsidRPr="001569B7">
        <w:rPr>
          <w:rFonts w:ascii="Times New Roman" w:hAnsi="Times New Roman" w:cs="Times New Roman"/>
          <w:sz w:val="24"/>
          <w:szCs w:val="24"/>
        </w:rPr>
        <w:t>other</w:t>
      </w:r>
      <w:r w:rsidR="008D404A" w:rsidRPr="001569B7">
        <w:rPr>
          <w:rFonts w:ascii="Times New Roman" w:hAnsi="Times New Roman" w:cs="Times New Roman"/>
          <w:sz w:val="24"/>
          <w:szCs w:val="24"/>
        </w:rPr>
        <w:t xml:space="preserve"> organizational representative in Africa</w:t>
      </w:r>
      <w:r w:rsidRPr="001569B7">
        <w:rPr>
          <w:rFonts w:ascii="Times New Roman" w:hAnsi="Times New Roman" w:cs="Times New Roman"/>
          <w:sz w:val="24"/>
          <w:szCs w:val="24"/>
        </w:rPr>
        <w:t xml:space="preserve">: </w:t>
      </w:r>
    </w:p>
    <w:p w14:paraId="0A975611" w14:textId="77777777" w:rsidR="00D21995" w:rsidRPr="001569B7" w:rsidRDefault="00D21995" w:rsidP="00565711">
      <w:pPr>
        <w:spacing w:line="480" w:lineRule="auto"/>
        <w:ind w:left="720"/>
        <w:contextualSpacing/>
        <w:rPr>
          <w:rFonts w:ascii="Times New Roman" w:hAnsi="Times New Roman" w:cs="Times New Roman"/>
          <w:sz w:val="24"/>
          <w:szCs w:val="24"/>
        </w:rPr>
      </w:pPr>
      <w:r w:rsidRPr="001569B7">
        <w:rPr>
          <w:rFonts w:ascii="Times New Roman" w:hAnsi="Times New Roman" w:cs="Times New Roman"/>
          <w:sz w:val="24"/>
          <w:szCs w:val="24"/>
        </w:rPr>
        <w:t>So, I think we are able to say to men ‘it’s in your best interest to help shift notions of manhood and masculinity’…men are less like to use violence, and it is in your indirect interest as much as it affects women who you care deeply about. (P 38)</w:t>
      </w:r>
    </w:p>
    <w:p w14:paraId="6ACD7E19" w14:textId="77777777" w:rsidR="00D21995" w:rsidRPr="001569B7" w:rsidRDefault="003C6593" w:rsidP="00CB21F7">
      <w:pPr>
        <w:spacing w:line="480" w:lineRule="auto"/>
        <w:ind w:firstLine="720"/>
        <w:contextualSpacing/>
        <w:rPr>
          <w:rFonts w:ascii="Times New Roman" w:hAnsi="Times New Roman" w:cs="Times New Roman"/>
          <w:iCs/>
          <w:sz w:val="24"/>
          <w:szCs w:val="24"/>
        </w:rPr>
      </w:pPr>
      <w:r w:rsidRPr="001569B7">
        <w:rPr>
          <w:rFonts w:ascii="Times New Roman" w:hAnsi="Times New Roman" w:cs="Times New Roman"/>
          <w:iCs/>
          <w:sz w:val="24"/>
          <w:szCs w:val="24"/>
        </w:rPr>
        <w:t>Interviewees</w:t>
      </w:r>
      <w:r w:rsidR="00D21995" w:rsidRPr="001569B7">
        <w:rPr>
          <w:rFonts w:ascii="Times New Roman" w:hAnsi="Times New Roman" w:cs="Times New Roman"/>
          <w:iCs/>
          <w:sz w:val="24"/>
          <w:szCs w:val="24"/>
        </w:rPr>
        <w:t xml:space="preserve"> who defined power and relationships as their starting point in the strategy to deepen engagement with men (and women) did not stop there. </w:t>
      </w:r>
      <w:r w:rsidR="00BE72A4" w:rsidRPr="001569B7">
        <w:rPr>
          <w:rFonts w:ascii="Times New Roman" w:hAnsi="Times New Roman" w:cs="Times New Roman"/>
          <w:iCs/>
          <w:sz w:val="24"/>
          <w:szCs w:val="24"/>
        </w:rPr>
        <w:t xml:space="preserve">These </w:t>
      </w:r>
      <w:r w:rsidRPr="001569B7">
        <w:rPr>
          <w:rFonts w:ascii="Times New Roman" w:hAnsi="Times New Roman" w:cs="Times New Roman"/>
          <w:iCs/>
          <w:sz w:val="24"/>
          <w:szCs w:val="24"/>
        </w:rPr>
        <w:t>interviewees</w:t>
      </w:r>
      <w:r w:rsidR="00BE72A4" w:rsidRPr="001569B7">
        <w:rPr>
          <w:rFonts w:ascii="Times New Roman" w:hAnsi="Times New Roman" w:cs="Times New Roman"/>
          <w:iCs/>
          <w:sz w:val="24"/>
          <w:szCs w:val="24"/>
        </w:rPr>
        <w:t>, from Africa, Asia, Australia and North and South America</w:t>
      </w:r>
      <w:r w:rsidR="002638FE" w:rsidRPr="001569B7">
        <w:rPr>
          <w:rFonts w:ascii="Times New Roman" w:hAnsi="Times New Roman" w:cs="Times New Roman"/>
          <w:iCs/>
          <w:sz w:val="24"/>
          <w:szCs w:val="24"/>
        </w:rPr>
        <w:t>,</w:t>
      </w:r>
      <w:r w:rsidR="00BE72A4" w:rsidRPr="001569B7">
        <w:rPr>
          <w:rFonts w:ascii="Times New Roman" w:hAnsi="Times New Roman" w:cs="Times New Roman"/>
          <w:iCs/>
          <w:sz w:val="24"/>
          <w:szCs w:val="24"/>
        </w:rPr>
        <w:t xml:space="preserve"> </w:t>
      </w:r>
      <w:r w:rsidR="00D21995" w:rsidRPr="001569B7">
        <w:rPr>
          <w:rFonts w:ascii="Times New Roman" w:hAnsi="Times New Roman" w:cs="Times New Roman"/>
          <w:iCs/>
          <w:sz w:val="24"/>
          <w:szCs w:val="24"/>
        </w:rPr>
        <w:t>used this as a starting point to then go deeper, exploring social norms, male violence and accountability as seen in the final theme.</w:t>
      </w:r>
      <w:r w:rsidR="008D404A" w:rsidRPr="001569B7">
        <w:rPr>
          <w:rFonts w:ascii="Times New Roman" w:hAnsi="Times New Roman" w:cs="Times New Roman"/>
          <w:iCs/>
          <w:sz w:val="24"/>
          <w:szCs w:val="24"/>
        </w:rPr>
        <w:t xml:space="preserve"> </w:t>
      </w:r>
    </w:p>
    <w:p w14:paraId="686B8090" w14:textId="77777777" w:rsidR="00D21995" w:rsidRPr="00614CD8" w:rsidRDefault="00D21995" w:rsidP="00690F4B">
      <w:pPr>
        <w:spacing w:line="480" w:lineRule="auto"/>
        <w:contextualSpacing/>
        <w:rPr>
          <w:rFonts w:ascii="Times New Roman" w:hAnsi="Times New Roman" w:cs="Times New Roman"/>
          <w:iCs/>
          <w:sz w:val="24"/>
          <w:szCs w:val="24"/>
          <w:u w:val="single"/>
        </w:rPr>
      </w:pPr>
      <w:r w:rsidRPr="00614CD8">
        <w:rPr>
          <w:rFonts w:ascii="Times New Roman" w:hAnsi="Times New Roman" w:cs="Times New Roman"/>
          <w:b/>
          <w:iCs/>
          <w:sz w:val="24"/>
          <w:szCs w:val="24"/>
          <w:u w:val="single"/>
        </w:rPr>
        <w:t>Critique of Gendering Violence Prevention Work</w:t>
      </w:r>
    </w:p>
    <w:p w14:paraId="7F2FFB56" w14:textId="77777777" w:rsidR="00D21995" w:rsidRPr="001569B7" w:rsidRDefault="00D21995" w:rsidP="00690F4B">
      <w:pPr>
        <w:spacing w:line="480" w:lineRule="auto"/>
        <w:ind w:firstLine="720"/>
        <w:contextualSpacing/>
        <w:rPr>
          <w:rFonts w:ascii="Times New Roman" w:hAnsi="Times New Roman" w:cs="Times New Roman"/>
          <w:iCs/>
          <w:sz w:val="24"/>
          <w:szCs w:val="24"/>
        </w:rPr>
      </w:pPr>
      <w:r w:rsidRPr="001569B7">
        <w:rPr>
          <w:rFonts w:ascii="Times New Roman" w:hAnsi="Times New Roman" w:cs="Times New Roman"/>
          <w:iCs/>
          <w:sz w:val="24"/>
          <w:szCs w:val="24"/>
        </w:rPr>
        <w:t xml:space="preserve">While </w:t>
      </w:r>
      <w:r w:rsidR="003C6593" w:rsidRPr="001569B7">
        <w:rPr>
          <w:rFonts w:ascii="Times New Roman" w:hAnsi="Times New Roman" w:cs="Times New Roman"/>
          <w:iCs/>
          <w:sz w:val="24"/>
          <w:szCs w:val="24"/>
        </w:rPr>
        <w:t>interviewees</w:t>
      </w:r>
      <w:r w:rsidRPr="001569B7">
        <w:rPr>
          <w:rFonts w:ascii="Times New Roman" w:hAnsi="Times New Roman" w:cs="Times New Roman"/>
          <w:iCs/>
          <w:sz w:val="24"/>
          <w:szCs w:val="24"/>
        </w:rPr>
        <w:t xml:space="preserve"> were asked questions specifically about how they engage boys and men in violence preventi</w:t>
      </w:r>
      <w:r w:rsidR="00CB21F7" w:rsidRPr="001569B7">
        <w:rPr>
          <w:rFonts w:ascii="Times New Roman" w:hAnsi="Times New Roman" w:cs="Times New Roman"/>
          <w:iCs/>
          <w:sz w:val="24"/>
          <w:szCs w:val="24"/>
        </w:rPr>
        <w:t>on, six (20%)</w:t>
      </w:r>
      <w:r w:rsidR="00451742" w:rsidRPr="001569B7">
        <w:rPr>
          <w:rFonts w:ascii="Times New Roman" w:hAnsi="Times New Roman" w:cs="Times New Roman"/>
          <w:iCs/>
          <w:sz w:val="24"/>
          <w:szCs w:val="24"/>
        </w:rPr>
        <w:t xml:space="preserve"> </w:t>
      </w:r>
      <w:r w:rsidR="000B0AD3" w:rsidRPr="001569B7">
        <w:rPr>
          <w:rFonts w:ascii="Times New Roman" w:hAnsi="Times New Roman" w:cs="Times New Roman"/>
          <w:iCs/>
          <w:sz w:val="24"/>
          <w:szCs w:val="24"/>
        </w:rPr>
        <w:t xml:space="preserve">from </w:t>
      </w:r>
      <w:r w:rsidR="000B0AD3" w:rsidRPr="001569B7">
        <w:rPr>
          <w:rFonts w:ascii="Times New Roman" w:hAnsi="Times New Roman"/>
          <w:sz w:val="24"/>
        </w:rPr>
        <w:t xml:space="preserve">Africa, Australia, Asia and Europe </w:t>
      </w:r>
      <w:r w:rsidRPr="001569B7">
        <w:rPr>
          <w:rFonts w:ascii="Times New Roman" w:hAnsi="Times New Roman" w:cs="Times New Roman"/>
          <w:iCs/>
          <w:sz w:val="24"/>
          <w:szCs w:val="24"/>
        </w:rPr>
        <w:t xml:space="preserve">addressed the reality that their work is community work, and they engage men and women as co-participants in addressing gender-based violence, as well as creating change in their communities. One </w:t>
      </w:r>
      <w:r w:rsidR="003C6593" w:rsidRPr="001569B7">
        <w:rPr>
          <w:rFonts w:ascii="Times New Roman" w:hAnsi="Times New Roman" w:cs="Times New Roman"/>
          <w:iCs/>
          <w:sz w:val="24"/>
          <w:szCs w:val="24"/>
        </w:rPr>
        <w:t>interviewee</w:t>
      </w:r>
      <w:r w:rsidRPr="001569B7">
        <w:rPr>
          <w:rFonts w:ascii="Times New Roman" w:hAnsi="Times New Roman" w:cs="Times New Roman"/>
          <w:iCs/>
          <w:sz w:val="24"/>
          <w:szCs w:val="24"/>
        </w:rPr>
        <w:t xml:space="preserve"> </w:t>
      </w:r>
      <w:r w:rsidR="002C6087" w:rsidRPr="001569B7">
        <w:rPr>
          <w:rFonts w:ascii="Times New Roman" w:hAnsi="Times New Roman" w:cs="Times New Roman"/>
          <w:iCs/>
          <w:sz w:val="24"/>
          <w:szCs w:val="24"/>
        </w:rPr>
        <w:t>reported</w:t>
      </w:r>
      <w:r w:rsidRPr="001569B7">
        <w:rPr>
          <w:rFonts w:ascii="Times New Roman" w:hAnsi="Times New Roman" w:cs="Times New Roman"/>
          <w:iCs/>
          <w:sz w:val="24"/>
          <w:szCs w:val="24"/>
        </w:rPr>
        <w:t xml:space="preserve"> adopt</w:t>
      </w:r>
      <w:r w:rsidR="002C6087" w:rsidRPr="001569B7">
        <w:rPr>
          <w:rFonts w:ascii="Times New Roman" w:hAnsi="Times New Roman" w:cs="Times New Roman"/>
          <w:iCs/>
          <w:sz w:val="24"/>
          <w:szCs w:val="24"/>
        </w:rPr>
        <w:t>ing a</w:t>
      </w:r>
      <w:r w:rsidRPr="001569B7">
        <w:rPr>
          <w:rFonts w:ascii="Times New Roman" w:hAnsi="Times New Roman" w:cs="Times New Roman"/>
          <w:iCs/>
          <w:sz w:val="24"/>
          <w:szCs w:val="24"/>
        </w:rPr>
        <w:t xml:space="preserve"> social marketing slogan, “This is everyone’s business”, incorporating the belief that this issue is a community problem (P 10</w:t>
      </w:r>
      <w:r w:rsidR="00CD6B96" w:rsidRPr="001569B7">
        <w:rPr>
          <w:rFonts w:ascii="Times New Roman" w:hAnsi="Times New Roman" w:cs="Times New Roman"/>
          <w:iCs/>
          <w:sz w:val="24"/>
          <w:szCs w:val="24"/>
        </w:rPr>
        <w:t>, Australia</w:t>
      </w:r>
      <w:r w:rsidRPr="001569B7">
        <w:rPr>
          <w:rFonts w:ascii="Times New Roman" w:hAnsi="Times New Roman" w:cs="Times New Roman"/>
          <w:iCs/>
          <w:sz w:val="24"/>
          <w:szCs w:val="24"/>
        </w:rPr>
        <w:t xml:space="preserve">). Rather than men or women, one </w:t>
      </w:r>
      <w:r w:rsidR="003C6593" w:rsidRPr="001569B7">
        <w:rPr>
          <w:rFonts w:ascii="Times New Roman" w:hAnsi="Times New Roman" w:cs="Times New Roman"/>
          <w:iCs/>
          <w:sz w:val="24"/>
          <w:szCs w:val="24"/>
        </w:rPr>
        <w:t>interviewee</w:t>
      </w:r>
      <w:r w:rsidRPr="001569B7">
        <w:rPr>
          <w:rFonts w:ascii="Times New Roman" w:hAnsi="Times New Roman" w:cs="Times New Roman"/>
          <w:iCs/>
          <w:sz w:val="24"/>
          <w:szCs w:val="24"/>
        </w:rPr>
        <w:t xml:space="preserve"> </w:t>
      </w:r>
      <w:r w:rsidR="00CD6B96" w:rsidRPr="001569B7">
        <w:rPr>
          <w:rFonts w:ascii="Times New Roman" w:hAnsi="Times New Roman" w:cs="Times New Roman"/>
          <w:iCs/>
          <w:sz w:val="24"/>
          <w:szCs w:val="24"/>
        </w:rPr>
        <w:t xml:space="preserve">from Africa </w:t>
      </w:r>
      <w:r w:rsidRPr="001569B7">
        <w:rPr>
          <w:rFonts w:ascii="Times New Roman" w:hAnsi="Times New Roman" w:cs="Times New Roman"/>
          <w:iCs/>
          <w:sz w:val="24"/>
          <w:szCs w:val="24"/>
        </w:rPr>
        <w:t>expressed that the work of social change to end gender-based violence must be a model of men and women working together:</w:t>
      </w:r>
    </w:p>
    <w:p w14:paraId="6ECA0913" w14:textId="77777777" w:rsidR="00D21995" w:rsidRPr="001569B7" w:rsidRDefault="00D21995" w:rsidP="00690F4B">
      <w:pPr>
        <w:spacing w:line="480" w:lineRule="auto"/>
        <w:ind w:left="720"/>
        <w:contextualSpacing/>
        <w:rPr>
          <w:rFonts w:ascii="Times New Roman" w:hAnsi="Times New Roman" w:cs="Times New Roman"/>
          <w:sz w:val="24"/>
          <w:szCs w:val="24"/>
        </w:rPr>
      </w:pPr>
      <w:r w:rsidRPr="001569B7">
        <w:rPr>
          <w:rFonts w:ascii="Times New Roman" w:hAnsi="Times New Roman" w:cs="Times New Roman"/>
          <w:iCs/>
          <w:sz w:val="24"/>
          <w:szCs w:val="24"/>
        </w:rPr>
        <w:t xml:space="preserve">But I do feel, and this is a really big concern that we have (that there is a) push around working with men, engaging men and the language around it is so tricky because it’s about engaging men that actually, our perspective has always been that we HAVE to work with both women and men if we’re about to create social change. How else can we </w:t>
      </w:r>
      <w:r w:rsidRPr="001569B7">
        <w:rPr>
          <w:rFonts w:ascii="Times New Roman" w:hAnsi="Times New Roman" w:cs="Times New Roman"/>
          <w:iCs/>
          <w:sz w:val="24"/>
          <w:szCs w:val="24"/>
        </w:rPr>
        <w:lastRenderedPageBreak/>
        <w:t>do it? If we’re in a community where men and women, together, make up the values of that community, how can we be working with just one group? (P 47)</w:t>
      </w:r>
    </w:p>
    <w:p w14:paraId="57CB2166" w14:textId="77777777" w:rsidR="009530E4" w:rsidRPr="001569B7" w:rsidRDefault="006364A8" w:rsidP="006364A8">
      <w:pPr>
        <w:spacing w:line="480" w:lineRule="auto"/>
        <w:contextualSpacing/>
        <w:jc w:val="center"/>
        <w:rPr>
          <w:rFonts w:ascii="Times New Roman" w:hAnsi="Times New Roman"/>
          <w:b/>
          <w:sz w:val="24"/>
        </w:rPr>
      </w:pPr>
      <w:r w:rsidRPr="001569B7">
        <w:rPr>
          <w:rFonts w:ascii="Times New Roman" w:hAnsi="Times New Roman"/>
          <w:b/>
          <w:sz w:val="24"/>
        </w:rPr>
        <w:t>DISCUSSION</w:t>
      </w:r>
      <w:r w:rsidR="009530E4" w:rsidRPr="001569B7">
        <w:rPr>
          <w:rFonts w:ascii="Times New Roman" w:hAnsi="Times New Roman"/>
          <w:sz w:val="24"/>
        </w:rPr>
        <w:t xml:space="preserve"> </w:t>
      </w:r>
    </w:p>
    <w:p w14:paraId="26CD3DDE" w14:textId="77777777" w:rsidR="00C86ABF" w:rsidRPr="001569B7" w:rsidRDefault="009530E4" w:rsidP="00690F4B">
      <w:pPr>
        <w:spacing w:line="480" w:lineRule="auto"/>
        <w:contextualSpacing/>
        <w:rPr>
          <w:rFonts w:ascii="Times New Roman" w:hAnsi="Times New Roman"/>
          <w:b/>
          <w:sz w:val="24"/>
        </w:rPr>
      </w:pPr>
      <w:r w:rsidRPr="001569B7">
        <w:rPr>
          <w:rFonts w:ascii="Times New Roman" w:hAnsi="Times New Roman"/>
          <w:sz w:val="24"/>
        </w:rPr>
        <w:tab/>
        <w:t xml:space="preserve">The strategies outlined by those interviewed focused on </w:t>
      </w:r>
      <w:r w:rsidR="0092158B" w:rsidRPr="001569B7">
        <w:rPr>
          <w:rFonts w:ascii="Times New Roman" w:hAnsi="Times New Roman"/>
          <w:sz w:val="24"/>
        </w:rPr>
        <w:t>how</w:t>
      </w:r>
      <w:r w:rsidRPr="001569B7">
        <w:rPr>
          <w:rFonts w:ascii="Times New Roman" w:hAnsi="Times New Roman"/>
          <w:sz w:val="24"/>
        </w:rPr>
        <w:t xml:space="preserve"> to initially engage men and then to deepen the engagement of individual men and boys and of the communities in which they live. </w:t>
      </w:r>
      <w:r w:rsidR="00FD096A" w:rsidRPr="001569B7">
        <w:rPr>
          <w:rFonts w:ascii="Times New Roman" w:hAnsi="Times New Roman"/>
          <w:sz w:val="24"/>
        </w:rPr>
        <w:t>I</w:t>
      </w:r>
      <w:r w:rsidR="003C6593" w:rsidRPr="001569B7">
        <w:rPr>
          <w:rFonts w:ascii="Times New Roman" w:hAnsi="Times New Roman"/>
          <w:sz w:val="24"/>
        </w:rPr>
        <w:t>nterviewees</w:t>
      </w:r>
      <w:r w:rsidRPr="001569B7">
        <w:rPr>
          <w:rFonts w:ascii="Times New Roman" w:hAnsi="Times New Roman"/>
          <w:sz w:val="24"/>
        </w:rPr>
        <w:t xml:space="preserve"> reported creative efforts to overcome men’s initial reluctance and to continue to engage them and their broader communities</w:t>
      </w:r>
      <w:r w:rsidR="0086466D" w:rsidRPr="001569B7">
        <w:rPr>
          <w:rFonts w:ascii="Times New Roman" w:hAnsi="Times New Roman"/>
          <w:sz w:val="24"/>
        </w:rPr>
        <w:t xml:space="preserve">, starting in places like local markets and using local leadership to make connections. </w:t>
      </w:r>
      <w:r w:rsidR="00E53B60" w:rsidRPr="001569B7">
        <w:rPr>
          <w:rFonts w:ascii="Times New Roman" w:hAnsi="Times New Roman"/>
          <w:sz w:val="24"/>
        </w:rPr>
        <w:t xml:space="preserve">A common theme across these strategies is the deeply contextualized </w:t>
      </w:r>
      <w:r w:rsidR="00D66D33" w:rsidRPr="001569B7">
        <w:rPr>
          <w:rFonts w:ascii="Times New Roman" w:hAnsi="Times New Roman"/>
          <w:sz w:val="24"/>
        </w:rPr>
        <w:t xml:space="preserve">and </w:t>
      </w:r>
      <w:r w:rsidR="00882723" w:rsidRPr="001569B7">
        <w:rPr>
          <w:rFonts w:ascii="Times New Roman" w:hAnsi="Times New Roman"/>
          <w:sz w:val="24"/>
        </w:rPr>
        <w:t>tailor</w:t>
      </w:r>
      <w:r w:rsidR="00B92635" w:rsidRPr="001569B7">
        <w:rPr>
          <w:rFonts w:ascii="Times New Roman" w:hAnsi="Times New Roman"/>
          <w:sz w:val="24"/>
        </w:rPr>
        <w:t>ed</w:t>
      </w:r>
      <w:r w:rsidR="00882723" w:rsidRPr="001569B7">
        <w:rPr>
          <w:rFonts w:ascii="Times New Roman" w:hAnsi="Times New Roman"/>
          <w:sz w:val="24"/>
        </w:rPr>
        <w:t xml:space="preserve"> </w:t>
      </w:r>
      <w:r w:rsidR="00E53B60" w:rsidRPr="001569B7">
        <w:rPr>
          <w:rFonts w:ascii="Times New Roman" w:hAnsi="Times New Roman"/>
          <w:sz w:val="24"/>
        </w:rPr>
        <w:t>invitation</w:t>
      </w:r>
      <w:r w:rsidR="00882723" w:rsidRPr="001569B7">
        <w:rPr>
          <w:rFonts w:ascii="Times New Roman" w:hAnsi="Times New Roman"/>
          <w:sz w:val="24"/>
        </w:rPr>
        <w:t>s</w:t>
      </w:r>
      <w:r w:rsidR="00E53B60" w:rsidRPr="001569B7">
        <w:rPr>
          <w:rFonts w:ascii="Times New Roman" w:hAnsi="Times New Roman"/>
          <w:sz w:val="24"/>
        </w:rPr>
        <w:t xml:space="preserve">, the identity of </w:t>
      </w:r>
      <w:r w:rsidR="00CE0681" w:rsidRPr="001569B7">
        <w:rPr>
          <w:rFonts w:ascii="Times New Roman" w:hAnsi="Times New Roman"/>
          <w:sz w:val="24"/>
        </w:rPr>
        <w:t>ambassador</w:t>
      </w:r>
      <w:r w:rsidR="00882723" w:rsidRPr="001569B7">
        <w:rPr>
          <w:rFonts w:ascii="Times New Roman" w:hAnsi="Times New Roman"/>
          <w:sz w:val="24"/>
        </w:rPr>
        <w:t>s</w:t>
      </w:r>
      <w:r w:rsidR="00E53B60" w:rsidRPr="001569B7">
        <w:rPr>
          <w:rFonts w:ascii="Times New Roman" w:hAnsi="Times New Roman"/>
          <w:sz w:val="24"/>
        </w:rPr>
        <w:t xml:space="preserve"> and the specific engagement approach to the perceived concerns and daily lives of ta</w:t>
      </w:r>
      <w:r w:rsidR="00D66D33" w:rsidRPr="001569B7">
        <w:rPr>
          <w:rFonts w:ascii="Times New Roman" w:hAnsi="Times New Roman"/>
          <w:sz w:val="24"/>
        </w:rPr>
        <w:t>rget men in the organization</w:t>
      </w:r>
      <w:r w:rsidR="00E53B60" w:rsidRPr="001569B7">
        <w:rPr>
          <w:rFonts w:ascii="Times New Roman" w:hAnsi="Times New Roman"/>
          <w:sz w:val="24"/>
        </w:rPr>
        <w:t>s</w:t>
      </w:r>
      <w:r w:rsidR="00D66D33" w:rsidRPr="001569B7">
        <w:rPr>
          <w:rFonts w:ascii="Times New Roman" w:hAnsi="Times New Roman"/>
          <w:sz w:val="24"/>
        </w:rPr>
        <w:t>’</w:t>
      </w:r>
      <w:r w:rsidR="00E53B60" w:rsidRPr="001569B7">
        <w:rPr>
          <w:rFonts w:ascii="Times New Roman" w:hAnsi="Times New Roman"/>
          <w:sz w:val="24"/>
        </w:rPr>
        <w:t xml:space="preserve"> communities.  These organizations</w:t>
      </w:r>
      <w:r w:rsidR="00882723" w:rsidRPr="001569B7">
        <w:rPr>
          <w:rFonts w:ascii="Times New Roman" w:hAnsi="Times New Roman"/>
          <w:sz w:val="24"/>
        </w:rPr>
        <w:t>’</w:t>
      </w:r>
      <w:r w:rsidR="00E53B60" w:rsidRPr="001569B7">
        <w:rPr>
          <w:rFonts w:ascii="Times New Roman" w:hAnsi="Times New Roman"/>
          <w:sz w:val="24"/>
        </w:rPr>
        <w:t xml:space="preserve"> experiences suggest that men are most effectively drawn into this work when they are invited by people they know, in contexts that are familiar to </w:t>
      </w:r>
      <w:proofErr w:type="gramStart"/>
      <w:r w:rsidR="00E53B60" w:rsidRPr="001569B7">
        <w:rPr>
          <w:rFonts w:ascii="Times New Roman" w:hAnsi="Times New Roman"/>
          <w:sz w:val="24"/>
        </w:rPr>
        <w:t>them,</w:t>
      </w:r>
      <w:proofErr w:type="gramEnd"/>
      <w:r w:rsidR="00E53B60" w:rsidRPr="001569B7">
        <w:rPr>
          <w:rFonts w:ascii="Times New Roman" w:hAnsi="Times New Roman"/>
          <w:sz w:val="24"/>
        </w:rPr>
        <w:t xml:space="preserve"> and </w:t>
      </w:r>
      <w:r w:rsidR="00D66D33" w:rsidRPr="001569B7">
        <w:rPr>
          <w:rFonts w:ascii="Times New Roman" w:hAnsi="Times New Roman"/>
          <w:sz w:val="24"/>
        </w:rPr>
        <w:t xml:space="preserve">through topics or discussions that facilitate a personal connection with the issue of gender-based violence. </w:t>
      </w:r>
      <w:r w:rsidR="00E53B60" w:rsidRPr="001569B7">
        <w:rPr>
          <w:rFonts w:ascii="Times New Roman" w:hAnsi="Times New Roman"/>
          <w:sz w:val="24"/>
        </w:rPr>
        <w:t xml:space="preserve"> </w:t>
      </w:r>
      <w:r w:rsidR="003E7DF6" w:rsidRPr="001569B7">
        <w:rPr>
          <w:rFonts w:ascii="Times New Roman" w:hAnsi="Times New Roman"/>
          <w:sz w:val="24"/>
        </w:rPr>
        <w:t xml:space="preserve">Although organizational representatives across regions of the world endorsed these general principles of engagement, appropriately, the specific </w:t>
      </w:r>
      <w:r w:rsidR="00B92635" w:rsidRPr="001569B7">
        <w:rPr>
          <w:rFonts w:ascii="Times New Roman" w:hAnsi="Times New Roman"/>
          <w:sz w:val="24"/>
        </w:rPr>
        <w:t xml:space="preserve">manifestation of </w:t>
      </w:r>
      <w:r w:rsidR="003E7DF6" w:rsidRPr="001569B7">
        <w:rPr>
          <w:rFonts w:ascii="Times New Roman" w:hAnsi="Times New Roman"/>
          <w:sz w:val="24"/>
        </w:rPr>
        <w:t>recruitment tactic</w:t>
      </w:r>
      <w:r w:rsidR="00565711" w:rsidRPr="001569B7">
        <w:rPr>
          <w:rFonts w:ascii="Times New Roman" w:hAnsi="Times New Roman"/>
          <w:sz w:val="24"/>
        </w:rPr>
        <w:t>s used by each organization was</w:t>
      </w:r>
      <w:r w:rsidR="003E7DF6" w:rsidRPr="001569B7">
        <w:rPr>
          <w:rFonts w:ascii="Times New Roman" w:hAnsi="Times New Roman"/>
          <w:sz w:val="24"/>
        </w:rPr>
        <w:t xml:space="preserve"> grounded in their local context and culture. </w:t>
      </w:r>
      <w:r w:rsidR="00AD1D28" w:rsidRPr="001569B7">
        <w:rPr>
          <w:rFonts w:ascii="Times New Roman" w:hAnsi="Times New Roman"/>
          <w:sz w:val="24"/>
        </w:rPr>
        <w:t xml:space="preserve">However, from this study it </w:t>
      </w:r>
      <w:r w:rsidR="00A40D73" w:rsidRPr="001569B7">
        <w:rPr>
          <w:rFonts w:ascii="Times New Roman" w:hAnsi="Times New Roman"/>
          <w:sz w:val="24"/>
        </w:rPr>
        <w:t xml:space="preserve">is </w:t>
      </w:r>
      <w:r w:rsidR="00AD1D28" w:rsidRPr="001569B7">
        <w:rPr>
          <w:rFonts w:ascii="Times New Roman" w:hAnsi="Times New Roman"/>
          <w:sz w:val="24"/>
        </w:rPr>
        <w:t xml:space="preserve">not clear if the strategies and principles adopted by particular organizations </w:t>
      </w:r>
      <w:r w:rsidR="00B92635" w:rsidRPr="001569B7">
        <w:rPr>
          <w:rFonts w:ascii="Times New Roman" w:hAnsi="Times New Roman"/>
          <w:sz w:val="24"/>
        </w:rPr>
        <w:t>reflect</w:t>
      </w:r>
      <w:r w:rsidR="00AD1D28" w:rsidRPr="001569B7">
        <w:rPr>
          <w:rFonts w:ascii="Times New Roman" w:hAnsi="Times New Roman"/>
          <w:sz w:val="24"/>
        </w:rPr>
        <w:t xml:space="preserve"> </w:t>
      </w:r>
      <w:r w:rsidR="00B92635" w:rsidRPr="001569B7">
        <w:rPr>
          <w:rFonts w:ascii="Times New Roman" w:hAnsi="Times New Roman"/>
          <w:sz w:val="24"/>
        </w:rPr>
        <w:t xml:space="preserve">larger </w:t>
      </w:r>
      <w:r w:rsidR="00AD1D28" w:rsidRPr="001569B7">
        <w:rPr>
          <w:rFonts w:ascii="Times New Roman" w:hAnsi="Times New Roman"/>
          <w:sz w:val="24"/>
        </w:rPr>
        <w:t xml:space="preserve">regional or </w:t>
      </w:r>
      <w:r w:rsidR="00B92635" w:rsidRPr="001569B7">
        <w:rPr>
          <w:rFonts w:ascii="Times New Roman" w:hAnsi="Times New Roman"/>
          <w:sz w:val="24"/>
        </w:rPr>
        <w:t>cross-</w:t>
      </w:r>
      <w:r w:rsidR="00AD1D28" w:rsidRPr="001569B7">
        <w:rPr>
          <w:rFonts w:ascii="Times New Roman" w:hAnsi="Times New Roman"/>
          <w:sz w:val="24"/>
        </w:rPr>
        <w:t xml:space="preserve">national differences. </w:t>
      </w:r>
      <w:r w:rsidR="000B49B8" w:rsidRPr="001569B7">
        <w:rPr>
          <w:rFonts w:ascii="Times New Roman" w:hAnsi="Times New Roman"/>
          <w:sz w:val="24"/>
        </w:rPr>
        <w:t>Th</w:t>
      </w:r>
      <w:r w:rsidR="003E7DF6" w:rsidRPr="001569B7">
        <w:rPr>
          <w:rFonts w:ascii="Times New Roman" w:hAnsi="Times New Roman"/>
          <w:sz w:val="24"/>
        </w:rPr>
        <w:t xml:space="preserve">ese general engagement principles are also </w:t>
      </w:r>
      <w:r w:rsidR="00B63A5D" w:rsidRPr="001569B7">
        <w:rPr>
          <w:rFonts w:ascii="Times New Roman" w:hAnsi="Times New Roman"/>
          <w:sz w:val="24"/>
        </w:rPr>
        <w:t xml:space="preserve">consistent with extant </w:t>
      </w:r>
      <w:r w:rsidR="0057201E" w:rsidRPr="001569B7">
        <w:rPr>
          <w:rFonts w:ascii="Times New Roman" w:hAnsi="Times New Roman"/>
          <w:sz w:val="24"/>
        </w:rPr>
        <w:t>research documenting</w:t>
      </w:r>
      <w:r w:rsidR="00B35055" w:rsidRPr="001569B7">
        <w:rPr>
          <w:rFonts w:ascii="Times New Roman" w:hAnsi="Times New Roman"/>
          <w:sz w:val="24"/>
        </w:rPr>
        <w:t xml:space="preserve"> the use of individually tailored approaches and concrete, strengths-based invitations </w:t>
      </w:r>
      <w:r w:rsidR="00CE0681" w:rsidRPr="001569B7">
        <w:rPr>
          <w:rFonts w:ascii="Times New Roman" w:hAnsi="Times New Roman"/>
          <w:sz w:val="24"/>
        </w:rPr>
        <w:t>identified</w:t>
      </w:r>
      <w:r w:rsidR="00B35055" w:rsidRPr="001569B7">
        <w:rPr>
          <w:rFonts w:ascii="Times New Roman" w:hAnsi="Times New Roman"/>
          <w:sz w:val="24"/>
        </w:rPr>
        <w:t xml:space="preserve"> by </w:t>
      </w:r>
      <w:r w:rsidR="00CE0681" w:rsidRPr="001569B7">
        <w:rPr>
          <w:rFonts w:ascii="Times New Roman" w:hAnsi="Times New Roman"/>
          <w:sz w:val="24"/>
        </w:rPr>
        <w:t xml:space="preserve">some </w:t>
      </w:r>
      <w:r w:rsidR="00B35055" w:rsidRPr="001569B7">
        <w:rPr>
          <w:rFonts w:ascii="Times New Roman" w:hAnsi="Times New Roman"/>
          <w:sz w:val="24"/>
        </w:rPr>
        <w:t xml:space="preserve">men’s engagement efforts </w:t>
      </w:r>
      <w:r w:rsidR="00CE0681" w:rsidRPr="001569B7">
        <w:rPr>
          <w:rFonts w:ascii="Times New Roman" w:hAnsi="Times New Roman"/>
          <w:sz w:val="24"/>
        </w:rPr>
        <w:t xml:space="preserve">in the U.S. </w:t>
      </w:r>
      <w:r w:rsidR="00B35055" w:rsidRPr="001569B7">
        <w:rPr>
          <w:rFonts w:ascii="Times New Roman" w:hAnsi="Times New Roman"/>
          <w:sz w:val="24"/>
        </w:rPr>
        <w:t xml:space="preserve">(e.g. Casey, 2010). </w:t>
      </w:r>
      <w:r w:rsidR="00D32305" w:rsidRPr="001569B7">
        <w:rPr>
          <w:rFonts w:ascii="Times New Roman" w:hAnsi="Times New Roman"/>
          <w:sz w:val="24"/>
        </w:rPr>
        <w:t xml:space="preserve"> </w:t>
      </w:r>
      <w:r w:rsidR="00AD4166" w:rsidRPr="001569B7">
        <w:rPr>
          <w:rFonts w:ascii="Times New Roman" w:hAnsi="Times New Roman"/>
          <w:sz w:val="24"/>
        </w:rPr>
        <w:t xml:space="preserve">Interestingly, most recruitment and engagement themes were endorsed by at least one organization in every part of the world, with gaps (often from Europe or South America), being more likely due to under-representation of these regions in the sample than </w:t>
      </w:r>
      <w:r w:rsidR="0029533F" w:rsidRPr="001569B7">
        <w:rPr>
          <w:rFonts w:ascii="Times New Roman" w:hAnsi="Times New Roman"/>
          <w:sz w:val="24"/>
        </w:rPr>
        <w:t xml:space="preserve">to </w:t>
      </w:r>
      <w:r w:rsidR="00AD4166" w:rsidRPr="001569B7">
        <w:rPr>
          <w:rFonts w:ascii="Times New Roman" w:hAnsi="Times New Roman"/>
          <w:sz w:val="24"/>
        </w:rPr>
        <w:lastRenderedPageBreak/>
        <w:t xml:space="preserve">the absence of a particular strategy. </w:t>
      </w:r>
      <w:r w:rsidR="00D66D33" w:rsidRPr="001569B7">
        <w:rPr>
          <w:rFonts w:ascii="Times New Roman" w:hAnsi="Times New Roman"/>
          <w:sz w:val="24"/>
        </w:rPr>
        <w:t>However, f</w:t>
      </w:r>
      <w:r w:rsidR="0086466D" w:rsidRPr="001569B7">
        <w:rPr>
          <w:rFonts w:ascii="Times New Roman" w:hAnsi="Times New Roman" w:cs="Times New Roman"/>
          <w:sz w:val="24"/>
          <w:szCs w:val="24"/>
        </w:rPr>
        <w:t xml:space="preserve">urther study is needed </w:t>
      </w:r>
      <w:r w:rsidR="00D66D33" w:rsidRPr="001569B7">
        <w:rPr>
          <w:rFonts w:ascii="Times New Roman" w:hAnsi="Times New Roman" w:cs="Times New Roman"/>
          <w:sz w:val="24"/>
          <w:szCs w:val="24"/>
        </w:rPr>
        <w:t>to confirm these organizations’ perceptions</w:t>
      </w:r>
      <w:r w:rsidR="0092158B" w:rsidRPr="001569B7">
        <w:rPr>
          <w:rFonts w:ascii="Times New Roman" w:hAnsi="Times New Roman" w:cs="Times New Roman"/>
          <w:sz w:val="24"/>
          <w:szCs w:val="24"/>
        </w:rPr>
        <w:t xml:space="preserve">. For example, </w:t>
      </w:r>
      <w:r w:rsidR="00D66D33" w:rsidRPr="001569B7">
        <w:rPr>
          <w:rFonts w:ascii="Times New Roman" w:hAnsi="Times New Roman" w:cs="Times New Roman"/>
          <w:sz w:val="24"/>
          <w:szCs w:val="24"/>
        </w:rPr>
        <w:t xml:space="preserve">additional </w:t>
      </w:r>
      <w:r w:rsidR="0092158B" w:rsidRPr="001569B7">
        <w:rPr>
          <w:rFonts w:ascii="Times New Roman" w:hAnsi="Times New Roman" w:cs="Times New Roman"/>
          <w:sz w:val="24"/>
          <w:szCs w:val="24"/>
        </w:rPr>
        <w:t xml:space="preserve">research </w:t>
      </w:r>
      <w:r w:rsidR="00D66D33" w:rsidRPr="001569B7">
        <w:rPr>
          <w:rFonts w:ascii="Times New Roman" w:hAnsi="Times New Roman" w:cs="Times New Roman"/>
          <w:sz w:val="24"/>
          <w:szCs w:val="24"/>
        </w:rPr>
        <w:t xml:space="preserve">is needed that </w:t>
      </w:r>
      <w:r w:rsidR="0086466D" w:rsidRPr="001569B7">
        <w:rPr>
          <w:rFonts w:ascii="Times New Roman" w:hAnsi="Times New Roman" w:cs="Times New Roman"/>
          <w:sz w:val="24"/>
          <w:szCs w:val="24"/>
        </w:rPr>
        <w:t xml:space="preserve">more fully </w:t>
      </w:r>
      <w:r w:rsidR="00D66D33" w:rsidRPr="001569B7">
        <w:rPr>
          <w:rFonts w:ascii="Times New Roman" w:hAnsi="Times New Roman" w:cs="Times New Roman"/>
          <w:sz w:val="24"/>
          <w:szCs w:val="24"/>
        </w:rPr>
        <w:t xml:space="preserve">examines </w:t>
      </w:r>
      <w:r w:rsidR="0086466D" w:rsidRPr="001569B7">
        <w:rPr>
          <w:rFonts w:ascii="Times New Roman" w:hAnsi="Times New Roman" w:cs="Times New Roman"/>
          <w:sz w:val="24"/>
          <w:szCs w:val="24"/>
        </w:rPr>
        <w:t>the relationship between how organizations perceive men’s reasons for engagement</w:t>
      </w:r>
      <w:r w:rsidR="0057201E" w:rsidRPr="001569B7">
        <w:rPr>
          <w:rFonts w:ascii="Times New Roman" w:hAnsi="Times New Roman" w:cs="Times New Roman"/>
          <w:sz w:val="24"/>
          <w:szCs w:val="24"/>
        </w:rPr>
        <w:t>,</w:t>
      </w:r>
      <w:r w:rsidR="0086466D" w:rsidRPr="001569B7">
        <w:rPr>
          <w:rFonts w:ascii="Times New Roman" w:hAnsi="Times New Roman" w:cs="Times New Roman"/>
          <w:sz w:val="24"/>
          <w:szCs w:val="24"/>
        </w:rPr>
        <w:t xml:space="preserve"> how that informs their practices, </w:t>
      </w:r>
      <w:r w:rsidR="00D66D33" w:rsidRPr="001569B7">
        <w:rPr>
          <w:rFonts w:ascii="Times New Roman" w:hAnsi="Times New Roman" w:cs="Times New Roman"/>
          <w:sz w:val="24"/>
          <w:szCs w:val="24"/>
        </w:rPr>
        <w:t>and whether th</w:t>
      </w:r>
      <w:r w:rsidR="00882723" w:rsidRPr="001569B7">
        <w:rPr>
          <w:rFonts w:ascii="Times New Roman" w:hAnsi="Times New Roman" w:cs="Times New Roman"/>
          <w:sz w:val="24"/>
          <w:szCs w:val="24"/>
        </w:rPr>
        <w:t>ese</w:t>
      </w:r>
      <w:r w:rsidR="00D66D33" w:rsidRPr="001569B7">
        <w:rPr>
          <w:rFonts w:ascii="Times New Roman" w:hAnsi="Times New Roman" w:cs="Times New Roman"/>
          <w:sz w:val="24"/>
          <w:szCs w:val="24"/>
        </w:rPr>
        <w:t xml:space="preserve"> result in messages and approaches that are indeed compelling to men and effective in sparking their long-term participation.</w:t>
      </w:r>
    </w:p>
    <w:p w14:paraId="2ACB3222" w14:textId="77777777" w:rsidR="00AD1D28" w:rsidRPr="001569B7" w:rsidRDefault="0086466D" w:rsidP="006B3307">
      <w:pPr>
        <w:spacing w:line="480" w:lineRule="auto"/>
        <w:contextualSpacing/>
        <w:rPr>
          <w:rFonts w:ascii="Times New Roman" w:hAnsi="Times New Roman"/>
          <w:sz w:val="24"/>
        </w:rPr>
      </w:pPr>
      <w:r w:rsidRPr="001569B7">
        <w:rPr>
          <w:rFonts w:ascii="Times New Roman" w:hAnsi="Times New Roman"/>
          <w:sz w:val="24"/>
        </w:rPr>
        <w:tab/>
      </w:r>
      <w:r w:rsidR="00B92635" w:rsidRPr="001569B7">
        <w:rPr>
          <w:rFonts w:ascii="Times New Roman" w:hAnsi="Times New Roman"/>
          <w:sz w:val="24"/>
        </w:rPr>
        <w:t>There are numerous points of overlap between</w:t>
      </w:r>
      <w:r w:rsidR="006B3307" w:rsidRPr="001569B7">
        <w:rPr>
          <w:rFonts w:ascii="Times New Roman" w:hAnsi="Times New Roman"/>
          <w:sz w:val="24"/>
        </w:rPr>
        <w:t xml:space="preserve"> themes emerging from interviewees and themes in extant conceptual and empirical literature on engaging men.  For example, in seeing a proactive, strengths-based role for men in solving the problem of violence against women and girls, many organizations reflect a consistency with a </w:t>
      </w:r>
      <w:r w:rsidR="006364A8" w:rsidRPr="001569B7">
        <w:rPr>
          <w:rFonts w:ascii="Times New Roman" w:hAnsi="Times New Roman"/>
          <w:sz w:val="24"/>
        </w:rPr>
        <w:t>pro-feminist approach (Flood, 2011)</w:t>
      </w:r>
      <w:r w:rsidR="006B3307" w:rsidRPr="001569B7">
        <w:rPr>
          <w:rFonts w:ascii="Times New Roman" w:hAnsi="Times New Roman"/>
          <w:sz w:val="24"/>
        </w:rPr>
        <w:t xml:space="preserve">. </w:t>
      </w:r>
      <w:r w:rsidR="006364A8" w:rsidRPr="001569B7">
        <w:rPr>
          <w:rFonts w:ascii="Times New Roman" w:hAnsi="Times New Roman"/>
          <w:sz w:val="24"/>
        </w:rPr>
        <w:t xml:space="preserve"> </w:t>
      </w:r>
      <w:r w:rsidR="006B3307" w:rsidRPr="001569B7">
        <w:rPr>
          <w:rFonts w:ascii="Times New Roman" w:hAnsi="Times New Roman"/>
          <w:sz w:val="24"/>
        </w:rPr>
        <w:t xml:space="preserve">Additionally, </w:t>
      </w:r>
      <w:r w:rsidR="006364A8" w:rsidRPr="001569B7">
        <w:rPr>
          <w:rFonts w:ascii="Times New Roman" w:hAnsi="Times New Roman"/>
          <w:sz w:val="24"/>
        </w:rPr>
        <w:t xml:space="preserve">many reported working toward changing social norms (such as through role models or recruiting ambassadors to share prevention messaging in their communities; Berkowitz, 2004a).  </w:t>
      </w:r>
      <w:r w:rsidR="00B92635" w:rsidRPr="001569B7">
        <w:rPr>
          <w:rFonts w:ascii="Times New Roman" w:hAnsi="Times New Roman"/>
          <w:sz w:val="24"/>
        </w:rPr>
        <w:t xml:space="preserve">Some organizations reported using largely individual-level strategies to </w:t>
      </w:r>
      <w:r w:rsidR="00A43BED" w:rsidRPr="001569B7">
        <w:rPr>
          <w:rFonts w:ascii="Times New Roman" w:hAnsi="Times New Roman"/>
          <w:sz w:val="24"/>
        </w:rPr>
        <w:t>elicit</w:t>
      </w:r>
      <w:r w:rsidR="00B92635" w:rsidRPr="001569B7">
        <w:rPr>
          <w:rFonts w:ascii="Times New Roman" w:hAnsi="Times New Roman"/>
          <w:sz w:val="24"/>
        </w:rPr>
        <w:t xml:space="preserve"> men’s </w:t>
      </w:r>
      <w:r w:rsidR="00A43BED" w:rsidRPr="001569B7">
        <w:rPr>
          <w:rFonts w:ascii="Times New Roman" w:hAnsi="Times New Roman"/>
          <w:sz w:val="24"/>
        </w:rPr>
        <w:t xml:space="preserve">initial </w:t>
      </w:r>
      <w:r w:rsidR="00B92635" w:rsidRPr="001569B7">
        <w:rPr>
          <w:rFonts w:ascii="Times New Roman" w:hAnsi="Times New Roman"/>
          <w:sz w:val="24"/>
        </w:rPr>
        <w:t xml:space="preserve">participation and then begin to engage them in conversations about violence, gender and normative expectations.  However, several </w:t>
      </w:r>
      <w:r w:rsidR="006364A8" w:rsidRPr="001569B7">
        <w:rPr>
          <w:rFonts w:ascii="Times New Roman" w:hAnsi="Times New Roman"/>
          <w:sz w:val="24"/>
        </w:rPr>
        <w:t xml:space="preserve">organizations around the world </w:t>
      </w:r>
      <w:r w:rsidR="006B3307" w:rsidRPr="001569B7">
        <w:rPr>
          <w:rFonts w:ascii="Times New Roman" w:hAnsi="Times New Roman"/>
          <w:sz w:val="24"/>
        </w:rPr>
        <w:t xml:space="preserve">had moved </w:t>
      </w:r>
      <w:r w:rsidR="00A40D73" w:rsidRPr="001569B7">
        <w:rPr>
          <w:rFonts w:ascii="Times New Roman" w:hAnsi="Times New Roman"/>
          <w:sz w:val="24"/>
        </w:rPr>
        <w:t xml:space="preserve">beyond workshops, </w:t>
      </w:r>
      <w:r w:rsidR="006B3307" w:rsidRPr="001569B7">
        <w:rPr>
          <w:rFonts w:ascii="Times New Roman" w:hAnsi="Times New Roman"/>
          <w:sz w:val="24"/>
        </w:rPr>
        <w:t>to</w:t>
      </w:r>
      <w:r w:rsidR="006364A8" w:rsidRPr="001569B7">
        <w:rPr>
          <w:rFonts w:ascii="Times New Roman" w:hAnsi="Times New Roman"/>
          <w:sz w:val="24"/>
        </w:rPr>
        <w:t xml:space="preserve"> multi-level interventions as described in the Prevention Spectrum originally outlined by Cohen and Swift (1999). Specifically, organizational representatives reported attempting to move beyond one-time educational events to work toward deeper and more on-going community mobilization and social change</w:t>
      </w:r>
      <w:r w:rsidR="00D77612" w:rsidRPr="001569B7">
        <w:rPr>
          <w:rFonts w:ascii="Times New Roman" w:hAnsi="Times New Roman"/>
          <w:sz w:val="24"/>
        </w:rPr>
        <w:t>. The attention to community mobilizat</w:t>
      </w:r>
      <w:r w:rsidR="00511AAF" w:rsidRPr="001569B7">
        <w:rPr>
          <w:rFonts w:ascii="Times New Roman" w:hAnsi="Times New Roman"/>
          <w:sz w:val="24"/>
        </w:rPr>
        <w:t>ion and social change echoes the</w:t>
      </w:r>
      <w:r w:rsidR="00D77612" w:rsidRPr="001569B7">
        <w:rPr>
          <w:rFonts w:ascii="Times New Roman" w:hAnsi="Times New Roman"/>
          <w:sz w:val="24"/>
        </w:rPr>
        <w:t xml:space="preserve"> larger discourse o</w:t>
      </w:r>
      <w:r w:rsidR="00A43BED" w:rsidRPr="001569B7">
        <w:rPr>
          <w:rFonts w:ascii="Times New Roman" w:hAnsi="Times New Roman"/>
          <w:sz w:val="24"/>
        </w:rPr>
        <w:t>n</w:t>
      </w:r>
      <w:r w:rsidR="00D77612" w:rsidRPr="001569B7">
        <w:rPr>
          <w:rFonts w:ascii="Times New Roman" w:hAnsi="Times New Roman"/>
          <w:sz w:val="24"/>
        </w:rPr>
        <w:t xml:space="preserve"> the role of men’s engagement in gender equality work</w:t>
      </w:r>
      <w:r w:rsidR="003B5B23" w:rsidRPr="001569B7">
        <w:rPr>
          <w:rFonts w:ascii="Times New Roman" w:hAnsi="Times New Roman"/>
          <w:sz w:val="24"/>
        </w:rPr>
        <w:t xml:space="preserve"> (</w:t>
      </w:r>
      <w:proofErr w:type="spellStart"/>
      <w:r w:rsidR="003B5B23" w:rsidRPr="001569B7">
        <w:rPr>
          <w:rFonts w:ascii="Times New Roman" w:hAnsi="Times New Roman"/>
          <w:sz w:val="24"/>
        </w:rPr>
        <w:t>Khumalo</w:t>
      </w:r>
      <w:proofErr w:type="spellEnd"/>
      <w:r w:rsidR="003B5B23" w:rsidRPr="001569B7">
        <w:rPr>
          <w:rFonts w:ascii="Times New Roman" w:hAnsi="Times New Roman"/>
          <w:sz w:val="24"/>
        </w:rPr>
        <w:t>, 2005)</w:t>
      </w:r>
      <w:r w:rsidR="00D77612" w:rsidRPr="001569B7">
        <w:rPr>
          <w:rFonts w:ascii="Times New Roman" w:hAnsi="Times New Roman"/>
          <w:sz w:val="24"/>
        </w:rPr>
        <w:t>. A gender equality framework applied to violence prevention</w:t>
      </w:r>
      <w:r w:rsidR="008F05EC" w:rsidRPr="001569B7">
        <w:rPr>
          <w:rFonts w:ascii="Times New Roman" w:hAnsi="Times New Roman"/>
          <w:sz w:val="24"/>
        </w:rPr>
        <w:t xml:space="preserve"> </w:t>
      </w:r>
      <w:r w:rsidR="00DC57C9" w:rsidRPr="001569B7">
        <w:rPr>
          <w:rFonts w:ascii="Times New Roman" w:hAnsi="Times New Roman"/>
          <w:sz w:val="24"/>
        </w:rPr>
        <w:t>argues that because</w:t>
      </w:r>
      <w:r w:rsidR="003B5B23" w:rsidRPr="001569B7">
        <w:rPr>
          <w:rFonts w:ascii="Times New Roman" w:hAnsi="Times New Roman"/>
          <w:sz w:val="24"/>
        </w:rPr>
        <w:t xml:space="preserve"> gender </w:t>
      </w:r>
      <w:r w:rsidR="00927811" w:rsidRPr="001569B7">
        <w:rPr>
          <w:rFonts w:ascii="Times New Roman" w:hAnsi="Times New Roman"/>
          <w:sz w:val="24"/>
        </w:rPr>
        <w:t>in</w:t>
      </w:r>
      <w:r w:rsidR="003B5B23" w:rsidRPr="001569B7">
        <w:rPr>
          <w:rFonts w:ascii="Times New Roman" w:hAnsi="Times New Roman"/>
          <w:sz w:val="24"/>
        </w:rPr>
        <w:t>equality opera</w:t>
      </w:r>
      <w:r w:rsidR="00CF1E3B" w:rsidRPr="001569B7">
        <w:rPr>
          <w:rFonts w:ascii="Times New Roman" w:hAnsi="Times New Roman"/>
          <w:sz w:val="24"/>
        </w:rPr>
        <w:t>tes in the public sector</w:t>
      </w:r>
      <w:r w:rsidR="001253FF" w:rsidRPr="001569B7">
        <w:rPr>
          <w:rFonts w:ascii="Times New Roman" w:hAnsi="Times New Roman"/>
          <w:sz w:val="24"/>
        </w:rPr>
        <w:t xml:space="preserve"> </w:t>
      </w:r>
      <w:r w:rsidR="00DC57C9" w:rsidRPr="001569B7">
        <w:rPr>
          <w:rFonts w:ascii="Times New Roman" w:hAnsi="Times New Roman"/>
          <w:sz w:val="24"/>
        </w:rPr>
        <w:t>as well as individual relationships</w:t>
      </w:r>
      <w:r w:rsidR="00A43BED" w:rsidRPr="001569B7">
        <w:rPr>
          <w:rFonts w:ascii="Times New Roman" w:hAnsi="Times New Roman"/>
          <w:sz w:val="24"/>
        </w:rPr>
        <w:t>,</w:t>
      </w:r>
      <w:r w:rsidR="00DC57C9" w:rsidRPr="001569B7">
        <w:rPr>
          <w:rFonts w:ascii="Times New Roman" w:hAnsi="Times New Roman"/>
          <w:sz w:val="24"/>
        </w:rPr>
        <w:t xml:space="preserve"> </w:t>
      </w:r>
      <w:r w:rsidR="003B5B23" w:rsidRPr="001569B7">
        <w:rPr>
          <w:rFonts w:ascii="Times New Roman" w:hAnsi="Times New Roman"/>
          <w:sz w:val="24"/>
        </w:rPr>
        <w:t xml:space="preserve">work with men </w:t>
      </w:r>
      <w:r w:rsidR="00927811" w:rsidRPr="001569B7">
        <w:rPr>
          <w:rFonts w:ascii="Times New Roman" w:hAnsi="Times New Roman"/>
          <w:sz w:val="24"/>
        </w:rPr>
        <w:t xml:space="preserve">must </w:t>
      </w:r>
      <w:r w:rsidR="001253FF" w:rsidRPr="001569B7">
        <w:rPr>
          <w:rFonts w:ascii="Times New Roman" w:hAnsi="Times New Roman"/>
          <w:sz w:val="24"/>
        </w:rPr>
        <w:t xml:space="preserve">also actively </w:t>
      </w:r>
      <w:r w:rsidR="00927811" w:rsidRPr="001569B7">
        <w:rPr>
          <w:rFonts w:ascii="Times New Roman" w:hAnsi="Times New Roman"/>
          <w:sz w:val="24"/>
        </w:rPr>
        <w:t>challenge</w:t>
      </w:r>
      <w:r w:rsidR="008F05EC" w:rsidRPr="001569B7">
        <w:rPr>
          <w:rFonts w:ascii="Times New Roman" w:hAnsi="Times New Roman"/>
          <w:sz w:val="24"/>
        </w:rPr>
        <w:t xml:space="preserve"> and </w:t>
      </w:r>
      <w:r w:rsidR="00927811" w:rsidRPr="001569B7">
        <w:rPr>
          <w:rFonts w:ascii="Times New Roman" w:hAnsi="Times New Roman"/>
          <w:sz w:val="24"/>
        </w:rPr>
        <w:t xml:space="preserve">change larger </w:t>
      </w:r>
      <w:r w:rsidR="001253FF" w:rsidRPr="001569B7">
        <w:rPr>
          <w:rFonts w:ascii="Times New Roman" w:hAnsi="Times New Roman"/>
          <w:sz w:val="24"/>
        </w:rPr>
        <w:t xml:space="preserve">unequal </w:t>
      </w:r>
      <w:r w:rsidR="00927811" w:rsidRPr="001569B7">
        <w:rPr>
          <w:rFonts w:ascii="Times New Roman" w:hAnsi="Times New Roman"/>
          <w:sz w:val="24"/>
        </w:rPr>
        <w:t>systems within society</w:t>
      </w:r>
      <w:r w:rsidR="001253FF" w:rsidRPr="001569B7">
        <w:rPr>
          <w:rFonts w:ascii="Times New Roman" w:hAnsi="Times New Roman"/>
          <w:sz w:val="24"/>
        </w:rPr>
        <w:t>, rather than</w:t>
      </w:r>
      <w:r w:rsidR="00511AAF" w:rsidRPr="001569B7">
        <w:rPr>
          <w:rFonts w:ascii="Times New Roman" w:hAnsi="Times New Roman"/>
          <w:sz w:val="24"/>
        </w:rPr>
        <w:t xml:space="preserve"> </w:t>
      </w:r>
      <w:r w:rsidR="0084683F" w:rsidRPr="001569B7">
        <w:rPr>
          <w:rFonts w:ascii="Times New Roman" w:hAnsi="Times New Roman"/>
          <w:sz w:val="24"/>
        </w:rPr>
        <w:t>limiting the</w:t>
      </w:r>
      <w:r w:rsidR="00A43BED" w:rsidRPr="001569B7">
        <w:rPr>
          <w:rFonts w:ascii="Times New Roman" w:hAnsi="Times New Roman"/>
          <w:sz w:val="24"/>
        </w:rPr>
        <w:t xml:space="preserve"> </w:t>
      </w:r>
      <w:r w:rsidR="001253FF" w:rsidRPr="001569B7">
        <w:rPr>
          <w:rFonts w:ascii="Times New Roman" w:hAnsi="Times New Roman"/>
          <w:sz w:val="24"/>
        </w:rPr>
        <w:t xml:space="preserve">focus </w:t>
      </w:r>
      <w:r w:rsidR="00A43BED" w:rsidRPr="001569B7">
        <w:rPr>
          <w:rFonts w:ascii="Times New Roman" w:hAnsi="Times New Roman"/>
          <w:sz w:val="24"/>
        </w:rPr>
        <w:t>to</w:t>
      </w:r>
      <w:r w:rsidR="001253FF" w:rsidRPr="001569B7">
        <w:rPr>
          <w:rFonts w:ascii="Times New Roman" w:hAnsi="Times New Roman"/>
          <w:sz w:val="24"/>
        </w:rPr>
        <w:t xml:space="preserve"> workshops and community education</w:t>
      </w:r>
      <w:r w:rsidR="00927811" w:rsidRPr="001569B7">
        <w:rPr>
          <w:rFonts w:ascii="Times New Roman" w:hAnsi="Times New Roman"/>
          <w:sz w:val="24"/>
        </w:rPr>
        <w:t xml:space="preserve">. </w:t>
      </w:r>
      <w:r w:rsidR="00391AB0" w:rsidRPr="001569B7">
        <w:rPr>
          <w:rFonts w:ascii="Times New Roman" w:hAnsi="Times New Roman"/>
          <w:sz w:val="24"/>
        </w:rPr>
        <w:lastRenderedPageBreak/>
        <w:t xml:space="preserve">Peacock, </w:t>
      </w:r>
      <w:proofErr w:type="spellStart"/>
      <w:r w:rsidR="00391AB0" w:rsidRPr="001569B7">
        <w:rPr>
          <w:rFonts w:ascii="Times New Roman" w:hAnsi="Times New Roman"/>
          <w:sz w:val="24"/>
        </w:rPr>
        <w:t>Khumalo</w:t>
      </w:r>
      <w:proofErr w:type="spellEnd"/>
      <w:r w:rsidR="00391AB0" w:rsidRPr="001569B7">
        <w:rPr>
          <w:rFonts w:ascii="Times New Roman" w:hAnsi="Times New Roman"/>
          <w:sz w:val="24"/>
        </w:rPr>
        <w:t xml:space="preserve">, &amp; </w:t>
      </w:r>
      <w:proofErr w:type="spellStart"/>
      <w:r w:rsidR="00391AB0" w:rsidRPr="001569B7">
        <w:rPr>
          <w:rFonts w:ascii="Times New Roman" w:hAnsi="Times New Roman"/>
          <w:sz w:val="24"/>
        </w:rPr>
        <w:t>McNab</w:t>
      </w:r>
      <w:proofErr w:type="spellEnd"/>
      <w:r w:rsidR="00391AB0" w:rsidRPr="001569B7">
        <w:rPr>
          <w:rFonts w:ascii="Times New Roman" w:hAnsi="Times New Roman"/>
          <w:sz w:val="24"/>
        </w:rPr>
        <w:t xml:space="preserve"> (2006) suggest future work</w:t>
      </w:r>
      <w:r w:rsidR="001253FF" w:rsidRPr="001569B7">
        <w:rPr>
          <w:rFonts w:ascii="Times New Roman" w:hAnsi="Times New Roman"/>
          <w:sz w:val="24"/>
        </w:rPr>
        <w:t xml:space="preserve"> with men to promote gender equality must involve this “activist” multi-level approach</w:t>
      </w:r>
      <w:r w:rsidR="006364A8" w:rsidRPr="001569B7">
        <w:rPr>
          <w:rFonts w:ascii="Times New Roman" w:hAnsi="Times New Roman"/>
          <w:sz w:val="24"/>
        </w:rPr>
        <w:t>.</w:t>
      </w:r>
      <w:r w:rsidR="00AD1D28" w:rsidRPr="001569B7">
        <w:rPr>
          <w:rFonts w:ascii="Times New Roman" w:hAnsi="Times New Roman"/>
          <w:sz w:val="24"/>
        </w:rPr>
        <w:t xml:space="preserve"> </w:t>
      </w:r>
      <w:r w:rsidR="001253FF" w:rsidRPr="001569B7">
        <w:rPr>
          <w:rFonts w:ascii="Times New Roman" w:hAnsi="Times New Roman"/>
          <w:sz w:val="24"/>
        </w:rPr>
        <w:t>In addition, r</w:t>
      </w:r>
      <w:r w:rsidR="004A23F1" w:rsidRPr="001569B7">
        <w:rPr>
          <w:rFonts w:ascii="Times New Roman" w:hAnsi="Times New Roman"/>
          <w:sz w:val="24"/>
        </w:rPr>
        <w:t>esearch from neighboring fields such as HIV prevention suggest</w:t>
      </w:r>
      <w:r w:rsidR="00A43BED" w:rsidRPr="001569B7">
        <w:rPr>
          <w:rFonts w:ascii="Times New Roman" w:hAnsi="Times New Roman"/>
          <w:sz w:val="24"/>
        </w:rPr>
        <w:t>s</w:t>
      </w:r>
      <w:r w:rsidR="004A23F1" w:rsidRPr="001569B7">
        <w:rPr>
          <w:rFonts w:ascii="Times New Roman" w:hAnsi="Times New Roman"/>
          <w:sz w:val="24"/>
        </w:rPr>
        <w:t xml:space="preserve"> that comprehensive, multi-strategy programming is </w:t>
      </w:r>
      <w:r w:rsidR="00BB2E23" w:rsidRPr="001569B7">
        <w:rPr>
          <w:rFonts w:ascii="Times New Roman" w:hAnsi="Times New Roman"/>
          <w:sz w:val="24"/>
        </w:rPr>
        <w:t>a key component of efficacy</w:t>
      </w:r>
      <w:r w:rsidR="004A23F1" w:rsidRPr="001569B7">
        <w:rPr>
          <w:rFonts w:ascii="Times New Roman" w:hAnsi="Times New Roman"/>
          <w:sz w:val="24"/>
        </w:rPr>
        <w:t xml:space="preserve"> (</w:t>
      </w:r>
      <w:r w:rsidR="00BB2E23" w:rsidRPr="001569B7">
        <w:rPr>
          <w:rFonts w:ascii="Times New Roman" w:hAnsi="Times New Roman"/>
          <w:sz w:val="24"/>
        </w:rPr>
        <w:t>e.g. Nation et al., 2003</w:t>
      </w:r>
      <w:r w:rsidR="004A23F1" w:rsidRPr="001569B7">
        <w:rPr>
          <w:rFonts w:ascii="Times New Roman" w:hAnsi="Times New Roman"/>
          <w:sz w:val="24"/>
        </w:rPr>
        <w:t>). As violence prevention and men’s engagement efforts move towards multi-level change strategies, evaluation is needed to carefully assess the components of these approaches that are most associated both with the sustained and effective involvement of men, and with the reduction of gender-based violence.</w:t>
      </w:r>
    </w:p>
    <w:p w14:paraId="504F1CF0" w14:textId="77777777" w:rsidR="000336E1" w:rsidRPr="001569B7" w:rsidRDefault="006B3307" w:rsidP="006B3307">
      <w:pPr>
        <w:spacing w:line="480" w:lineRule="auto"/>
        <w:ind w:firstLine="720"/>
        <w:contextualSpacing/>
        <w:rPr>
          <w:rFonts w:ascii="Times New Roman" w:hAnsi="Times New Roman"/>
          <w:sz w:val="24"/>
        </w:rPr>
      </w:pPr>
      <w:r w:rsidRPr="001569B7">
        <w:rPr>
          <w:rFonts w:ascii="Times New Roman" w:hAnsi="Times New Roman"/>
          <w:sz w:val="24"/>
        </w:rPr>
        <w:t xml:space="preserve">Simultaneously, </w:t>
      </w:r>
      <w:r w:rsidR="00B2258D" w:rsidRPr="001569B7">
        <w:rPr>
          <w:rFonts w:ascii="Times New Roman" w:hAnsi="Times New Roman"/>
          <w:sz w:val="24"/>
        </w:rPr>
        <w:t xml:space="preserve">some complexities </w:t>
      </w:r>
      <w:r w:rsidR="008313F8" w:rsidRPr="001569B7">
        <w:rPr>
          <w:rFonts w:ascii="Times New Roman" w:hAnsi="Times New Roman"/>
          <w:sz w:val="24"/>
        </w:rPr>
        <w:t xml:space="preserve">and points of departure from the conceptual literature emerged, most often centering around the role of gender. </w:t>
      </w:r>
      <w:r w:rsidRPr="001569B7">
        <w:rPr>
          <w:rFonts w:ascii="Times New Roman" w:hAnsi="Times New Roman"/>
          <w:sz w:val="24"/>
        </w:rPr>
        <w:t>Gender played an interesting role in these organizations’ conceptualization of prevention and implementation of specific recruitment and engagement strategies. Acknowledging the gendered nature of interpersonal violence was fairly universal among these respondents. How organizations then conceptualized their outreach strategies to address the inevitable tension involved in inviting men to talk about gender-based violence varied across respondents.</w:t>
      </w:r>
      <w:r w:rsidR="001D0A80" w:rsidRPr="001569B7">
        <w:rPr>
          <w:rFonts w:ascii="Times New Roman" w:hAnsi="Times New Roman"/>
          <w:sz w:val="24"/>
        </w:rPr>
        <w:t xml:space="preserve"> </w:t>
      </w:r>
      <w:r w:rsidRPr="001569B7">
        <w:rPr>
          <w:rFonts w:ascii="Times New Roman" w:hAnsi="Times New Roman"/>
          <w:sz w:val="24"/>
        </w:rPr>
        <w:t>Some relied on beginning conversations with topics that were perceived to better resonate with men, such as fatherhood or the nature of relationships, while others recruited messengers which male audiences would respect and relate</w:t>
      </w:r>
      <w:r w:rsidR="00A43BED" w:rsidRPr="001569B7">
        <w:rPr>
          <w:rFonts w:ascii="Times New Roman" w:hAnsi="Times New Roman"/>
          <w:sz w:val="24"/>
        </w:rPr>
        <w:t xml:space="preserve"> to</w:t>
      </w:r>
      <w:r w:rsidRPr="001569B7">
        <w:rPr>
          <w:rFonts w:ascii="Times New Roman" w:hAnsi="Times New Roman"/>
          <w:sz w:val="24"/>
        </w:rPr>
        <w:t xml:space="preserve">. </w:t>
      </w:r>
      <w:r w:rsidR="000336E1" w:rsidRPr="001569B7">
        <w:rPr>
          <w:rFonts w:ascii="Times New Roman" w:hAnsi="Times New Roman"/>
          <w:sz w:val="24"/>
        </w:rPr>
        <w:t xml:space="preserve">While likely strategic and increasing the degree to which </w:t>
      </w:r>
      <w:r w:rsidR="008313F8" w:rsidRPr="001569B7">
        <w:rPr>
          <w:rFonts w:ascii="Times New Roman" w:hAnsi="Times New Roman"/>
          <w:sz w:val="24"/>
        </w:rPr>
        <w:t xml:space="preserve">participation </w:t>
      </w:r>
      <w:r w:rsidR="000336E1" w:rsidRPr="001569B7">
        <w:rPr>
          <w:rFonts w:ascii="Times New Roman" w:hAnsi="Times New Roman"/>
          <w:sz w:val="24"/>
        </w:rPr>
        <w:t xml:space="preserve">is </w:t>
      </w:r>
      <w:r w:rsidR="008313F8" w:rsidRPr="001569B7">
        <w:rPr>
          <w:rFonts w:ascii="Times New Roman" w:hAnsi="Times New Roman"/>
          <w:sz w:val="24"/>
        </w:rPr>
        <w:t>palatable for men</w:t>
      </w:r>
      <w:r w:rsidR="000336E1" w:rsidRPr="001569B7">
        <w:rPr>
          <w:rFonts w:ascii="Times New Roman" w:hAnsi="Times New Roman"/>
          <w:sz w:val="24"/>
        </w:rPr>
        <w:t xml:space="preserve">, it is unclear whether these </w:t>
      </w:r>
      <w:r w:rsidR="00A40D73" w:rsidRPr="001569B7">
        <w:rPr>
          <w:rFonts w:ascii="Times New Roman" w:hAnsi="Times New Roman"/>
          <w:sz w:val="24"/>
        </w:rPr>
        <w:t>recruitment approaches</w:t>
      </w:r>
      <w:r w:rsidR="000336E1" w:rsidRPr="001569B7">
        <w:rPr>
          <w:rFonts w:ascii="Times New Roman" w:hAnsi="Times New Roman"/>
          <w:sz w:val="24"/>
        </w:rPr>
        <w:t xml:space="preserve"> then universally serve</w:t>
      </w:r>
      <w:r w:rsidR="00C332EB" w:rsidRPr="001569B7">
        <w:rPr>
          <w:rFonts w:ascii="Times New Roman" w:hAnsi="Times New Roman"/>
          <w:sz w:val="24"/>
        </w:rPr>
        <w:t>d</w:t>
      </w:r>
      <w:r w:rsidR="000336E1" w:rsidRPr="001569B7">
        <w:rPr>
          <w:rFonts w:ascii="Times New Roman" w:hAnsi="Times New Roman"/>
          <w:sz w:val="24"/>
        </w:rPr>
        <w:t xml:space="preserve"> as an entrée to the </w:t>
      </w:r>
      <w:r w:rsidR="00A40D73" w:rsidRPr="001569B7">
        <w:rPr>
          <w:rFonts w:ascii="Times New Roman" w:hAnsi="Times New Roman"/>
          <w:sz w:val="24"/>
        </w:rPr>
        <w:t xml:space="preserve">deeper </w:t>
      </w:r>
      <w:r w:rsidR="000336E1" w:rsidRPr="001569B7">
        <w:rPr>
          <w:rFonts w:ascii="Times New Roman" w:hAnsi="Times New Roman"/>
          <w:sz w:val="24"/>
        </w:rPr>
        <w:t xml:space="preserve">“gender transformative” work set as a threshold for effectiveness by the World Health Organization (WHO, 2007). </w:t>
      </w:r>
      <w:r w:rsidR="00A40D73" w:rsidRPr="001569B7">
        <w:rPr>
          <w:rFonts w:ascii="Times New Roman" w:hAnsi="Times New Roman"/>
          <w:sz w:val="24"/>
        </w:rPr>
        <w:t xml:space="preserve">Other programs </w:t>
      </w:r>
      <w:r w:rsidR="00C332EB" w:rsidRPr="001569B7">
        <w:rPr>
          <w:rFonts w:ascii="Times New Roman" w:hAnsi="Times New Roman"/>
          <w:sz w:val="24"/>
        </w:rPr>
        <w:t xml:space="preserve">more </w:t>
      </w:r>
      <w:r w:rsidR="00A40D73" w:rsidRPr="001569B7">
        <w:rPr>
          <w:rFonts w:ascii="Times New Roman" w:hAnsi="Times New Roman"/>
          <w:sz w:val="24"/>
        </w:rPr>
        <w:t xml:space="preserve">explicitly </w:t>
      </w:r>
      <w:r w:rsidR="00BC7772" w:rsidRPr="001569B7">
        <w:rPr>
          <w:rFonts w:ascii="Times New Roman" w:hAnsi="Times New Roman"/>
          <w:sz w:val="24"/>
        </w:rPr>
        <w:t xml:space="preserve">and immediately </w:t>
      </w:r>
      <w:r w:rsidR="00A40D73" w:rsidRPr="001569B7">
        <w:rPr>
          <w:rFonts w:ascii="Times New Roman" w:hAnsi="Times New Roman"/>
          <w:sz w:val="24"/>
        </w:rPr>
        <w:t>embedded conversations about masculinity in the</w:t>
      </w:r>
      <w:r w:rsidR="00BC7772" w:rsidRPr="001569B7">
        <w:rPr>
          <w:rFonts w:ascii="Times New Roman" w:hAnsi="Times New Roman"/>
          <w:sz w:val="24"/>
        </w:rPr>
        <w:t>ir programming, their</w:t>
      </w:r>
      <w:r w:rsidR="00A40D73" w:rsidRPr="001569B7">
        <w:rPr>
          <w:rFonts w:ascii="Times New Roman" w:hAnsi="Times New Roman"/>
          <w:sz w:val="24"/>
        </w:rPr>
        <w:t xml:space="preserve"> </w:t>
      </w:r>
      <w:r w:rsidR="00C332EB" w:rsidRPr="001569B7">
        <w:rPr>
          <w:rFonts w:ascii="Times New Roman" w:hAnsi="Times New Roman"/>
          <w:sz w:val="24"/>
        </w:rPr>
        <w:t xml:space="preserve">recruitment </w:t>
      </w:r>
      <w:r w:rsidR="00A40D73" w:rsidRPr="001569B7">
        <w:rPr>
          <w:rFonts w:ascii="Times New Roman" w:hAnsi="Times New Roman"/>
          <w:sz w:val="24"/>
        </w:rPr>
        <w:t xml:space="preserve">conversations </w:t>
      </w:r>
      <w:r w:rsidR="00BC7772" w:rsidRPr="001569B7">
        <w:rPr>
          <w:rFonts w:ascii="Times New Roman" w:hAnsi="Times New Roman"/>
          <w:sz w:val="24"/>
        </w:rPr>
        <w:t>initiated</w:t>
      </w:r>
      <w:r w:rsidR="00A40D73" w:rsidRPr="001569B7">
        <w:rPr>
          <w:rFonts w:ascii="Times New Roman" w:hAnsi="Times New Roman"/>
          <w:sz w:val="24"/>
        </w:rPr>
        <w:t xml:space="preserve"> by their ambassadors, or in the me</w:t>
      </w:r>
      <w:r w:rsidR="00C332EB" w:rsidRPr="001569B7">
        <w:rPr>
          <w:rFonts w:ascii="Times New Roman" w:hAnsi="Times New Roman"/>
          <w:sz w:val="24"/>
        </w:rPr>
        <w:t xml:space="preserve">dia or </w:t>
      </w:r>
      <w:r w:rsidR="00565711" w:rsidRPr="001569B7">
        <w:rPr>
          <w:rFonts w:ascii="Times New Roman" w:hAnsi="Times New Roman"/>
          <w:sz w:val="24"/>
        </w:rPr>
        <w:t>culturally relevant</w:t>
      </w:r>
      <w:r w:rsidR="00C332EB" w:rsidRPr="001569B7">
        <w:rPr>
          <w:rFonts w:ascii="Times New Roman" w:hAnsi="Times New Roman"/>
          <w:sz w:val="24"/>
        </w:rPr>
        <w:t xml:space="preserve"> songs and art used as vehicles for engagement messages. Overall, the relative effectiveness of different approaches to the timing and intensity of </w:t>
      </w:r>
      <w:r w:rsidR="000621EC" w:rsidRPr="001569B7">
        <w:rPr>
          <w:rFonts w:ascii="Times New Roman" w:hAnsi="Times New Roman"/>
          <w:sz w:val="24"/>
        </w:rPr>
        <w:t xml:space="preserve">an </w:t>
      </w:r>
      <w:r w:rsidR="000621EC" w:rsidRPr="001569B7">
        <w:rPr>
          <w:rFonts w:ascii="Times New Roman" w:hAnsi="Times New Roman"/>
          <w:sz w:val="24"/>
        </w:rPr>
        <w:lastRenderedPageBreak/>
        <w:t>explicit focus on masculinity</w:t>
      </w:r>
      <w:r w:rsidR="00C332EB" w:rsidRPr="001569B7">
        <w:rPr>
          <w:rFonts w:ascii="Times New Roman" w:hAnsi="Times New Roman"/>
          <w:sz w:val="24"/>
        </w:rPr>
        <w:t xml:space="preserve"> or gender transformative content within men’s violence prevention programming remains an open and debated question (e.g. </w:t>
      </w:r>
      <w:r w:rsidR="000621EC" w:rsidRPr="001569B7">
        <w:rPr>
          <w:rFonts w:ascii="Times New Roman" w:hAnsi="Times New Roman"/>
          <w:sz w:val="24"/>
        </w:rPr>
        <w:t xml:space="preserve">Katz, </w:t>
      </w:r>
      <w:proofErr w:type="spellStart"/>
      <w:r w:rsidR="000621EC" w:rsidRPr="001569B7">
        <w:rPr>
          <w:rFonts w:ascii="Times New Roman" w:hAnsi="Times New Roman"/>
          <w:sz w:val="24"/>
        </w:rPr>
        <w:t>Heisterkamp</w:t>
      </w:r>
      <w:proofErr w:type="spellEnd"/>
      <w:r w:rsidR="000621EC" w:rsidRPr="001569B7">
        <w:rPr>
          <w:rFonts w:ascii="Times New Roman" w:hAnsi="Times New Roman"/>
          <w:sz w:val="24"/>
        </w:rPr>
        <w:t xml:space="preserve"> &amp; Fleming, 2011</w:t>
      </w:r>
      <w:r w:rsidR="00C332EB" w:rsidRPr="001569B7">
        <w:rPr>
          <w:rFonts w:ascii="Times New Roman" w:hAnsi="Times New Roman"/>
          <w:sz w:val="24"/>
        </w:rPr>
        <w:t xml:space="preserve">), and one that urgently calls for more research. </w:t>
      </w:r>
    </w:p>
    <w:p w14:paraId="0616142F" w14:textId="77777777" w:rsidR="006B3307" w:rsidRPr="001569B7" w:rsidRDefault="000336E1" w:rsidP="006B3307">
      <w:pPr>
        <w:spacing w:line="480" w:lineRule="auto"/>
        <w:ind w:firstLine="720"/>
        <w:contextualSpacing/>
        <w:rPr>
          <w:rFonts w:ascii="Times New Roman" w:hAnsi="Times New Roman"/>
          <w:sz w:val="24"/>
        </w:rPr>
      </w:pPr>
      <w:r w:rsidRPr="001569B7">
        <w:rPr>
          <w:rFonts w:ascii="Times New Roman" w:hAnsi="Times New Roman"/>
          <w:sz w:val="24"/>
        </w:rPr>
        <w:t xml:space="preserve">Further, </w:t>
      </w:r>
      <w:r w:rsidR="006B3307" w:rsidRPr="001569B7">
        <w:rPr>
          <w:rFonts w:ascii="Times New Roman" w:hAnsi="Times New Roman"/>
          <w:sz w:val="24"/>
        </w:rPr>
        <w:t xml:space="preserve">a </w:t>
      </w:r>
      <w:r w:rsidRPr="001569B7">
        <w:rPr>
          <w:rFonts w:ascii="Times New Roman" w:hAnsi="Times New Roman"/>
          <w:sz w:val="24"/>
        </w:rPr>
        <w:t>handful of organizational representatives</w:t>
      </w:r>
      <w:r w:rsidR="006B3307" w:rsidRPr="001569B7">
        <w:rPr>
          <w:rFonts w:ascii="Times New Roman" w:hAnsi="Times New Roman"/>
          <w:sz w:val="24"/>
        </w:rPr>
        <w:t xml:space="preserve"> reported struggling with the issue of </w:t>
      </w:r>
      <w:r w:rsidRPr="001569B7">
        <w:rPr>
          <w:rFonts w:ascii="Times New Roman" w:hAnsi="Times New Roman"/>
          <w:sz w:val="24"/>
        </w:rPr>
        <w:t>whether engaging men, as a goal unto itself, is an appropriate or viable pursuit in the context of gender-based violence prevention.</w:t>
      </w:r>
      <w:r w:rsidR="001D0A80" w:rsidRPr="001569B7">
        <w:rPr>
          <w:rFonts w:ascii="Times New Roman" w:hAnsi="Times New Roman"/>
          <w:sz w:val="24"/>
        </w:rPr>
        <w:t xml:space="preserve">  </w:t>
      </w:r>
      <w:r w:rsidR="00A40D73" w:rsidRPr="001569B7">
        <w:rPr>
          <w:rFonts w:ascii="Times New Roman" w:hAnsi="Times New Roman"/>
          <w:sz w:val="24"/>
        </w:rPr>
        <w:t>Some of these organizations</w:t>
      </w:r>
      <w:r w:rsidR="006B3307" w:rsidRPr="001569B7">
        <w:rPr>
          <w:rFonts w:ascii="Times New Roman" w:hAnsi="Times New Roman"/>
          <w:sz w:val="24"/>
        </w:rPr>
        <w:t xml:space="preserve"> focus on gender-based violence as a community-wide issue </w:t>
      </w:r>
      <w:r w:rsidR="00A40D73" w:rsidRPr="001569B7">
        <w:rPr>
          <w:rFonts w:ascii="Times New Roman" w:hAnsi="Times New Roman"/>
          <w:sz w:val="24"/>
        </w:rPr>
        <w:t>and engage men not in isolation but as part of broader community mobilizing initiatives.  The struggle inherent here is developing engagement strategies</w:t>
      </w:r>
      <w:r w:rsidR="006B3307" w:rsidRPr="001569B7">
        <w:rPr>
          <w:rFonts w:ascii="Times New Roman" w:hAnsi="Times New Roman"/>
          <w:sz w:val="24"/>
        </w:rPr>
        <w:t xml:space="preserve"> that </w:t>
      </w:r>
      <w:r w:rsidR="00A40D73" w:rsidRPr="001569B7">
        <w:rPr>
          <w:rFonts w:ascii="Times New Roman" w:hAnsi="Times New Roman"/>
          <w:sz w:val="24"/>
        </w:rPr>
        <w:t>appeal to</w:t>
      </w:r>
      <w:r w:rsidR="006B3307" w:rsidRPr="001569B7">
        <w:rPr>
          <w:rFonts w:ascii="Times New Roman" w:hAnsi="Times New Roman"/>
          <w:sz w:val="24"/>
        </w:rPr>
        <w:t xml:space="preserve"> both men and women </w:t>
      </w:r>
      <w:r w:rsidR="00A40D73" w:rsidRPr="001569B7">
        <w:rPr>
          <w:rFonts w:ascii="Times New Roman" w:hAnsi="Times New Roman"/>
          <w:sz w:val="24"/>
        </w:rPr>
        <w:t>within the goal of preventing gender-based violence</w:t>
      </w:r>
      <w:r w:rsidR="00C332EB" w:rsidRPr="001569B7">
        <w:rPr>
          <w:rFonts w:ascii="Times New Roman" w:hAnsi="Times New Roman"/>
          <w:sz w:val="24"/>
        </w:rPr>
        <w:t>, a tension that some programs approached through intensely community-driven and controlled program planning and implementation</w:t>
      </w:r>
      <w:r w:rsidR="00A40D73" w:rsidRPr="001569B7">
        <w:rPr>
          <w:rFonts w:ascii="Times New Roman" w:hAnsi="Times New Roman"/>
          <w:sz w:val="24"/>
        </w:rPr>
        <w:t xml:space="preserve">. </w:t>
      </w:r>
    </w:p>
    <w:p w14:paraId="1810FF42" w14:textId="77777777" w:rsidR="00522739" w:rsidRPr="001569B7" w:rsidRDefault="00C332EB">
      <w:pPr>
        <w:numPr>
          <w:ins w:id="1" w:author="Juliana Carlson" w:date="2012-08-16T12:50:00Z"/>
        </w:numPr>
        <w:autoSpaceDE w:val="0"/>
        <w:autoSpaceDN w:val="0"/>
        <w:adjustRightInd w:val="0"/>
        <w:spacing w:after="0" w:line="480" w:lineRule="auto"/>
        <w:ind w:firstLine="720"/>
        <w:contextualSpacing/>
        <w:rPr>
          <w:rFonts w:ascii="Times New Roman" w:hAnsi="Times New Roman" w:cs="Times New Roman"/>
          <w:b/>
          <w:sz w:val="24"/>
          <w:szCs w:val="24"/>
        </w:rPr>
      </w:pPr>
      <w:r w:rsidRPr="001569B7">
        <w:rPr>
          <w:rFonts w:ascii="Times New Roman" w:hAnsi="Times New Roman"/>
          <w:sz w:val="24"/>
        </w:rPr>
        <w:t>Still, t</w:t>
      </w:r>
      <w:r w:rsidR="006364A8" w:rsidRPr="001569B7">
        <w:rPr>
          <w:rFonts w:ascii="Times New Roman" w:hAnsi="Times New Roman"/>
          <w:sz w:val="24"/>
        </w:rPr>
        <w:t>hese interviews</w:t>
      </w:r>
      <w:r w:rsidRPr="001569B7">
        <w:rPr>
          <w:rFonts w:ascii="Times New Roman" w:hAnsi="Times New Roman"/>
          <w:sz w:val="24"/>
        </w:rPr>
        <w:t xml:space="preserve"> </w:t>
      </w:r>
      <w:r w:rsidR="006364A8" w:rsidRPr="001569B7">
        <w:rPr>
          <w:rFonts w:ascii="Times New Roman" w:hAnsi="Times New Roman"/>
          <w:sz w:val="24"/>
        </w:rPr>
        <w:t xml:space="preserve">provide </w:t>
      </w:r>
      <w:r w:rsidR="00A43BED" w:rsidRPr="001569B7">
        <w:rPr>
          <w:rFonts w:ascii="Times New Roman" w:hAnsi="Times New Roman"/>
          <w:sz w:val="24"/>
        </w:rPr>
        <w:t>tangible</w:t>
      </w:r>
      <w:r w:rsidR="006364A8" w:rsidRPr="001569B7">
        <w:rPr>
          <w:rFonts w:ascii="Times New Roman" w:hAnsi="Times New Roman"/>
          <w:sz w:val="24"/>
        </w:rPr>
        <w:t xml:space="preserve"> description of the day-to-day work that is required to take these conceptual ideas and apply them to practice on the ground. </w:t>
      </w:r>
      <w:r w:rsidR="0086466D" w:rsidRPr="001569B7">
        <w:rPr>
          <w:rFonts w:ascii="Times New Roman" w:hAnsi="Times New Roman"/>
          <w:sz w:val="24"/>
        </w:rPr>
        <w:t xml:space="preserve">This study is an early effort to understand </w:t>
      </w:r>
      <w:r w:rsidR="0092158B" w:rsidRPr="001569B7">
        <w:rPr>
          <w:rFonts w:ascii="Times New Roman" w:hAnsi="Times New Roman"/>
          <w:sz w:val="24"/>
        </w:rPr>
        <w:t>an emerging global movement to engage men and boys in preventing violence against wome</w:t>
      </w:r>
      <w:r w:rsidR="001D0A80" w:rsidRPr="001569B7">
        <w:rPr>
          <w:rFonts w:ascii="Times New Roman" w:hAnsi="Times New Roman"/>
          <w:sz w:val="24"/>
        </w:rPr>
        <w:t xml:space="preserve">n and girls.  </w:t>
      </w:r>
      <w:r w:rsidR="0092158B" w:rsidRPr="001569B7">
        <w:rPr>
          <w:rFonts w:ascii="Times New Roman" w:hAnsi="Times New Roman"/>
          <w:sz w:val="24"/>
        </w:rPr>
        <w:t xml:space="preserve">It contributes concrete information about strategies being used globally to accomplish such engagement and </w:t>
      </w:r>
      <w:r w:rsidR="00A43BED" w:rsidRPr="001569B7">
        <w:rPr>
          <w:rFonts w:ascii="Times New Roman" w:hAnsi="Times New Roman"/>
          <w:sz w:val="24"/>
        </w:rPr>
        <w:t xml:space="preserve">complements </w:t>
      </w:r>
      <w:r w:rsidR="0092158B" w:rsidRPr="001569B7">
        <w:rPr>
          <w:rFonts w:ascii="Times New Roman" w:hAnsi="Times New Roman"/>
          <w:sz w:val="24"/>
        </w:rPr>
        <w:t xml:space="preserve">the conceptual work of others. </w:t>
      </w:r>
      <w:r w:rsidR="006008B6" w:rsidRPr="001569B7">
        <w:rPr>
          <w:rFonts w:ascii="Times New Roman" w:hAnsi="Times New Roman"/>
          <w:sz w:val="24"/>
        </w:rPr>
        <w:t>At the same time, t</w:t>
      </w:r>
      <w:r w:rsidRPr="001569B7">
        <w:rPr>
          <w:rFonts w:ascii="Times New Roman" w:hAnsi="Times New Roman"/>
          <w:sz w:val="24"/>
        </w:rPr>
        <w:t xml:space="preserve">he strategies described </w:t>
      </w:r>
      <w:r w:rsidR="006008B6" w:rsidRPr="001569B7">
        <w:rPr>
          <w:rFonts w:ascii="Times New Roman" w:hAnsi="Times New Roman"/>
          <w:sz w:val="24"/>
        </w:rPr>
        <w:t>here</w:t>
      </w:r>
      <w:r w:rsidRPr="001569B7">
        <w:rPr>
          <w:rFonts w:ascii="Times New Roman" w:hAnsi="Times New Roman"/>
          <w:sz w:val="24"/>
        </w:rPr>
        <w:t xml:space="preserve"> surface complexities and tensions related to</w:t>
      </w:r>
      <w:r w:rsidR="006008B6" w:rsidRPr="001569B7">
        <w:rPr>
          <w:rFonts w:ascii="Times New Roman" w:hAnsi="Times New Roman"/>
          <w:sz w:val="24"/>
        </w:rPr>
        <w:t xml:space="preserve"> the effectiveness and implications of programs’ approaches which are beyond the scope of this paper to fully delineate.</w:t>
      </w:r>
      <w:r w:rsidR="001D0A80" w:rsidRPr="001569B7">
        <w:rPr>
          <w:rFonts w:ascii="Times New Roman" w:hAnsi="Times New Roman"/>
          <w:sz w:val="24"/>
        </w:rPr>
        <w:t xml:space="preserve">  </w:t>
      </w:r>
      <w:r w:rsidR="006008B6" w:rsidRPr="001569B7">
        <w:rPr>
          <w:rFonts w:ascii="Times New Roman" w:hAnsi="Times New Roman"/>
          <w:sz w:val="24"/>
        </w:rPr>
        <w:t>An analysis of tension</w:t>
      </w:r>
      <w:r w:rsidR="000621EC" w:rsidRPr="001569B7">
        <w:rPr>
          <w:rFonts w:ascii="Times New Roman" w:hAnsi="Times New Roman"/>
          <w:sz w:val="24"/>
        </w:rPr>
        <w:t>s and challenges</w:t>
      </w:r>
      <w:r w:rsidR="006008B6" w:rsidRPr="001569B7">
        <w:rPr>
          <w:rFonts w:ascii="Times New Roman" w:hAnsi="Times New Roman"/>
          <w:sz w:val="24"/>
        </w:rPr>
        <w:t xml:space="preserve"> inherent in men’s engagement is therefore the central focus of another</w:t>
      </w:r>
      <w:r w:rsidR="000621EC" w:rsidRPr="001569B7">
        <w:rPr>
          <w:rFonts w:ascii="Times New Roman" w:hAnsi="Times New Roman"/>
          <w:sz w:val="24"/>
        </w:rPr>
        <w:t>, complementary</w:t>
      </w:r>
      <w:r w:rsidR="006008B6" w:rsidRPr="001569B7">
        <w:rPr>
          <w:rFonts w:ascii="Times New Roman" w:hAnsi="Times New Roman"/>
          <w:sz w:val="24"/>
        </w:rPr>
        <w:t xml:space="preserve"> pap</w:t>
      </w:r>
      <w:r w:rsidR="006D6727">
        <w:rPr>
          <w:rFonts w:ascii="Times New Roman" w:hAnsi="Times New Roman"/>
          <w:sz w:val="24"/>
        </w:rPr>
        <w:t>er from this project (see Casey</w:t>
      </w:r>
      <w:r w:rsidR="00F92B1C">
        <w:rPr>
          <w:rFonts w:ascii="Times New Roman" w:hAnsi="Times New Roman"/>
          <w:sz w:val="24"/>
        </w:rPr>
        <w:t xml:space="preserve">, Carlson, </w:t>
      </w:r>
      <w:proofErr w:type="spellStart"/>
      <w:r w:rsidR="007B562C">
        <w:rPr>
          <w:rFonts w:ascii="Times New Roman" w:hAnsi="Times New Roman"/>
          <w:sz w:val="24"/>
        </w:rPr>
        <w:t>Fraguela</w:t>
      </w:r>
      <w:proofErr w:type="spellEnd"/>
      <w:r w:rsidR="007B562C">
        <w:rPr>
          <w:rFonts w:ascii="Times New Roman" w:hAnsi="Times New Roman"/>
          <w:sz w:val="24"/>
        </w:rPr>
        <w:t xml:space="preserve">-Rios, Kimball, </w:t>
      </w:r>
      <w:proofErr w:type="spellStart"/>
      <w:r w:rsidR="007B562C">
        <w:rPr>
          <w:rFonts w:ascii="Times New Roman" w:hAnsi="Times New Roman"/>
          <w:sz w:val="24"/>
        </w:rPr>
        <w:t>Neugut</w:t>
      </w:r>
      <w:proofErr w:type="spellEnd"/>
      <w:r w:rsidR="007B562C">
        <w:rPr>
          <w:rFonts w:ascii="Times New Roman" w:hAnsi="Times New Roman"/>
          <w:sz w:val="24"/>
        </w:rPr>
        <w:t xml:space="preserve">, </w:t>
      </w:r>
      <w:proofErr w:type="spellStart"/>
      <w:r w:rsidR="007B562C">
        <w:rPr>
          <w:rFonts w:ascii="Times New Roman" w:hAnsi="Times New Roman"/>
          <w:sz w:val="24"/>
        </w:rPr>
        <w:t>Tolman</w:t>
      </w:r>
      <w:proofErr w:type="spellEnd"/>
      <w:r w:rsidR="007B562C">
        <w:rPr>
          <w:rFonts w:ascii="Times New Roman" w:hAnsi="Times New Roman"/>
          <w:sz w:val="24"/>
        </w:rPr>
        <w:t xml:space="preserve"> &amp; </w:t>
      </w:r>
      <w:proofErr w:type="spellStart"/>
      <w:r w:rsidR="007B562C">
        <w:rPr>
          <w:rFonts w:ascii="Times New Roman" w:hAnsi="Times New Roman"/>
          <w:sz w:val="24"/>
        </w:rPr>
        <w:t>Edleson</w:t>
      </w:r>
      <w:proofErr w:type="spellEnd"/>
      <w:r w:rsidR="007B562C">
        <w:rPr>
          <w:rFonts w:ascii="Times New Roman" w:hAnsi="Times New Roman"/>
          <w:sz w:val="24"/>
        </w:rPr>
        <w:t>, 2013</w:t>
      </w:r>
      <w:r w:rsidR="006008B6" w:rsidRPr="001569B7">
        <w:rPr>
          <w:rFonts w:ascii="Times New Roman" w:hAnsi="Times New Roman"/>
          <w:sz w:val="24"/>
        </w:rPr>
        <w:t>).</w:t>
      </w:r>
      <w:r w:rsidRPr="001569B7">
        <w:rPr>
          <w:rFonts w:ascii="Times New Roman" w:hAnsi="Times New Roman"/>
          <w:sz w:val="24"/>
        </w:rPr>
        <w:t xml:space="preserve"> </w:t>
      </w:r>
      <w:r w:rsidR="000D2411" w:rsidRPr="001569B7">
        <w:rPr>
          <w:rFonts w:ascii="Times New Roman" w:hAnsi="Times New Roman"/>
          <w:sz w:val="24"/>
        </w:rPr>
        <w:t xml:space="preserve">This study was </w:t>
      </w:r>
      <w:r w:rsidRPr="001569B7">
        <w:rPr>
          <w:rFonts w:ascii="Times New Roman" w:hAnsi="Times New Roman"/>
          <w:sz w:val="24"/>
        </w:rPr>
        <w:t xml:space="preserve">also </w:t>
      </w:r>
      <w:r w:rsidR="000D2411" w:rsidRPr="001569B7">
        <w:rPr>
          <w:rFonts w:ascii="Times New Roman" w:hAnsi="Times New Roman"/>
          <w:sz w:val="24"/>
        </w:rPr>
        <w:t xml:space="preserve">limited in </w:t>
      </w:r>
      <w:r w:rsidRPr="001569B7">
        <w:rPr>
          <w:rFonts w:ascii="Times New Roman" w:hAnsi="Times New Roman"/>
          <w:sz w:val="24"/>
        </w:rPr>
        <w:t xml:space="preserve">other </w:t>
      </w:r>
      <w:r w:rsidR="000D2411" w:rsidRPr="001569B7">
        <w:rPr>
          <w:rFonts w:ascii="Times New Roman" w:hAnsi="Times New Roman"/>
          <w:sz w:val="24"/>
        </w:rPr>
        <w:t xml:space="preserve">ways, including </w:t>
      </w:r>
      <w:r w:rsidR="00A43BED" w:rsidRPr="001569B7">
        <w:rPr>
          <w:rFonts w:ascii="Times New Roman" w:hAnsi="Times New Roman"/>
          <w:sz w:val="24"/>
        </w:rPr>
        <w:t xml:space="preserve">pre-requisite English language proficiency and </w:t>
      </w:r>
      <w:r w:rsidR="003C6593" w:rsidRPr="001569B7">
        <w:rPr>
          <w:rFonts w:ascii="Times New Roman" w:hAnsi="Times New Roman" w:cs="Times New Roman"/>
          <w:sz w:val="24"/>
          <w:szCs w:val="24"/>
        </w:rPr>
        <w:t>interviewee</w:t>
      </w:r>
      <w:r w:rsidR="000D2411" w:rsidRPr="001569B7">
        <w:rPr>
          <w:rFonts w:ascii="Times New Roman" w:hAnsi="Times New Roman" w:cs="Times New Roman"/>
          <w:sz w:val="24"/>
          <w:szCs w:val="24"/>
        </w:rPr>
        <w:t xml:space="preserve"> self-selection by providing their contact information in an earlier online study. </w:t>
      </w:r>
      <w:r w:rsidR="00A15D3E" w:rsidRPr="001569B7">
        <w:rPr>
          <w:rFonts w:ascii="Times New Roman" w:hAnsi="Times New Roman" w:cs="Times New Roman"/>
          <w:sz w:val="24"/>
          <w:szCs w:val="24"/>
        </w:rPr>
        <w:t xml:space="preserve">Due to the global </w:t>
      </w:r>
      <w:r w:rsidR="00A15D3E" w:rsidRPr="001569B7">
        <w:rPr>
          <w:rFonts w:ascii="Times New Roman" w:hAnsi="Times New Roman" w:cs="Times New Roman"/>
          <w:sz w:val="24"/>
          <w:szCs w:val="24"/>
        </w:rPr>
        <w:lastRenderedPageBreak/>
        <w:t>scope of this study, interviews were conducted via phone interviews and Skype (audio</w:t>
      </w:r>
      <w:r w:rsidR="00A43BED" w:rsidRPr="001569B7">
        <w:rPr>
          <w:rFonts w:ascii="Times New Roman" w:hAnsi="Times New Roman" w:cs="Times New Roman"/>
          <w:sz w:val="24"/>
          <w:szCs w:val="24"/>
        </w:rPr>
        <w:t xml:space="preserve"> only</w:t>
      </w:r>
      <w:r w:rsidR="00A15D3E" w:rsidRPr="001569B7">
        <w:rPr>
          <w:rFonts w:ascii="Times New Roman" w:hAnsi="Times New Roman" w:cs="Times New Roman"/>
          <w:sz w:val="24"/>
          <w:szCs w:val="24"/>
        </w:rPr>
        <w:t>), inhibiting the use of non</w:t>
      </w:r>
      <w:r w:rsidR="00514E32" w:rsidRPr="001569B7">
        <w:rPr>
          <w:rFonts w:ascii="Times New Roman" w:hAnsi="Times New Roman" w:cs="Times New Roman"/>
          <w:sz w:val="24"/>
          <w:szCs w:val="24"/>
        </w:rPr>
        <w:t xml:space="preserve">-verbal </w:t>
      </w:r>
      <w:r w:rsidR="00565711" w:rsidRPr="001569B7">
        <w:rPr>
          <w:rFonts w:ascii="Times New Roman" w:hAnsi="Times New Roman" w:cs="Times New Roman"/>
          <w:sz w:val="24"/>
          <w:szCs w:val="24"/>
        </w:rPr>
        <w:t>cues, which</w:t>
      </w:r>
      <w:r w:rsidR="00C027AA" w:rsidRPr="001569B7">
        <w:rPr>
          <w:rFonts w:ascii="Times New Roman" w:hAnsi="Times New Roman" w:cs="Times New Roman"/>
          <w:sz w:val="24"/>
          <w:szCs w:val="24"/>
        </w:rPr>
        <w:t xml:space="preserve"> may have impacted the nuances present in that form of communication</w:t>
      </w:r>
      <w:r w:rsidR="00A15D3E" w:rsidRPr="001569B7">
        <w:rPr>
          <w:rFonts w:ascii="Times New Roman" w:hAnsi="Times New Roman" w:cs="Times New Roman"/>
          <w:sz w:val="24"/>
          <w:szCs w:val="24"/>
        </w:rPr>
        <w:t xml:space="preserve">. </w:t>
      </w:r>
      <w:r w:rsidR="000D2411" w:rsidRPr="001569B7">
        <w:rPr>
          <w:rFonts w:ascii="Times New Roman" w:hAnsi="Times New Roman" w:cs="Times New Roman"/>
          <w:sz w:val="24"/>
          <w:szCs w:val="24"/>
        </w:rPr>
        <w:t xml:space="preserve">Finally, from the limited response of the original sample from organizations in areas such as Europe, Northern Asia and Eastern Asia, </w:t>
      </w:r>
      <w:r w:rsidR="000562ED" w:rsidRPr="001569B7">
        <w:rPr>
          <w:rFonts w:ascii="Times New Roman" w:hAnsi="Times New Roman" w:cs="Times New Roman"/>
          <w:sz w:val="24"/>
          <w:szCs w:val="24"/>
        </w:rPr>
        <w:t xml:space="preserve">and </w:t>
      </w:r>
      <w:r w:rsidR="000D2411" w:rsidRPr="001569B7">
        <w:rPr>
          <w:rFonts w:ascii="Times New Roman" w:hAnsi="Times New Roman" w:cs="Times New Roman"/>
          <w:sz w:val="24"/>
          <w:szCs w:val="24"/>
        </w:rPr>
        <w:t>Central America, this study’s data is limited in its full and equal global representation</w:t>
      </w:r>
      <w:r w:rsidRPr="001569B7">
        <w:rPr>
          <w:rFonts w:ascii="Times New Roman" w:hAnsi="Times New Roman" w:cs="Times New Roman"/>
          <w:sz w:val="24"/>
          <w:szCs w:val="24"/>
        </w:rPr>
        <w:t>, and prevents any solid cross-regional or cross-national comparison related to similarities and differences in engagement techniques</w:t>
      </w:r>
      <w:r w:rsidR="000D2411" w:rsidRPr="001569B7">
        <w:rPr>
          <w:rFonts w:ascii="Times New Roman" w:hAnsi="Times New Roman" w:cs="Times New Roman"/>
          <w:sz w:val="24"/>
          <w:szCs w:val="24"/>
        </w:rPr>
        <w:t xml:space="preserve">. </w:t>
      </w:r>
    </w:p>
    <w:p w14:paraId="5F1D3295" w14:textId="77777777" w:rsidR="00614CD8" w:rsidRDefault="0092158B" w:rsidP="00C002F9">
      <w:pPr>
        <w:spacing w:line="480" w:lineRule="auto"/>
        <w:ind w:firstLine="720"/>
        <w:contextualSpacing/>
        <w:rPr>
          <w:rFonts w:ascii="Times New Roman" w:hAnsi="Times New Roman"/>
          <w:sz w:val="24"/>
        </w:rPr>
      </w:pPr>
      <w:r w:rsidRPr="001569B7">
        <w:rPr>
          <w:rFonts w:ascii="Times New Roman" w:hAnsi="Times New Roman"/>
          <w:sz w:val="24"/>
        </w:rPr>
        <w:t xml:space="preserve">Deeper and more systematic collection of information from a broader set of organizations is sorely needed as </w:t>
      </w:r>
      <w:r w:rsidR="00882723" w:rsidRPr="001569B7">
        <w:rPr>
          <w:rFonts w:ascii="Times New Roman" w:hAnsi="Times New Roman"/>
          <w:sz w:val="24"/>
        </w:rPr>
        <w:t xml:space="preserve">is </w:t>
      </w:r>
      <w:r w:rsidRPr="001569B7">
        <w:rPr>
          <w:rFonts w:ascii="Times New Roman" w:hAnsi="Times New Roman"/>
          <w:sz w:val="24"/>
        </w:rPr>
        <w:t xml:space="preserve">specific testing of the strategies outlined in </w:t>
      </w:r>
      <w:r w:rsidR="00882723" w:rsidRPr="001569B7">
        <w:rPr>
          <w:rFonts w:ascii="Times New Roman" w:hAnsi="Times New Roman"/>
          <w:sz w:val="24"/>
        </w:rPr>
        <w:t xml:space="preserve">the </w:t>
      </w:r>
      <w:r w:rsidRPr="001569B7">
        <w:rPr>
          <w:rFonts w:ascii="Times New Roman" w:hAnsi="Times New Roman"/>
          <w:sz w:val="24"/>
        </w:rPr>
        <w:t>findings</w:t>
      </w:r>
      <w:r w:rsidR="00882723" w:rsidRPr="001569B7">
        <w:rPr>
          <w:rFonts w:ascii="Times New Roman" w:hAnsi="Times New Roman"/>
          <w:sz w:val="24"/>
        </w:rPr>
        <w:t xml:space="preserve"> presented here</w:t>
      </w:r>
      <w:r w:rsidRPr="001569B7">
        <w:rPr>
          <w:rFonts w:ascii="Times New Roman" w:hAnsi="Times New Roman"/>
          <w:sz w:val="24"/>
        </w:rPr>
        <w:t xml:space="preserve">. </w:t>
      </w:r>
      <w:r w:rsidR="00827BE3" w:rsidRPr="001569B7">
        <w:rPr>
          <w:rFonts w:ascii="Times New Roman" w:hAnsi="Times New Roman"/>
          <w:sz w:val="24"/>
        </w:rPr>
        <w:t>In addition, examination of organizations’ application of multi-level prevention frameworks, such as the Spectrum of Prevention,</w:t>
      </w:r>
      <w:r w:rsidR="00514E32" w:rsidRPr="001569B7">
        <w:rPr>
          <w:rFonts w:ascii="Times New Roman" w:hAnsi="Times New Roman"/>
          <w:sz w:val="24"/>
        </w:rPr>
        <w:t xml:space="preserve"> is central to creating the large-scale social change necessary for worldwide gender equality. </w:t>
      </w:r>
      <w:r w:rsidR="00827BE3" w:rsidRPr="001569B7">
        <w:rPr>
          <w:rFonts w:ascii="Times New Roman" w:hAnsi="Times New Roman"/>
          <w:sz w:val="24"/>
        </w:rPr>
        <w:t xml:space="preserve"> </w:t>
      </w:r>
      <w:r w:rsidRPr="001569B7">
        <w:rPr>
          <w:rFonts w:ascii="Times New Roman" w:hAnsi="Times New Roman"/>
          <w:sz w:val="24"/>
        </w:rPr>
        <w:t>Developing an evidence base for engaging men and boys in violence prevention will help provide direction to the growing numbers of activists and organizations worldwide becoming interested in this work</w:t>
      </w:r>
      <w:r w:rsidR="00882723" w:rsidRPr="001569B7">
        <w:rPr>
          <w:rFonts w:ascii="Times New Roman" w:hAnsi="Times New Roman"/>
          <w:sz w:val="24"/>
        </w:rPr>
        <w:t xml:space="preserve"> and provide a pathway to greater success in preventing violence against women and girls.</w:t>
      </w:r>
    </w:p>
    <w:p w14:paraId="7E2A7363" w14:textId="77777777" w:rsidR="00614CD8" w:rsidRDefault="00614CD8" w:rsidP="00C002F9">
      <w:pPr>
        <w:spacing w:line="480" w:lineRule="auto"/>
        <w:ind w:firstLine="720"/>
        <w:contextualSpacing/>
        <w:rPr>
          <w:rFonts w:ascii="Times New Roman" w:hAnsi="Times New Roman"/>
          <w:sz w:val="24"/>
        </w:rPr>
      </w:pPr>
    </w:p>
    <w:p w14:paraId="3D99A76F" w14:textId="77777777" w:rsidR="00614CD8" w:rsidRDefault="00614CD8" w:rsidP="00C002F9">
      <w:pPr>
        <w:spacing w:line="480" w:lineRule="auto"/>
        <w:ind w:firstLine="720"/>
        <w:contextualSpacing/>
        <w:rPr>
          <w:rFonts w:ascii="Times New Roman" w:hAnsi="Times New Roman"/>
          <w:sz w:val="24"/>
        </w:rPr>
      </w:pPr>
    </w:p>
    <w:p w14:paraId="4AB91A93" w14:textId="77777777" w:rsidR="00614CD8" w:rsidRDefault="00614CD8" w:rsidP="00C002F9">
      <w:pPr>
        <w:spacing w:line="480" w:lineRule="auto"/>
        <w:ind w:firstLine="720"/>
        <w:contextualSpacing/>
        <w:rPr>
          <w:rFonts w:ascii="Times New Roman" w:hAnsi="Times New Roman"/>
          <w:sz w:val="24"/>
        </w:rPr>
      </w:pPr>
    </w:p>
    <w:p w14:paraId="3A3D5DA8" w14:textId="77777777" w:rsidR="00614CD8" w:rsidRDefault="00614CD8" w:rsidP="00C002F9">
      <w:pPr>
        <w:spacing w:line="480" w:lineRule="auto"/>
        <w:ind w:firstLine="720"/>
        <w:contextualSpacing/>
        <w:rPr>
          <w:rFonts w:ascii="Times New Roman" w:hAnsi="Times New Roman"/>
          <w:sz w:val="24"/>
        </w:rPr>
      </w:pPr>
    </w:p>
    <w:p w14:paraId="5F3ED138" w14:textId="77777777" w:rsidR="00614CD8" w:rsidRDefault="00614CD8" w:rsidP="00C002F9">
      <w:pPr>
        <w:spacing w:line="480" w:lineRule="auto"/>
        <w:ind w:firstLine="720"/>
        <w:contextualSpacing/>
        <w:rPr>
          <w:rFonts w:ascii="Times New Roman" w:hAnsi="Times New Roman"/>
          <w:sz w:val="24"/>
        </w:rPr>
      </w:pPr>
    </w:p>
    <w:p w14:paraId="07ED2D5C" w14:textId="77777777" w:rsidR="00614CD8" w:rsidRDefault="00614CD8" w:rsidP="00C002F9">
      <w:pPr>
        <w:spacing w:line="480" w:lineRule="auto"/>
        <w:ind w:firstLine="720"/>
        <w:contextualSpacing/>
        <w:rPr>
          <w:rFonts w:ascii="Times New Roman" w:hAnsi="Times New Roman"/>
          <w:sz w:val="24"/>
        </w:rPr>
      </w:pPr>
    </w:p>
    <w:p w14:paraId="30F1D7FF" w14:textId="77777777" w:rsidR="00614CD8" w:rsidRDefault="00614CD8" w:rsidP="00C002F9">
      <w:pPr>
        <w:spacing w:line="480" w:lineRule="auto"/>
        <w:ind w:firstLine="720"/>
        <w:contextualSpacing/>
        <w:rPr>
          <w:rFonts w:ascii="Times New Roman" w:hAnsi="Times New Roman"/>
          <w:sz w:val="24"/>
        </w:rPr>
      </w:pPr>
    </w:p>
    <w:p w14:paraId="48F8269B" w14:textId="77777777" w:rsidR="00614CD8" w:rsidRDefault="00614CD8" w:rsidP="00C002F9">
      <w:pPr>
        <w:spacing w:line="480" w:lineRule="auto"/>
        <w:ind w:firstLine="720"/>
        <w:contextualSpacing/>
        <w:rPr>
          <w:rFonts w:ascii="Times New Roman" w:hAnsi="Times New Roman"/>
          <w:sz w:val="24"/>
        </w:rPr>
      </w:pPr>
    </w:p>
    <w:p w14:paraId="72EDE165" w14:textId="77777777" w:rsidR="00614CD8" w:rsidRDefault="00614CD8" w:rsidP="00F51BDF">
      <w:pPr>
        <w:spacing w:line="480" w:lineRule="auto"/>
        <w:contextualSpacing/>
        <w:rPr>
          <w:rFonts w:ascii="Times New Roman" w:hAnsi="Times New Roman"/>
          <w:sz w:val="24"/>
        </w:rPr>
      </w:pPr>
    </w:p>
    <w:p w14:paraId="2AECDEC5" w14:textId="77777777" w:rsidR="00614CD8" w:rsidRPr="00913C0E" w:rsidRDefault="00614CD8" w:rsidP="00C002F9">
      <w:pPr>
        <w:spacing w:line="480" w:lineRule="auto"/>
        <w:ind w:firstLine="720"/>
        <w:contextualSpacing/>
        <w:rPr>
          <w:rFonts w:ascii="Times New Roman" w:hAnsi="Times New Roman"/>
          <w:b/>
          <w:sz w:val="24"/>
        </w:rPr>
      </w:pPr>
      <w:r w:rsidRPr="00913C0E">
        <w:rPr>
          <w:rFonts w:ascii="Times New Roman" w:hAnsi="Times New Roman"/>
          <w:b/>
          <w:sz w:val="24"/>
        </w:rPr>
        <w:lastRenderedPageBreak/>
        <w:t>Endnotes</w:t>
      </w:r>
    </w:p>
    <w:p w14:paraId="5C2B07CD" w14:textId="77777777" w:rsidR="00913C0E" w:rsidRPr="00913C0E" w:rsidRDefault="00913C0E" w:rsidP="00913C0E">
      <w:pPr>
        <w:spacing w:line="480" w:lineRule="auto"/>
        <w:ind w:firstLine="720"/>
        <w:contextualSpacing/>
        <w:rPr>
          <w:rFonts w:ascii="Times New Roman" w:hAnsi="Times New Roman"/>
          <w:sz w:val="24"/>
        </w:rPr>
      </w:pPr>
      <w:r w:rsidRPr="00913C0E">
        <w:rPr>
          <w:rFonts w:ascii="Times New Roman" w:hAnsi="Times New Roman"/>
          <w:sz w:val="24"/>
        </w:rPr>
        <w:t xml:space="preserve"> </w:t>
      </w:r>
      <w:proofErr w:type="spellStart"/>
      <w:proofErr w:type="gramStart"/>
      <w:r>
        <w:rPr>
          <w:rFonts w:ascii="Times New Roman" w:hAnsi="Times New Roman"/>
          <w:sz w:val="24"/>
        </w:rPr>
        <w:t>i</w:t>
      </w:r>
      <w:proofErr w:type="spellEnd"/>
      <w:proofErr w:type="gramEnd"/>
      <w:r w:rsidRPr="00913C0E">
        <w:rPr>
          <w:rFonts w:ascii="Times New Roman" w:hAnsi="Times New Roman"/>
          <w:sz w:val="24"/>
        </w:rPr>
        <w:t xml:space="preserve"> Interviewers included article authors.</w:t>
      </w:r>
    </w:p>
    <w:p w14:paraId="79D73450" w14:textId="77777777" w:rsidR="00913C0E" w:rsidRDefault="00913C0E" w:rsidP="00913C0E">
      <w:pPr>
        <w:spacing w:line="480" w:lineRule="auto"/>
        <w:ind w:firstLine="720"/>
        <w:contextualSpacing/>
        <w:rPr>
          <w:rFonts w:ascii="Times New Roman" w:hAnsi="Times New Roman"/>
          <w:sz w:val="24"/>
        </w:rPr>
      </w:pPr>
      <w:r w:rsidRPr="00913C0E">
        <w:rPr>
          <w:rFonts w:ascii="Times New Roman" w:hAnsi="Times New Roman"/>
          <w:sz w:val="24"/>
        </w:rPr>
        <w:t xml:space="preserve"> </w:t>
      </w:r>
      <w:proofErr w:type="gramStart"/>
      <w:r>
        <w:rPr>
          <w:rFonts w:ascii="Times New Roman" w:hAnsi="Times New Roman"/>
          <w:sz w:val="24"/>
        </w:rPr>
        <w:t>ii</w:t>
      </w:r>
      <w:proofErr w:type="gramEnd"/>
      <w:r w:rsidRPr="00913C0E">
        <w:rPr>
          <w:rFonts w:ascii="Times New Roman" w:hAnsi="Times New Roman"/>
          <w:sz w:val="24"/>
        </w:rPr>
        <w:t xml:space="preserve"> Data analysis performed by first and second author, along with fifth author.</w:t>
      </w:r>
    </w:p>
    <w:p w14:paraId="4FFED008" w14:textId="77777777" w:rsidR="00614CD8" w:rsidRPr="00614CD8" w:rsidRDefault="00913C0E" w:rsidP="00C002F9">
      <w:pPr>
        <w:spacing w:line="480" w:lineRule="auto"/>
        <w:ind w:firstLine="720"/>
        <w:contextualSpacing/>
        <w:rPr>
          <w:rFonts w:ascii="Times New Roman" w:hAnsi="Times New Roman"/>
          <w:sz w:val="24"/>
        </w:rPr>
      </w:pPr>
      <w:proofErr w:type="gramStart"/>
      <w:r>
        <w:rPr>
          <w:rFonts w:ascii="Times New Roman" w:hAnsi="Times New Roman"/>
          <w:sz w:val="24"/>
        </w:rPr>
        <w:t>iii</w:t>
      </w:r>
      <w:proofErr w:type="gramEnd"/>
      <w:r w:rsidR="00614CD8" w:rsidRPr="00614CD8">
        <w:rPr>
          <w:rFonts w:ascii="Times New Roman" w:hAnsi="Times New Roman"/>
          <w:sz w:val="24"/>
        </w:rPr>
        <w:t xml:space="preserve"> </w:t>
      </w:r>
      <w:r w:rsidR="00614CD8" w:rsidRPr="00614CD8">
        <w:rPr>
          <w:rFonts w:ascii="Times New Roman" w:hAnsi="Times New Roman" w:cs="Times New Roman"/>
          <w:sz w:val="24"/>
        </w:rPr>
        <w:t xml:space="preserve">Given the specificity of this quote, interviewee identification was removed to preserve anonymity. </w:t>
      </w:r>
    </w:p>
    <w:p w14:paraId="7D7F9D31" w14:textId="77777777" w:rsidR="00614CD8" w:rsidRDefault="00614CD8" w:rsidP="00C002F9">
      <w:pPr>
        <w:spacing w:line="480" w:lineRule="auto"/>
        <w:ind w:firstLine="720"/>
        <w:contextualSpacing/>
        <w:rPr>
          <w:rFonts w:ascii="Times New Roman" w:hAnsi="Times New Roman"/>
          <w:sz w:val="24"/>
        </w:rPr>
      </w:pPr>
    </w:p>
    <w:p w14:paraId="23BE5C49" w14:textId="77777777" w:rsidR="00C002F9" w:rsidRPr="001569B7" w:rsidRDefault="00C002F9" w:rsidP="00C002F9">
      <w:pPr>
        <w:spacing w:line="480" w:lineRule="auto"/>
        <w:ind w:firstLine="720"/>
        <w:contextualSpacing/>
        <w:rPr>
          <w:rFonts w:ascii="Times New Roman" w:eastAsia="Times New Roman" w:hAnsi="Times New Roman" w:cs="Times New Roman"/>
          <w:b/>
          <w:sz w:val="24"/>
          <w:szCs w:val="24"/>
        </w:rPr>
      </w:pPr>
    </w:p>
    <w:p w14:paraId="58E71D2E" w14:textId="77777777" w:rsidR="008068E3" w:rsidRPr="00614CD8" w:rsidRDefault="008068E3" w:rsidP="00690F4B">
      <w:pPr>
        <w:pStyle w:val="NormalWeb"/>
        <w:spacing w:line="480" w:lineRule="auto"/>
        <w:contextualSpacing/>
        <w:jc w:val="center"/>
        <w:rPr>
          <w:b/>
          <w:caps/>
        </w:rPr>
      </w:pPr>
      <w:r w:rsidRPr="00614CD8">
        <w:rPr>
          <w:b/>
          <w:caps/>
        </w:rPr>
        <w:t>References</w:t>
      </w:r>
    </w:p>
    <w:p w14:paraId="3557648C" w14:textId="77777777" w:rsidR="00D51927" w:rsidRPr="001569B7" w:rsidRDefault="00D51927" w:rsidP="00690F4B">
      <w:pPr>
        <w:spacing w:line="480" w:lineRule="auto"/>
        <w:ind w:left="720" w:hanging="720"/>
        <w:contextualSpacing/>
        <w:rPr>
          <w:rFonts w:ascii="Times New Roman" w:hAnsi="Times New Roman" w:cs="Times New Roman"/>
          <w:sz w:val="24"/>
          <w:szCs w:val="24"/>
        </w:rPr>
      </w:pPr>
      <w:proofErr w:type="gramStart"/>
      <w:r w:rsidRPr="001569B7">
        <w:rPr>
          <w:rFonts w:ascii="Times New Roman" w:hAnsi="Times New Roman" w:cs="Times New Roman"/>
          <w:sz w:val="24"/>
          <w:szCs w:val="24"/>
        </w:rPr>
        <w:t>Barker, G. &amp; Das, A. (2004).</w:t>
      </w:r>
      <w:proofErr w:type="gramEnd"/>
      <w:r w:rsidRPr="001569B7">
        <w:rPr>
          <w:rFonts w:ascii="Times New Roman" w:hAnsi="Times New Roman" w:cs="Times New Roman"/>
          <w:sz w:val="24"/>
          <w:szCs w:val="24"/>
        </w:rPr>
        <w:t xml:space="preserve"> </w:t>
      </w:r>
      <w:proofErr w:type="gramStart"/>
      <w:r w:rsidRPr="001569B7">
        <w:rPr>
          <w:rFonts w:ascii="Times New Roman" w:hAnsi="Times New Roman" w:cs="Times New Roman"/>
          <w:sz w:val="24"/>
          <w:szCs w:val="24"/>
        </w:rPr>
        <w:t xml:space="preserve">Men and sexual and </w:t>
      </w:r>
      <w:r w:rsidR="00565711" w:rsidRPr="001569B7">
        <w:rPr>
          <w:rFonts w:ascii="Times New Roman" w:hAnsi="Times New Roman" w:cs="Times New Roman"/>
          <w:sz w:val="24"/>
          <w:szCs w:val="24"/>
        </w:rPr>
        <w:t>reproductive</w:t>
      </w:r>
      <w:r w:rsidRPr="001569B7">
        <w:rPr>
          <w:rFonts w:ascii="Times New Roman" w:hAnsi="Times New Roman" w:cs="Times New Roman"/>
          <w:sz w:val="24"/>
          <w:szCs w:val="24"/>
        </w:rPr>
        <w:t xml:space="preserve"> health.</w:t>
      </w:r>
      <w:proofErr w:type="gramEnd"/>
      <w:r w:rsidRPr="001569B7">
        <w:rPr>
          <w:rFonts w:ascii="Times New Roman" w:hAnsi="Times New Roman" w:cs="Times New Roman"/>
          <w:sz w:val="24"/>
          <w:szCs w:val="24"/>
        </w:rPr>
        <w:t xml:space="preserve"> </w:t>
      </w:r>
      <w:proofErr w:type="gramStart"/>
      <w:r w:rsidR="00CB093D" w:rsidRPr="001569B7">
        <w:rPr>
          <w:rFonts w:ascii="Times New Roman" w:hAnsi="Times New Roman" w:cs="Times New Roman"/>
          <w:i/>
          <w:sz w:val="24"/>
          <w:szCs w:val="24"/>
        </w:rPr>
        <w:t>International Journal of Men’s Health, 3</w:t>
      </w:r>
      <w:r w:rsidRPr="001569B7">
        <w:rPr>
          <w:rFonts w:ascii="Times New Roman" w:hAnsi="Times New Roman" w:cs="Times New Roman"/>
          <w:sz w:val="24"/>
          <w:szCs w:val="24"/>
        </w:rPr>
        <w:t>(3), 147-153.</w:t>
      </w:r>
      <w:proofErr w:type="gramEnd"/>
    </w:p>
    <w:p w14:paraId="74B92BD8" w14:textId="77777777" w:rsidR="007F6AA0" w:rsidRPr="001569B7" w:rsidRDefault="007F6AA0" w:rsidP="00690F4B">
      <w:pPr>
        <w:numPr>
          <w:ins w:id="2" w:author="Juliana Carlson" w:date="2012-08-16T12:03:00Z"/>
        </w:numPr>
        <w:spacing w:line="480" w:lineRule="auto"/>
        <w:ind w:left="720" w:hanging="720"/>
        <w:contextualSpacing/>
        <w:rPr>
          <w:rFonts w:ascii="Times New Roman" w:hAnsi="Times New Roman" w:cs="Times New Roman"/>
          <w:sz w:val="24"/>
          <w:szCs w:val="24"/>
        </w:rPr>
      </w:pPr>
      <w:r w:rsidRPr="001569B7">
        <w:rPr>
          <w:rFonts w:ascii="Times New Roman" w:hAnsi="Times New Roman" w:cs="Times New Roman"/>
          <w:sz w:val="24"/>
          <w:szCs w:val="24"/>
        </w:rPr>
        <w:t>Berkowitz, A. D. (2004</w:t>
      </w:r>
      <w:r w:rsidR="00FE4EAF" w:rsidRPr="001569B7">
        <w:rPr>
          <w:rFonts w:ascii="Times New Roman" w:hAnsi="Times New Roman" w:cs="Times New Roman"/>
          <w:sz w:val="24"/>
          <w:szCs w:val="24"/>
        </w:rPr>
        <w:t>a</w:t>
      </w:r>
      <w:r w:rsidRPr="001569B7">
        <w:rPr>
          <w:rFonts w:ascii="Times New Roman" w:hAnsi="Times New Roman" w:cs="Times New Roman"/>
          <w:sz w:val="24"/>
          <w:szCs w:val="24"/>
        </w:rPr>
        <w:t xml:space="preserve">). </w:t>
      </w:r>
      <w:proofErr w:type="gramStart"/>
      <w:r w:rsidRPr="001569B7">
        <w:rPr>
          <w:rFonts w:ascii="Times New Roman" w:hAnsi="Times New Roman" w:cs="Times New Roman"/>
          <w:sz w:val="24"/>
          <w:szCs w:val="24"/>
        </w:rPr>
        <w:t>The Social Norms Approach, Research and Annotated Biblio</w:t>
      </w:r>
      <w:r w:rsidR="00AB5030" w:rsidRPr="001569B7">
        <w:rPr>
          <w:rFonts w:ascii="Times New Roman" w:hAnsi="Times New Roman" w:cs="Times New Roman"/>
          <w:sz w:val="24"/>
          <w:szCs w:val="24"/>
        </w:rPr>
        <w:t>graphy.</w:t>
      </w:r>
      <w:proofErr w:type="gramEnd"/>
      <w:r w:rsidR="00AB5030" w:rsidRPr="001569B7">
        <w:rPr>
          <w:rFonts w:ascii="Times New Roman" w:hAnsi="Times New Roman" w:cs="Times New Roman"/>
          <w:sz w:val="24"/>
          <w:szCs w:val="24"/>
        </w:rPr>
        <w:t xml:space="preserve"> R</w:t>
      </w:r>
      <w:r w:rsidRPr="001569B7">
        <w:rPr>
          <w:rFonts w:ascii="Times New Roman" w:hAnsi="Times New Roman" w:cs="Times New Roman"/>
          <w:sz w:val="24"/>
          <w:szCs w:val="24"/>
        </w:rPr>
        <w:t>etrieved from http://www.alanberkowitz.com/article</w:t>
      </w:r>
      <w:r w:rsidR="00AB5030" w:rsidRPr="001569B7">
        <w:rPr>
          <w:rFonts w:ascii="Times New Roman" w:hAnsi="Times New Roman" w:cs="Times New Roman"/>
          <w:sz w:val="24"/>
          <w:szCs w:val="24"/>
        </w:rPr>
        <w:t>s/social_norms.pdf</w:t>
      </w:r>
    </w:p>
    <w:p w14:paraId="7ED3E744" w14:textId="77777777" w:rsidR="006B3B2C" w:rsidRPr="001569B7" w:rsidRDefault="00FE4EAF" w:rsidP="00690F4B">
      <w:pPr>
        <w:spacing w:line="480" w:lineRule="auto"/>
        <w:contextualSpacing/>
        <w:rPr>
          <w:rFonts w:ascii="Times New Roman" w:hAnsi="Times New Roman" w:cs="Times New Roman"/>
          <w:sz w:val="24"/>
          <w:szCs w:val="24"/>
        </w:rPr>
      </w:pPr>
      <w:r w:rsidRPr="001569B7">
        <w:rPr>
          <w:rFonts w:ascii="Times New Roman" w:hAnsi="Times New Roman" w:cs="Times New Roman"/>
          <w:sz w:val="24"/>
          <w:szCs w:val="24"/>
        </w:rPr>
        <w:t>Berkowitz, A. D. (2004b</w:t>
      </w:r>
      <w:r w:rsidR="006B3B2C" w:rsidRPr="001569B7">
        <w:rPr>
          <w:rFonts w:ascii="Times New Roman" w:hAnsi="Times New Roman" w:cs="Times New Roman"/>
          <w:sz w:val="24"/>
          <w:szCs w:val="24"/>
        </w:rPr>
        <w:t xml:space="preserve">). </w:t>
      </w:r>
      <w:proofErr w:type="gramStart"/>
      <w:r w:rsidR="006B3B2C" w:rsidRPr="001569B7">
        <w:rPr>
          <w:rFonts w:ascii="Times New Roman" w:hAnsi="Times New Roman" w:cs="Times New Roman"/>
          <w:sz w:val="24"/>
          <w:szCs w:val="24"/>
        </w:rPr>
        <w:t xml:space="preserve">Working with men to prevent violence against women: An </w:t>
      </w:r>
      <w:r w:rsidR="006B3B2C" w:rsidRPr="001569B7">
        <w:rPr>
          <w:rFonts w:ascii="Times New Roman" w:hAnsi="Times New Roman" w:cs="Times New Roman"/>
          <w:sz w:val="24"/>
          <w:szCs w:val="24"/>
        </w:rPr>
        <w:tab/>
        <w:t>overview (Part On</w:t>
      </w:r>
      <w:r w:rsidR="00481CC1" w:rsidRPr="001569B7">
        <w:rPr>
          <w:rFonts w:ascii="Times New Roman" w:hAnsi="Times New Roman" w:cs="Times New Roman"/>
          <w:sz w:val="24"/>
          <w:szCs w:val="24"/>
        </w:rPr>
        <w:t>e).</w:t>
      </w:r>
      <w:proofErr w:type="gramEnd"/>
      <w:r w:rsidR="00481CC1" w:rsidRPr="001569B7">
        <w:rPr>
          <w:rFonts w:ascii="Times New Roman" w:hAnsi="Times New Roman" w:cs="Times New Roman"/>
          <w:sz w:val="24"/>
          <w:szCs w:val="24"/>
        </w:rPr>
        <w:t xml:space="preserve"> </w:t>
      </w:r>
      <w:proofErr w:type="spellStart"/>
      <w:r w:rsidR="00481CC1" w:rsidRPr="001569B7">
        <w:rPr>
          <w:rFonts w:ascii="Times New Roman" w:hAnsi="Times New Roman" w:cs="Times New Roman"/>
          <w:sz w:val="24"/>
          <w:szCs w:val="24"/>
        </w:rPr>
        <w:t>VAW</w:t>
      </w:r>
      <w:r w:rsidR="006B3B2C" w:rsidRPr="001569B7">
        <w:rPr>
          <w:rFonts w:ascii="Times New Roman" w:hAnsi="Times New Roman" w:cs="Times New Roman"/>
          <w:sz w:val="24"/>
          <w:szCs w:val="24"/>
        </w:rPr>
        <w:t>net</w:t>
      </w:r>
      <w:proofErr w:type="spellEnd"/>
      <w:r w:rsidR="006B3B2C" w:rsidRPr="001569B7">
        <w:rPr>
          <w:rFonts w:ascii="Times New Roman" w:hAnsi="Times New Roman" w:cs="Times New Roman"/>
          <w:sz w:val="24"/>
          <w:szCs w:val="24"/>
        </w:rPr>
        <w:t xml:space="preserve"> Applied Research Forum. Retrieved from </w:t>
      </w:r>
      <w:r w:rsidR="006B3B2C" w:rsidRPr="001569B7">
        <w:rPr>
          <w:rFonts w:ascii="Times New Roman" w:hAnsi="Times New Roman" w:cs="Times New Roman"/>
          <w:sz w:val="24"/>
          <w:szCs w:val="24"/>
        </w:rPr>
        <w:tab/>
      </w:r>
      <w:hyperlink r:id="rId15" w:history="1">
        <w:r w:rsidR="006B3B2C" w:rsidRPr="001569B7">
          <w:rPr>
            <w:rStyle w:val="Hyperlink"/>
            <w:rFonts w:ascii="Times New Roman" w:hAnsi="Times New Roman" w:cs="Times New Roman"/>
            <w:color w:val="auto"/>
            <w:sz w:val="24"/>
            <w:szCs w:val="24"/>
            <w:u w:val="none"/>
          </w:rPr>
          <w:t>http://www.alanberkowitz.com/articles/VAWNET.pdf</w:t>
        </w:r>
      </w:hyperlink>
    </w:p>
    <w:p w14:paraId="3FA507B0" w14:textId="77777777" w:rsidR="00A562A3" w:rsidRPr="001569B7" w:rsidRDefault="009F1007" w:rsidP="00690F4B">
      <w:pPr>
        <w:spacing w:after="0" w:line="480" w:lineRule="auto"/>
        <w:ind w:left="720" w:hanging="720"/>
        <w:contextualSpacing/>
        <w:rPr>
          <w:rFonts w:ascii="Times" w:hAnsi="Times"/>
          <w:sz w:val="20"/>
          <w:szCs w:val="20"/>
        </w:rPr>
      </w:pPr>
      <w:proofErr w:type="gramStart"/>
      <w:r w:rsidRPr="001569B7">
        <w:rPr>
          <w:rFonts w:ascii="Times New Roman" w:hAnsi="Times New Roman" w:cs="Helvetica"/>
          <w:sz w:val="24"/>
        </w:rPr>
        <w:t xml:space="preserve">Black M.C., </w:t>
      </w:r>
      <w:proofErr w:type="spellStart"/>
      <w:r w:rsidRPr="001569B7">
        <w:rPr>
          <w:rFonts w:ascii="Times New Roman" w:hAnsi="Times New Roman" w:cs="Helvetica"/>
          <w:sz w:val="24"/>
        </w:rPr>
        <w:t>Basile</w:t>
      </w:r>
      <w:proofErr w:type="spellEnd"/>
      <w:r w:rsidRPr="001569B7">
        <w:rPr>
          <w:rFonts w:ascii="Times New Roman" w:hAnsi="Times New Roman" w:cs="Helvetica"/>
          <w:sz w:val="24"/>
        </w:rPr>
        <w:t xml:space="preserve">, K.C., </w:t>
      </w:r>
      <w:proofErr w:type="spellStart"/>
      <w:r w:rsidRPr="001569B7">
        <w:rPr>
          <w:rFonts w:ascii="Times New Roman" w:hAnsi="Times New Roman" w:cs="Helvetica"/>
          <w:sz w:val="24"/>
        </w:rPr>
        <w:t>Breiding</w:t>
      </w:r>
      <w:proofErr w:type="spellEnd"/>
      <w:r w:rsidRPr="001569B7">
        <w:rPr>
          <w:rFonts w:ascii="Times New Roman" w:hAnsi="Times New Roman" w:cs="Helvetica"/>
          <w:sz w:val="24"/>
        </w:rPr>
        <w:t xml:space="preserve">, M.J., Smith, S.G., Walters, M.L., Merrick, M.T., Chen J., </w:t>
      </w:r>
      <w:r w:rsidR="00C43E05">
        <w:rPr>
          <w:rFonts w:ascii="Times New Roman" w:hAnsi="Times New Roman" w:cs="Helvetica"/>
          <w:sz w:val="24"/>
        </w:rPr>
        <w:t xml:space="preserve">&amp; </w:t>
      </w:r>
      <w:r w:rsidRPr="001569B7">
        <w:rPr>
          <w:rFonts w:ascii="Times New Roman" w:hAnsi="Times New Roman" w:cs="Helvetica"/>
          <w:sz w:val="24"/>
        </w:rPr>
        <w:t>Stevens, M.R. (2011).</w:t>
      </w:r>
      <w:proofErr w:type="gramEnd"/>
      <w:r w:rsidRPr="001569B7">
        <w:rPr>
          <w:rFonts w:ascii="Times New Roman" w:hAnsi="Times New Roman" w:cs="Helvetica"/>
          <w:sz w:val="24"/>
        </w:rPr>
        <w:t xml:space="preserve"> The National Intimate Partner and Sexual Violence Survey (NISVS): 2010 Summary Report. Atlanta, GA: National Center for Injury Prevention and Control, Centers for Disease Control and Prevention. Retrieved from: </w:t>
      </w:r>
      <w:r w:rsidRPr="001569B7">
        <w:rPr>
          <w:rFonts w:ascii="Times New Roman" w:hAnsi="Times New Roman"/>
          <w:sz w:val="24"/>
        </w:rPr>
        <w:t>www.cdc.gov/ViolencePrevention/pdf/NISVS_Report2010-a.pdf</w:t>
      </w:r>
    </w:p>
    <w:p w14:paraId="3924C334" w14:textId="77777777" w:rsidR="0084345C" w:rsidRPr="001569B7" w:rsidRDefault="00415559" w:rsidP="00690F4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Casey, E.A. </w:t>
      </w:r>
      <w:r w:rsidR="0084345C" w:rsidRPr="001569B7">
        <w:rPr>
          <w:rFonts w:ascii="Times New Roman" w:hAnsi="Times New Roman" w:cs="Times New Roman"/>
          <w:sz w:val="24"/>
          <w:szCs w:val="24"/>
        </w:rPr>
        <w:t>(2010</w:t>
      </w:r>
      <w:r w:rsidRPr="001569B7">
        <w:rPr>
          <w:rFonts w:ascii="Times New Roman" w:hAnsi="Times New Roman" w:cs="Times New Roman"/>
          <w:sz w:val="24"/>
          <w:szCs w:val="24"/>
        </w:rPr>
        <w:t>)</w:t>
      </w:r>
      <w:r>
        <w:rPr>
          <w:rFonts w:ascii="Times New Roman" w:hAnsi="Times New Roman" w:cs="Times New Roman"/>
          <w:sz w:val="24"/>
          <w:szCs w:val="24"/>
        </w:rPr>
        <w:t>.</w:t>
      </w:r>
      <w:r w:rsidRPr="001569B7">
        <w:rPr>
          <w:rFonts w:ascii="Times New Roman" w:hAnsi="Times New Roman" w:cs="Times New Roman"/>
          <w:sz w:val="24"/>
          <w:szCs w:val="24"/>
        </w:rPr>
        <w:t xml:space="preserve"> Strategies</w:t>
      </w:r>
      <w:r w:rsidR="0084345C" w:rsidRPr="001569B7">
        <w:rPr>
          <w:rFonts w:ascii="Times New Roman" w:hAnsi="Times New Roman" w:cs="Times New Roman"/>
          <w:sz w:val="24"/>
          <w:szCs w:val="24"/>
        </w:rPr>
        <w:t xml:space="preserve"> for engaging men as anti-viole</w:t>
      </w:r>
      <w:r w:rsidR="006548E9">
        <w:rPr>
          <w:rFonts w:ascii="Times New Roman" w:hAnsi="Times New Roman" w:cs="Times New Roman"/>
          <w:sz w:val="24"/>
          <w:szCs w:val="24"/>
        </w:rPr>
        <w:t xml:space="preserve">nce allies: </w:t>
      </w:r>
      <w:r w:rsidR="0084345C" w:rsidRPr="001569B7">
        <w:rPr>
          <w:rFonts w:ascii="Times New Roman" w:hAnsi="Times New Roman" w:cs="Times New Roman"/>
          <w:sz w:val="24"/>
          <w:szCs w:val="24"/>
        </w:rPr>
        <w:t xml:space="preserve">Implications for ally </w:t>
      </w:r>
    </w:p>
    <w:p w14:paraId="52617AAE" w14:textId="77777777" w:rsidR="0084345C" w:rsidRPr="001569B7" w:rsidRDefault="0084345C" w:rsidP="00690F4B">
      <w:pPr>
        <w:spacing w:after="0" w:line="480" w:lineRule="auto"/>
        <w:contextualSpacing/>
        <w:rPr>
          <w:rFonts w:ascii="Times New Roman" w:hAnsi="Times New Roman" w:cs="Times New Roman"/>
          <w:sz w:val="24"/>
          <w:szCs w:val="24"/>
        </w:rPr>
      </w:pPr>
      <w:r w:rsidRPr="001569B7">
        <w:rPr>
          <w:rFonts w:ascii="Times New Roman" w:hAnsi="Times New Roman" w:cs="Times New Roman"/>
          <w:sz w:val="24"/>
          <w:szCs w:val="24"/>
        </w:rPr>
        <w:tab/>
      </w:r>
      <w:proofErr w:type="gramStart"/>
      <w:r w:rsidRPr="001569B7">
        <w:rPr>
          <w:rFonts w:ascii="Times New Roman" w:hAnsi="Times New Roman" w:cs="Times New Roman"/>
          <w:sz w:val="24"/>
          <w:szCs w:val="24"/>
        </w:rPr>
        <w:t>movements</w:t>
      </w:r>
      <w:proofErr w:type="gramEnd"/>
      <w:r w:rsidRPr="001569B7">
        <w:rPr>
          <w:rFonts w:ascii="Times New Roman" w:hAnsi="Times New Roman" w:cs="Times New Roman"/>
          <w:sz w:val="24"/>
          <w:szCs w:val="24"/>
        </w:rPr>
        <w:t xml:space="preserve">.  </w:t>
      </w:r>
      <w:r w:rsidRPr="001569B7">
        <w:rPr>
          <w:rFonts w:ascii="Times New Roman" w:hAnsi="Times New Roman" w:cs="Times New Roman"/>
          <w:i/>
          <w:sz w:val="24"/>
          <w:szCs w:val="24"/>
        </w:rPr>
        <w:t xml:space="preserve">Advances in Social Work, 11, </w:t>
      </w:r>
      <w:r w:rsidRPr="001569B7">
        <w:rPr>
          <w:rFonts w:ascii="Times New Roman" w:hAnsi="Times New Roman" w:cs="Times New Roman"/>
          <w:sz w:val="24"/>
          <w:szCs w:val="24"/>
        </w:rPr>
        <w:t>267-282.</w:t>
      </w:r>
    </w:p>
    <w:p w14:paraId="00AC486C" w14:textId="77777777" w:rsidR="00A35260" w:rsidRPr="00A35260" w:rsidRDefault="00A35260" w:rsidP="00F27157">
      <w:pPr>
        <w:spacing w:after="0" w:line="480" w:lineRule="auto"/>
        <w:ind w:left="720" w:hanging="720"/>
        <w:contextualSpacing/>
        <w:rPr>
          <w:rFonts w:ascii="Times New Roman" w:hAnsi="Times New Roman" w:cs="Times New Roman"/>
          <w:sz w:val="24"/>
          <w:szCs w:val="24"/>
        </w:rPr>
      </w:pPr>
      <w:proofErr w:type="gramStart"/>
      <w:r w:rsidRPr="00A35260">
        <w:rPr>
          <w:rFonts w:ascii="Times New Roman" w:hAnsi="Times New Roman" w:cs="Times New Roman"/>
          <w:sz w:val="24"/>
          <w:szCs w:val="24"/>
        </w:rPr>
        <w:lastRenderedPageBreak/>
        <w:t xml:space="preserve">Casey, E., Carlson, J., </w:t>
      </w:r>
      <w:proofErr w:type="spellStart"/>
      <w:r w:rsidRPr="00A35260">
        <w:rPr>
          <w:rFonts w:ascii="Times New Roman" w:hAnsi="Times New Roman" w:cs="Times New Roman"/>
          <w:sz w:val="24"/>
          <w:szCs w:val="24"/>
        </w:rPr>
        <w:t>Fraguela</w:t>
      </w:r>
      <w:proofErr w:type="spellEnd"/>
      <w:r w:rsidRPr="00A35260">
        <w:rPr>
          <w:rFonts w:ascii="Times New Roman" w:hAnsi="Times New Roman" w:cs="Times New Roman"/>
          <w:sz w:val="24"/>
          <w:szCs w:val="24"/>
        </w:rPr>
        <w:t xml:space="preserve">-Rios, C., Kimball, E., </w:t>
      </w:r>
      <w:proofErr w:type="spellStart"/>
      <w:r w:rsidRPr="00A35260">
        <w:rPr>
          <w:rFonts w:ascii="Times New Roman" w:hAnsi="Times New Roman" w:cs="Times New Roman"/>
          <w:sz w:val="24"/>
          <w:szCs w:val="24"/>
        </w:rPr>
        <w:t>Neugut</w:t>
      </w:r>
      <w:proofErr w:type="spellEnd"/>
      <w:r w:rsidRPr="00A35260">
        <w:rPr>
          <w:rFonts w:ascii="Times New Roman" w:hAnsi="Times New Roman" w:cs="Times New Roman"/>
          <w:sz w:val="24"/>
          <w:szCs w:val="24"/>
        </w:rPr>
        <w:t xml:space="preserve">, T.B., </w:t>
      </w:r>
      <w:proofErr w:type="spellStart"/>
      <w:r w:rsidRPr="00A35260">
        <w:rPr>
          <w:rFonts w:ascii="Times New Roman" w:hAnsi="Times New Roman" w:cs="Times New Roman"/>
          <w:sz w:val="24"/>
          <w:szCs w:val="24"/>
        </w:rPr>
        <w:t>Tolman</w:t>
      </w:r>
      <w:proofErr w:type="spellEnd"/>
      <w:r w:rsidRPr="00A35260">
        <w:rPr>
          <w:rFonts w:ascii="Times New Roman" w:hAnsi="Times New Roman" w:cs="Times New Roman"/>
          <w:sz w:val="24"/>
          <w:szCs w:val="24"/>
        </w:rPr>
        <w:t xml:space="preserve">, R.M., &amp; </w:t>
      </w:r>
      <w:proofErr w:type="spellStart"/>
      <w:r w:rsidRPr="00A35260">
        <w:rPr>
          <w:rFonts w:ascii="Times New Roman" w:hAnsi="Times New Roman" w:cs="Times New Roman"/>
          <w:sz w:val="24"/>
          <w:szCs w:val="24"/>
        </w:rPr>
        <w:t>Edleson</w:t>
      </w:r>
      <w:proofErr w:type="spellEnd"/>
      <w:r w:rsidRPr="00A35260">
        <w:rPr>
          <w:rFonts w:ascii="Times New Roman" w:hAnsi="Times New Roman" w:cs="Times New Roman"/>
          <w:sz w:val="24"/>
          <w:szCs w:val="24"/>
        </w:rPr>
        <w:t>, J.L. (2013).</w:t>
      </w:r>
      <w:proofErr w:type="gramEnd"/>
      <w:r w:rsidRPr="00A35260">
        <w:rPr>
          <w:rFonts w:ascii="Times New Roman" w:hAnsi="Times New Roman" w:cs="Times New Roman"/>
          <w:sz w:val="24"/>
          <w:szCs w:val="24"/>
        </w:rPr>
        <w:t xml:space="preserve"> Contexts, challenges and tensions: in global efforts to engage men in the prevention of violence against women:  An ecological analysis. </w:t>
      </w:r>
      <w:r w:rsidRPr="00F27157">
        <w:rPr>
          <w:rFonts w:ascii="Times New Roman" w:hAnsi="Times New Roman" w:cs="Times New Roman"/>
          <w:i/>
          <w:sz w:val="24"/>
          <w:szCs w:val="24"/>
        </w:rPr>
        <w:t>Men &amp; Masculinities, 16</w:t>
      </w:r>
      <w:r w:rsidRPr="00A35260">
        <w:rPr>
          <w:rFonts w:ascii="Times New Roman" w:hAnsi="Times New Roman" w:cs="Times New Roman"/>
          <w:sz w:val="24"/>
          <w:szCs w:val="24"/>
        </w:rPr>
        <w:t>(2), 228-251.</w:t>
      </w:r>
    </w:p>
    <w:p w14:paraId="6C62F73A" w14:textId="77777777" w:rsidR="00A35260" w:rsidRPr="00A35260" w:rsidRDefault="00A35260" w:rsidP="00A35260">
      <w:pPr>
        <w:spacing w:after="0" w:line="480" w:lineRule="auto"/>
        <w:contextualSpacing/>
        <w:rPr>
          <w:rFonts w:ascii="Times New Roman" w:hAnsi="Times New Roman" w:cs="Times New Roman"/>
          <w:sz w:val="24"/>
          <w:szCs w:val="24"/>
        </w:rPr>
      </w:pPr>
      <w:proofErr w:type="gramStart"/>
      <w:r w:rsidRPr="00A35260">
        <w:rPr>
          <w:rFonts w:ascii="Times New Roman" w:hAnsi="Times New Roman" w:cs="Times New Roman"/>
          <w:sz w:val="24"/>
          <w:szCs w:val="24"/>
        </w:rPr>
        <w:t>Casey, E. A. &amp; Smith, T. (2010).</w:t>
      </w:r>
      <w:proofErr w:type="gramEnd"/>
      <w:r w:rsidRPr="00A35260">
        <w:rPr>
          <w:rFonts w:ascii="Times New Roman" w:hAnsi="Times New Roman" w:cs="Times New Roman"/>
          <w:sz w:val="24"/>
          <w:szCs w:val="24"/>
        </w:rPr>
        <w:t xml:space="preserve"> “How can I not?” Men’s pathways to involvement in anti-</w:t>
      </w:r>
    </w:p>
    <w:p w14:paraId="2BB35B6B" w14:textId="77777777" w:rsidR="00A35260" w:rsidRDefault="00A35260" w:rsidP="00F27157">
      <w:pPr>
        <w:spacing w:after="0" w:line="480" w:lineRule="auto"/>
        <w:ind w:firstLine="720"/>
        <w:contextualSpacing/>
        <w:rPr>
          <w:rFonts w:ascii="Times New Roman" w:hAnsi="Times New Roman" w:cs="Times New Roman"/>
          <w:sz w:val="24"/>
          <w:szCs w:val="24"/>
        </w:rPr>
      </w:pPr>
      <w:proofErr w:type="gramStart"/>
      <w:r w:rsidRPr="00A35260">
        <w:rPr>
          <w:rFonts w:ascii="Times New Roman" w:hAnsi="Times New Roman" w:cs="Times New Roman"/>
          <w:sz w:val="24"/>
          <w:szCs w:val="24"/>
        </w:rPr>
        <w:t>violence</w:t>
      </w:r>
      <w:proofErr w:type="gramEnd"/>
      <w:r w:rsidRPr="00A35260">
        <w:rPr>
          <w:rFonts w:ascii="Times New Roman" w:hAnsi="Times New Roman" w:cs="Times New Roman"/>
          <w:sz w:val="24"/>
          <w:szCs w:val="24"/>
        </w:rPr>
        <w:t xml:space="preserve"> against women work. </w:t>
      </w:r>
      <w:r w:rsidRPr="00F27157">
        <w:rPr>
          <w:rFonts w:ascii="Times New Roman" w:hAnsi="Times New Roman" w:cs="Times New Roman"/>
          <w:i/>
          <w:sz w:val="24"/>
          <w:szCs w:val="24"/>
        </w:rPr>
        <w:t xml:space="preserve">Violence </w:t>
      </w:r>
      <w:proofErr w:type="gramStart"/>
      <w:r w:rsidRPr="00F27157">
        <w:rPr>
          <w:rFonts w:ascii="Times New Roman" w:hAnsi="Times New Roman" w:cs="Times New Roman"/>
          <w:i/>
          <w:sz w:val="24"/>
          <w:szCs w:val="24"/>
        </w:rPr>
        <w:t>Against</w:t>
      </w:r>
      <w:proofErr w:type="gramEnd"/>
      <w:r w:rsidRPr="00F27157">
        <w:rPr>
          <w:rFonts w:ascii="Times New Roman" w:hAnsi="Times New Roman" w:cs="Times New Roman"/>
          <w:i/>
          <w:sz w:val="24"/>
          <w:szCs w:val="24"/>
        </w:rPr>
        <w:t xml:space="preserve"> Women, 16</w:t>
      </w:r>
      <w:r w:rsidR="009D643D">
        <w:rPr>
          <w:rFonts w:ascii="Times New Roman" w:hAnsi="Times New Roman" w:cs="Times New Roman"/>
          <w:i/>
          <w:sz w:val="24"/>
          <w:szCs w:val="24"/>
        </w:rPr>
        <w:t xml:space="preserve"> </w:t>
      </w:r>
      <w:r w:rsidR="009D643D" w:rsidRPr="009D643D">
        <w:rPr>
          <w:rFonts w:ascii="Times New Roman" w:hAnsi="Times New Roman" w:cs="Times New Roman"/>
          <w:sz w:val="24"/>
          <w:szCs w:val="24"/>
        </w:rPr>
        <w:t>(8),</w:t>
      </w:r>
      <w:r w:rsidR="009D643D">
        <w:rPr>
          <w:rFonts w:ascii="Times New Roman" w:hAnsi="Times New Roman" w:cs="Times New Roman"/>
          <w:sz w:val="24"/>
          <w:szCs w:val="24"/>
        </w:rPr>
        <w:t xml:space="preserve"> </w:t>
      </w:r>
      <w:r w:rsidRPr="00A35260">
        <w:rPr>
          <w:rFonts w:ascii="Times New Roman" w:hAnsi="Times New Roman" w:cs="Times New Roman"/>
          <w:sz w:val="24"/>
          <w:szCs w:val="24"/>
        </w:rPr>
        <w:t>953-973.</w:t>
      </w:r>
    </w:p>
    <w:p w14:paraId="1AC6D3BE" w14:textId="77777777" w:rsidR="00F10059" w:rsidRPr="001569B7" w:rsidRDefault="00F10059" w:rsidP="00A35260">
      <w:pPr>
        <w:spacing w:after="0" w:line="480" w:lineRule="auto"/>
        <w:contextualSpacing/>
        <w:rPr>
          <w:rFonts w:ascii="Times New Roman" w:hAnsi="Times New Roman" w:cs="Times New Roman"/>
          <w:sz w:val="24"/>
          <w:szCs w:val="24"/>
        </w:rPr>
      </w:pPr>
      <w:r w:rsidRPr="001569B7">
        <w:rPr>
          <w:rFonts w:ascii="Times New Roman" w:hAnsi="Times New Roman" w:cs="Times New Roman"/>
          <w:sz w:val="24"/>
          <w:szCs w:val="24"/>
        </w:rPr>
        <w:t>Chamberlain, L. (2008).</w:t>
      </w:r>
      <w:r w:rsidRPr="001569B7">
        <w:rPr>
          <w:rFonts w:ascii="ArialMT" w:hAnsi="ArialMT" w:cs="ArialMT"/>
          <w:sz w:val="18"/>
          <w:szCs w:val="18"/>
        </w:rPr>
        <w:t xml:space="preserve"> </w:t>
      </w:r>
      <w:proofErr w:type="gramStart"/>
      <w:r w:rsidRPr="001569B7">
        <w:rPr>
          <w:rFonts w:ascii="Times New Roman" w:hAnsi="Times New Roman" w:cs="Times New Roman"/>
          <w:sz w:val="24"/>
          <w:szCs w:val="24"/>
        </w:rPr>
        <w:t>A Prevention Primer for Domestic Violence.</w:t>
      </w:r>
      <w:proofErr w:type="gramEnd"/>
      <w:r w:rsidRPr="001569B7">
        <w:rPr>
          <w:rFonts w:ascii="Times New Roman" w:hAnsi="Times New Roman" w:cs="Times New Roman"/>
          <w:sz w:val="24"/>
          <w:szCs w:val="24"/>
        </w:rPr>
        <w:t xml:space="preserve">  </w:t>
      </w:r>
      <w:proofErr w:type="spellStart"/>
      <w:r w:rsidRPr="001569B7">
        <w:rPr>
          <w:rFonts w:ascii="Times New Roman" w:hAnsi="Times New Roman" w:cs="Times New Roman"/>
          <w:sz w:val="24"/>
          <w:szCs w:val="24"/>
        </w:rPr>
        <w:t>VAWnet</w:t>
      </w:r>
      <w:proofErr w:type="spellEnd"/>
      <w:r w:rsidRPr="001569B7">
        <w:rPr>
          <w:rFonts w:ascii="Times New Roman" w:hAnsi="Times New Roman" w:cs="Times New Roman"/>
          <w:sz w:val="24"/>
          <w:szCs w:val="24"/>
        </w:rPr>
        <w:t xml:space="preserve"> Applied </w:t>
      </w:r>
      <w:r w:rsidRPr="001569B7">
        <w:rPr>
          <w:rFonts w:ascii="Times New Roman" w:hAnsi="Times New Roman" w:cs="Times New Roman"/>
          <w:sz w:val="24"/>
          <w:szCs w:val="24"/>
        </w:rPr>
        <w:tab/>
        <w:t>Research Forum. Retrieved from</w:t>
      </w:r>
      <w:r w:rsidRPr="001569B7">
        <w:rPr>
          <w:rFonts w:ascii="Times New Roman" w:hAnsi="Times New Roman" w:cs="Times New Roman"/>
          <w:sz w:val="24"/>
          <w:szCs w:val="24"/>
        </w:rPr>
        <w:tab/>
        <w:t>http://www.vawnet.org/Assoc_Files_VAWnet/AR_PreventionPrimer.pdf</w:t>
      </w:r>
    </w:p>
    <w:p w14:paraId="58B5D885" w14:textId="77777777" w:rsidR="005029B9" w:rsidRPr="001569B7" w:rsidRDefault="005029B9" w:rsidP="00690F4B">
      <w:pPr>
        <w:autoSpaceDE w:val="0"/>
        <w:autoSpaceDN w:val="0"/>
        <w:adjustRightInd w:val="0"/>
        <w:spacing w:after="0" w:line="480" w:lineRule="auto"/>
        <w:contextualSpacing/>
        <w:rPr>
          <w:rFonts w:ascii="Times New Roman" w:hAnsi="Times New Roman" w:cs="Times New Roman"/>
          <w:bCs/>
          <w:sz w:val="24"/>
          <w:szCs w:val="24"/>
        </w:rPr>
      </w:pPr>
      <w:r w:rsidRPr="001569B7">
        <w:rPr>
          <w:rFonts w:ascii="Times New Roman" w:hAnsi="Times New Roman" w:cs="Times New Roman"/>
          <w:bCs/>
          <w:sz w:val="24"/>
          <w:szCs w:val="24"/>
        </w:rPr>
        <w:t xml:space="preserve">Cohen, L. &amp; Swift, S. (1999) The Spectrum of Prevention: Developing a Comprehensive </w:t>
      </w:r>
      <w:r w:rsidRPr="001569B7">
        <w:rPr>
          <w:rFonts w:ascii="Times New Roman" w:hAnsi="Times New Roman" w:cs="Times New Roman"/>
          <w:bCs/>
          <w:sz w:val="24"/>
          <w:szCs w:val="24"/>
        </w:rPr>
        <w:tab/>
        <w:t>Approach to Injury Prevention</w:t>
      </w:r>
      <w:r w:rsidR="00614CD8">
        <w:rPr>
          <w:rFonts w:ascii="Times New Roman" w:hAnsi="Times New Roman" w:cs="Times New Roman"/>
          <w:bCs/>
          <w:i/>
          <w:iCs/>
          <w:sz w:val="24"/>
          <w:szCs w:val="24"/>
        </w:rPr>
        <w:t xml:space="preserve">. Injury Prevention </w:t>
      </w:r>
      <w:r w:rsidR="00614CD8">
        <w:rPr>
          <w:rFonts w:ascii="Times New Roman" w:hAnsi="Times New Roman" w:cs="Times New Roman"/>
          <w:i/>
          <w:iCs/>
          <w:sz w:val="24"/>
          <w:szCs w:val="24"/>
        </w:rPr>
        <w:t>5</w:t>
      </w:r>
      <w:r w:rsidRPr="001569B7">
        <w:rPr>
          <w:rFonts w:ascii="Times New Roman" w:hAnsi="Times New Roman" w:cs="Times New Roman"/>
          <w:i/>
          <w:iCs/>
          <w:sz w:val="24"/>
          <w:szCs w:val="24"/>
        </w:rPr>
        <w:t xml:space="preserve">, </w:t>
      </w:r>
      <w:r w:rsidRPr="001569B7">
        <w:rPr>
          <w:rFonts w:ascii="Times New Roman" w:hAnsi="Times New Roman" w:cs="Times New Roman"/>
          <w:iCs/>
          <w:sz w:val="24"/>
          <w:szCs w:val="24"/>
        </w:rPr>
        <w:t>203-207.</w:t>
      </w:r>
    </w:p>
    <w:p w14:paraId="53403E82" w14:textId="77777777" w:rsidR="00F10059" w:rsidRPr="001569B7" w:rsidRDefault="009B22C8" w:rsidP="00690F4B">
      <w:pPr>
        <w:spacing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Corbin, J. &amp; Strauss, A. (2007</w:t>
      </w:r>
      <w:r w:rsidR="00F10059" w:rsidRPr="001569B7">
        <w:rPr>
          <w:rFonts w:ascii="Times New Roman" w:hAnsi="Times New Roman" w:cs="Times New Roman"/>
          <w:sz w:val="24"/>
          <w:szCs w:val="24"/>
        </w:rPr>
        <w:t>).</w:t>
      </w:r>
      <w:proofErr w:type="gramEnd"/>
      <w:r w:rsidR="00F10059" w:rsidRPr="001569B7">
        <w:rPr>
          <w:rFonts w:ascii="Times New Roman" w:hAnsi="Times New Roman" w:cs="Times New Roman"/>
          <w:sz w:val="24"/>
          <w:szCs w:val="24"/>
        </w:rPr>
        <w:t xml:space="preserve"> </w:t>
      </w:r>
      <w:proofErr w:type="gramStart"/>
      <w:r w:rsidR="00F10059" w:rsidRPr="001569B7">
        <w:rPr>
          <w:rFonts w:ascii="Times New Roman" w:hAnsi="Times New Roman" w:cs="Times New Roman"/>
          <w:sz w:val="24"/>
          <w:szCs w:val="24"/>
        </w:rPr>
        <w:t>Basic of Qualitative Research 3e.</w:t>
      </w:r>
      <w:proofErr w:type="gramEnd"/>
      <w:r w:rsidR="00F10059" w:rsidRPr="001569B7">
        <w:rPr>
          <w:rFonts w:ascii="Times New Roman" w:hAnsi="Times New Roman" w:cs="Times New Roman"/>
          <w:sz w:val="24"/>
          <w:szCs w:val="24"/>
        </w:rPr>
        <w:t xml:space="preserve"> Thousand Oaks, CA: Sage. </w:t>
      </w:r>
    </w:p>
    <w:p w14:paraId="62AAD30C" w14:textId="77777777" w:rsidR="00563D17" w:rsidRPr="001569B7" w:rsidRDefault="0057201E" w:rsidP="00614CD8">
      <w:pPr>
        <w:spacing w:line="480" w:lineRule="auto"/>
        <w:ind w:left="720" w:hanging="720"/>
        <w:contextualSpacing/>
        <w:rPr>
          <w:rFonts w:ascii="Times New Roman" w:hAnsi="Times New Roman" w:cs="Times New Roman"/>
          <w:sz w:val="24"/>
          <w:szCs w:val="24"/>
        </w:rPr>
      </w:pPr>
      <w:r w:rsidRPr="001569B7">
        <w:rPr>
          <w:rFonts w:ascii="Times New Roman" w:hAnsi="Times New Roman" w:cs="Times New Roman"/>
          <w:sz w:val="24"/>
          <w:szCs w:val="24"/>
        </w:rPr>
        <w:t xml:space="preserve">Crooks, C. V., Goodall, G. R., Hughes, R., Jaffe, P. G., &amp; Baker, L. L. (2007). </w:t>
      </w:r>
      <w:hyperlink r:id="rId16" w:tgtFrame="_blank" w:history="1">
        <w:r w:rsidRPr="001569B7">
          <w:rPr>
            <w:rFonts w:ascii="Times New Roman" w:hAnsi="Times New Roman" w:cs="Times New Roman"/>
            <w:sz w:val="24"/>
            <w:szCs w:val="24"/>
          </w:rPr>
          <w:t>Engaging men and boys in preventing violence against women: Applying a cognitive–behavioral model</w:t>
        </w:r>
      </w:hyperlink>
      <w:r w:rsidRPr="001569B7">
        <w:rPr>
          <w:rFonts w:ascii="Times New Roman" w:hAnsi="Times New Roman" w:cs="Times New Roman"/>
          <w:sz w:val="24"/>
          <w:szCs w:val="24"/>
        </w:rPr>
        <w:t xml:space="preserve">. </w:t>
      </w:r>
      <w:r w:rsidRPr="001569B7">
        <w:rPr>
          <w:rFonts w:ascii="Times New Roman" w:hAnsi="Times New Roman" w:cs="Times New Roman"/>
          <w:i/>
          <w:iCs/>
          <w:sz w:val="24"/>
          <w:szCs w:val="24"/>
        </w:rPr>
        <w:t xml:space="preserve">Violence </w:t>
      </w:r>
      <w:proofErr w:type="gramStart"/>
      <w:r w:rsidRPr="001569B7">
        <w:rPr>
          <w:rFonts w:ascii="Times New Roman" w:hAnsi="Times New Roman" w:cs="Times New Roman"/>
          <w:i/>
          <w:iCs/>
          <w:sz w:val="24"/>
          <w:szCs w:val="24"/>
        </w:rPr>
        <w:t>Against</w:t>
      </w:r>
      <w:proofErr w:type="gramEnd"/>
      <w:r w:rsidRPr="001569B7">
        <w:rPr>
          <w:rFonts w:ascii="Times New Roman" w:hAnsi="Times New Roman" w:cs="Times New Roman"/>
          <w:i/>
          <w:iCs/>
          <w:sz w:val="24"/>
          <w:szCs w:val="24"/>
        </w:rPr>
        <w:t xml:space="preserve"> Women</w:t>
      </w:r>
      <w:r w:rsidRPr="00614CD8">
        <w:rPr>
          <w:rFonts w:ascii="Times New Roman" w:hAnsi="Times New Roman" w:cs="Times New Roman"/>
          <w:i/>
          <w:iCs/>
          <w:sz w:val="24"/>
          <w:szCs w:val="24"/>
        </w:rPr>
        <w:t xml:space="preserve">, </w:t>
      </w:r>
      <w:r w:rsidRPr="00614CD8">
        <w:rPr>
          <w:rFonts w:ascii="Times New Roman" w:hAnsi="Times New Roman" w:cs="Times New Roman"/>
          <w:i/>
          <w:sz w:val="24"/>
          <w:szCs w:val="24"/>
        </w:rPr>
        <w:t>13</w:t>
      </w:r>
      <w:r w:rsidRPr="001569B7">
        <w:rPr>
          <w:rFonts w:ascii="Times New Roman" w:hAnsi="Times New Roman" w:cs="Times New Roman"/>
          <w:sz w:val="24"/>
          <w:szCs w:val="24"/>
        </w:rPr>
        <w:t>(3), 217-239.</w:t>
      </w:r>
    </w:p>
    <w:p w14:paraId="4E6F5AAF" w14:textId="77777777" w:rsidR="004E7AE6" w:rsidRPr="001569B7" w:rsidRDefault="004E7AE6" w:rsidP="00690F4B">
      <w:pPr>
        <w:spacing w:after="0" w:line="480" w:lineRule="auto"/>
        <w:ind w:left="360" w:hanging="360"/>
        <w:contextualSpacing/>
        <w:rPr>
          <w:rFonts w:ascii="Times New Roman" w:hAnsi="Times New Roman" w:cs="Times New Roman"/>
          <w:sz w:val="24"/>
          <w:szCs w:val="24"/>
        </w:rPr>
      </w:pPr>
      <w:proofErr w:type="gramStart"/>
      <w:r w:rsidRPr="001569B7">
        <w:rPr>
          <w:rFonts w:ascii="Times New Roman" w:hAnsi="Times New Roman" w:cs="Times New Roman"/>
          <w:sz w:val="24"/>
          <w:szCs w:val="24"/>
        </w:rPr>
        <w:t>Coulter, R. P. (2003).</w:t>
      </w:r>
      <w:proofErr w:type="gramEnd"/>
      <w:r w:rsidRPr="001569B7">
        <w:rPr>
          <w:rFonts w:ascii="Times New Roman" w:hAnsi="Times New Roman" w:cs="Times New Roman"/>
          <w:sz w:val="24"/>
          <w:szCs w:val="24"/>
        </w:rPr>
        <w:t xml:space="preserve"> Boys doing </w:t>
      </w:r>
      <w:proofErr w:type="gramStart"/>
      <w:r w:rsidRPr="001569B7">
        <w:rPr>
          <w:rFonts w:ascii="Times New Roman" w:hAnsi="Times New Roman" w:cs="Times New Roman"/>
          <w:sz w:val="24"/>
          <w:szCs w:val="24"/>
        </w:rPr>
        <w:t>good</w:t>
      </w:r>
      <w:proofErr w:type="gramEnd"/>
      <w:r w:rsidRPr="001569B7">
        <w:rPr>
          <w:rFonts w:ascii="Times New Roman" w:hAnsi="Times New Roman" w:cs="Times New Roman"/>
          <w:sz w:val="24"/>
          <w:szCs w:val="24"/>
        </w:rPr>
        <w:t xml:space="preserve">: Young men and gender equity. </w:t>
      </w:r>
      <w:r w:rsidRPr="001569B7">
        <w:rPr>
          <w:rFonts w:ascii="Times New Roman" w:hAnsi="Times New Roman" w:cs="Times New Roman"/>
          <w:i/>
          <w:sz w:val="24"/>
          <w:szCs w:val="24"/>
        </w:rPr>
        <w:t>Educational Review, 55</w:t>
      </w:r>
      <w:r w:rsidRPr="001569B7">
        <w:rPr>
          <w:rFonts w:ascii="Times New Roman" w:hAnsi="Times New Roman" w:cs="Times New Roman"/>
          <w:sz w:val="24"/>
          <w:szCs w:val="24"/>
        </w:rPr>
        <w:t xml:space="preserve">, </w:t>
      </w:r>
    </w:p>
    <w:p w14:paraId="20F6D7EC" w14:textId="77777777" w:rsidR="004E7AE6" w:rsidRPr="001569B7" w:rsidRDefault="004E7AE6" w:rsidP="00690F4B">
      <w:pPr>
        <w:spacing w:after="0" w:line="480" w:lineRule="auto"/>
        <w:ind w:left="360" w:hanging="360"/>
        <w:contextualSpacing/>
        <w:rPr>
          <w:rFonts w:ascii="Times New Roman" w:hAnsi="Times New Roman" w:cs="Times New Roman"/>
          <w:sz w:val="24"/>
          <w:szCs w:val="24"/>
        </w:rPr>
      </w:pPr>
      <w:r w:rsidRPr="001569B7">
        <w:rPr>
          <w:rFonts w:ascii="Times New Roman" w:hAnsi="Times New Roman" w:cs="Times New Roman"/>
          <w:sz w:val="24"/>
          <w:szCs w:val="24"/>
        </w:rPr>
        <w:tab/>
      </w:r>
      <w:r w:rsidRPr="001569B7">
        <w:rPr>
          <w:rFonts w:ascii="Times New Roman" w:hAnsi="Times New Roman" w:cs="Times New Roman"/>
          <w:sz w:val="24"/>
          <w:szCs w:val="24"/>
        </w:rPr>
        <w:tab/>
      </w:r>
      <w:proofErr w:type="gramStart"/>
      <w:r w:rsidRPr="001569B7">
        <w:rPr>
          <w:rFonts w:ascii="Times New Roman" w:hAnsi="Times New Roman" w:cs="Times New Roman"/>
          <w:sz w:val="24"/>
          <w:szCs w:val="24"/>
        </w:rPr>
        <w:t>135-145.</w:t>
      </w:r>
      <w:proofErr w:type="gramEnd"/>
    </w:p>
    <w:p w14:paraId="38C6453D" w14:textId="77777777" w:rsidR="00CD3F88" w:rsidRPr="001569B7" w:rsidRDefault="00CD3F88" w:rsidP="00690F4B">
      <w:pPr>
        <w:pStyle w:val="BodyText1"/>
        <w:contextualSpacing/>
      </w:pPr>
      <w:proofErr w:type="gramStart"/>
      <w:r w:rsidRPr="001569B7">
        <w:t>Fabiano, P</w:t>
      </w:r>
      <w:r w:rsidR="00614CD8">
        <w:t>.</w:t>
      </w:r>
      <w:r w:rsidRPr="001569B7">
        <w:t>, Perkins, H</w:t>
      </w:r>
      <w:r w:rsidR="00614CD8">
        <w:t>.</w:t>
      </w:r>
      <w:r w:rsidRPr="001569B7">
        <w:t>W</w:t>
      </w:r>
      <w:r w:rsidR="00614CD8">
        <w:t>.</w:t>
      </w:r>
      <w:r w:rsidRPr="001569B7">
        <w:t>, Berkowitz, A</w:t>
      </w:r>
      <w:r w:rsidR="00614CD8">
        <w:t>.</w:t>
      </w:r>
      <w:r w:rsidRPr="001569B7">
        <w:t>B</w:t>
      </w:r>
      <w:r w:rsidR="00614CD8">
        <w:t>.</w:t>
      </w:r>
      <w:r w:rsidRPr="001569B7">
        <w:t xml:space="preserve">, </w:t>
      </w:r>
      <w:proofErr w:type="spellStart"/>
      <w:r w:rsidRPr="001569B7">
        <w:t>Linkenbach</w:t>
      </w:r>
      <w:proofErr w:type="spellEnd"/>
      <w:r w:rsidRPr="001569B7">
        <w:t>, J</w:t>
      </w:r>
      <w:r w:rsidR="00614CD8">
        <w:t>.</w:t>
      </w:r>
      <w:r w:rsidRPr="001569B7">
        <w:t xml:space="preserve"> &amp; Stark, C</w:t>
      </w:r>
      <w:r w:rsidR="00614CD8">
        <w:t>.</w:t>
      </w:r>
      <w:r w:rsidRPr="001569B7">
        <w:t xml:space="preserve"> (2004).</w:t>
      </w:r>
      <w:proofErr w:type="gramEnd"/>
      <w:r w:rsidRPr="001569B7">
        <w:t xml:space="preserve"> Engaging Men as Social Justice Allies in Ending Violence </w:t>
      </w:r>
      <w:proofErr w:type="gramStart"/>
      <w:r w:rsidRPr="001569B7">
        <w:t>Against</w:t>
      </w:r>
      <w:proofErr w:type="gramEnd"/>
      <w:r w:rsidRPr="001569B7">
        <w:t xml:space="preserve"> Women: Evidence for a Social Norms Approach. </w:t>
      </w:r>
      <w:r w:rsidRPr="001569B7">
        <w:rPr>
          <w:i/>
        </w:rPr>
        <w:t>Journal of</w:t>
      </w:r>
      <w:r w:rsidR="002169AB" w:rsidRPr="001569B7">
        <w:rPr>
          <w:i/>
        </w:rPr>
        <w:t xml:space="preserve"> American College Health, 52</w:t>
      </w:r>
      <w:r w:rsidR="002169AB" w:rsidRPr="001569B7">
        <w:t xml:space="preserve">(3), </w:t>
      </w:r>
      <w:r w:rsidRPr="001569B7">
        <w:t>105-112.</w:t>
      </w:r>
    </w:p>
    <w:p w14:paraId="295AFA19" w14:textId="06AF18C2" w:rsidR="00210751" w:rsidRPr="001569B7" w:rsidRDefault="00210751" w:rsidP="00690F4B">
      <w:pPr>
        <w:pStyle w:val="BodyText1"/>
        <w:contextualSpacing/>
      </w:pPr>
      <w:r w:rsidRPr="001569B7">
        <w:t>Flood, M. (2004). Men’s collective struggles for gender justice</w:t>
      </w:r>
      <w:r w:rsidR="00926635">
        <w:t>: The case of antiviolence activism</w:t>
      </w:r>
      <w:r w:rsidRPr="001569B7">
        <w:t>. In M. Kimmel, J. Hearn</w:t>
      </w:r>
      <w:r w:rsidR="005A2819" w:rsidRPr="005A2819">
        <w:t xml:space="preserve"> </w:t>
      </w:r>
      <w:r w:rsidR="005A2819">
        <w:t>&amp; R.W. Connell</w:t>
      </w:r>
      <w:r w:rsidR="00926635">
        <w:t xml:space="preserve"> (</w:t>
      </w:r>
      <w:r w:rsidR="00926635" w:rsidRPr="001569B7">
        <w:t>Eds.</w:t>
      </w:r>
      <w:r w:rsidR="00926635">
        <w:t>)</w:t>
      </w:r>
      <w:r w:rsidR="005A2819">
        <w:t>,</w:t>
      </w:r>
      <w:r w:rsidR="00926635" w:rsidRPr="001569B7">
        <w:t xml:space="preserve"> </w:t>
      </w:r>
      <w:r w:rsidR="00926635">
        <w:t xml:space="preserve">Handbook for studies on men and </w:t>
      </w:r>
      <w:r w:rsidR="00926635" w:rsidRPr="00926635">
        <w:t>masculinities</w:t>
      </w:r>
      <w:r w:rsidR="00926635" w:rsidRPr="001569B7">
        <w:t xml:space="preserve">. </w:t>
      </w:r>
      <w:r w:rsidR="00926635" w:rsidRPr="00926635">
        <w:t>(pp. 458-466).</w:t>
      </w:r>
      <w:r w:rsidRPr="001569B7">
        <w:t xml:space="preserve"> </w:t>
      </w:r>
      <w:r w:rsidR="00614CD8" w:rsidRPr="001569B7">
        <w:rPr>
          <w:szCs w:val="24"/>
        </w:rPr>
        <w:t xml:space="preserve">Thousand Oaks, CA: </w:t>
      </w:r>
      <w:r w:rsidRPr="001569B7">
        <w:t>Sage</w:t>
      </w:r>
      <w:r w:rsidR="00926635">
        <w:t>.</w:t>
      </w:r>
      <w:r w:rsidRPr="001569B7">
        <w:t xml:space="preserve"> </w:t>
      </w:r>
    </w:p>
    <w:p w14:paraId="223948C2" w14:textId="54F93A4A" w:rsidR="00F10059" w:rsidRPr="001569B7" w:rsidRDefault="00F10059" w:rsidP="00690F4B">
      <w:pPr>
        <w:spacing w:line="480" w:lineRule="auto"/>
        <w:ind w:left="720" w:hanging="720"/>
        <w:contextualSpacing/>
        <w:rPr>
          <w:rFonts w:ascii="Times New Roman" w:hAnsi="Times New Roman" w:cs="Times New Roman"/>
          <w:sz w:val="24"/>
          <w:szCs w:val="24"/>
        </w:rPr>
      </w:pPr>
      <w:r w:rsidRPr="001569B7">
        <w:rPr>
          <w:rFonts w:ascii="Times New Roman" w:hAnsi="Times New Roman" w:cs="Times New Roman"/>
          <w:sz w:val="24"/>
          <w:szCs w:val="24"/>
        </w:rPr>
        <w:lastRenderedPageBreak/>
        <w:t>Flood</w:t>
      </w:r>
      <w:r w:rsidR="00926635">
        <w:rPr>
          <w:rFonts w:ascii="Times New Roman" w:hAnsi="Times New Roman" w:cs="Times New Roman"/>
          <w:sz w:val="24"/>
          <w:szCs w:val="24"/>
        </w:rPr>
        <w:t>, M. (2005). Changing m</w:t>
      </w:r>
      <w:r w:rsidR="00812332" w:rsidRPr="001569B7">
        <w:rPr>
          <w:rFonts w:ascii="Times New Roman" w:hAnsi="Times New Roman" w:cs="Times New Roman"/>
          <w:sz w:val="24"/>
          <w:szCs w:val="24"/>
        </w:rPr>
        <w:t xml:space="preserve">en: Best practice in sexual violence education. </w:t>
      </w:r>
      <w:r w:rsidR="00812332" w:rsidRPr="001569B7">
        <w:rPr>
          <w:rFonts w:ascii="Times New Roman" w:hAnsi="Times New Roman" w:cs="Times New Roman"/>
          <w:i/>
          <w:sz w:val="24"/>
          <w:szCs w:val="24"/>
        </w:rPr>
        <w:t xml:space="preserve">Women </w:t>
      </w:r>
      <w:proofErr w:type="gramStart"/>
      <w:r w:rsidR="00812332" w:rsidRPr="001569B7">
        <w:rPr>
          <w:rFonts w:ascii="Times New Roman" w:hAnsi="Times New Roman" w:cs="Times New Roman"/>
          <w:i/>
          <w:sz w:val="24"/>
          <w:szCs w:val="24"/>
        </w:rPr>
        <w:t>Against</w:t>
      </w:r>
      <w:proofErr w:type="gramEnd"/>
      <w:r w:rsidR="00812332" w:rsidRPr="001569B7">
        <w:rPr>
          <w:rFonts w:ascii="Times New Roman" w:hAnsi="Times New Roman" w:cs="Times New Roman"/>
          <w:i/>
          <w:sz w:val="24"/>
          <w:szCs w:val="24"/>
        </w:rPr>
        <w:t xml:space="preserve"> Violence, 18, </w:t>
      </w:r>
      <w:r w:rsidR="00812332" w:rsidRPr="00614CD8">
        <w:rPr>
          <w:rFonts w:ascii="Times New Roman" w:hAnsi="Times New Roman" w:cs="Times New Roman"/>
          <w:sz w:val="24"/>
          <w:szCs w:val="24"/>
        </w:rPr>
        <w:t>26-36.</w:t>
      </w:r>
      <w:r w:rsidR="00812332" w:rsidRPr="001569B7">
        <w:rPr>
          <w:rFonts w:ascii="Times New Roman" w:hAnsi="Times New Roman" w:cs="Times New Roman"/>
          <w:sz w:val="24"/>
          <w:szCs w:val="24"/>
        </w:rPr>
        <w:t xml:space="preserve">  </w:t>
      </w:r>
    </w:p>
    <w:p w14:paraId="0AA8EC62" w14:textId="77777777" w:rsidR="00017087" w:rsidRPr="001569B7" w:rsidRDefault="006B3B2C" w:rsidP="00690F4B">
      <w:pPr>
        <w:spacing w:line="480" w:lineRule="auto"/>
        <w:contextualSpacing/>
        <w:rPr>
          <w:rFonts w:ascii="Times New Roman" w:hAnsi="Times New Roman" w:cs="Times New Roman"/>
        </w:rPr>
      </w:pPr>
      <w:r w:rsidRPr="001569B7">
        <w:rPr>
          <w:rFonts w:ascii="Times New Roman" w:hAnsi="Times New Roman" w:cs="Times New Roman"/>
          <w:sz w:val="24"/>
          <w:szCs w:val="24"/>
        </w:rPr>
        <w:t>Flood, M. (</w:t>
      </w:r>
      <w:r w:rsidR="00BD3C52" w:rsidRPr="001569B7">
        <w:rPr>
          <w:rFonts w:ascii="Times New Roman" w:hAnsi="Times New Roman" w:cs="Times New Roman"/>
          <w:sz w:val="24"/>
          <w:szCs w:val="24"/>
        </w:rPr>
        <w:t>2011</w:t>
      </w:r>
      <w:r w:rsidRPr="001569B7">
        <w:rPr>
          <w:rFonts w:ascii="Times New Roman" w:hAnsi="Times New Roman" w:cs="Times New Roman"/>
          <w:sz w:val="24"/>
          <w:szCs w:val="24"/>
        </w:rPr>
        <w:t xml:space="preserve">). </w:t>
      </w:r>
      <w:proofErr w:type="gramStart"/>
      <w:r w:rsidRPr="001569B7">
        <w:rPr>
          <w:rFonts w:ascii="Times New Roman" w:hAnsi="Times New Roman" w:cs="Times New Roman"/>
          <w:sz w:val="24"/>
          <w:szCs w:val="24"/>
        </w:rPr>
        <w:t>Involving men in efforts to end violence against women</w:t>
      </w:r>
      <w:r w:rsidRPr="001569B7">
        <w:rPr>
          <w:rFonts w:ascii="Times New Roman" w:hAnsi="Times New Roman" w:cs="Times New Roman"/>
          <w:i/>
          <w:sz w:val="24"/>
          <w:szCs w:val="24"/>
        </w:rPr>
        <w:t>.</w:t>
      </w:r>
      <w:proofErr w:type="gramEnd"/>
      <w:r w:rsidRPr="001569B7">
        <w:rPr>
          <w:rFonts w:ascii="Times New Roman" w:hAnsi="Times New Roman" w:cs="Times New Roman"/>
          <w:i/>
          <w:sz w:val="24"/>
          <w:szCs w:val="24"/>
        </w:rPr>
        <w:t xml:space="preserve"> Men and </w:t>
      </w:r>
      <w:r w:rsidRPr="001569B7">
        <w:rPr>
          <w:rFonts w:ascii="Times New Roman" w:hAnsi="Times New Roman" w:cs="Times New Roman"/>
          <w:i/>
          <w:sz w:val="24"/>
          <w:szCs w:val="24"/>
        </w:rPr>
        <w:tab/>
        <w:t>Masculinities</w:t>
      </w:r>
      <w:r w:rsidR="002169AB" w:rsidRPr="001569B7">
        <w:rPr>
          <w:rFonts w:ascii="Times New Roman" w:hAnsi="Times New Roman" w:cs="Times New Roman"/>
          <w:i/>
          <w:sz w:val="24"/>
          <w:szCs w:val="24"/>
        </w:rPr>
        <w:t xml:space="preserve"> 14</w:t>
      </w:r>
      <w:r w:rsidR="002169AB" w:rsidRPr="001569B7">
        <w:rPr>
          <w:rFonts w:ascii="Times New Roman" w:hAnsi="Times New Roman" w:cs="Times New Roman"/>
          <w:sz w:val="24"/>
          <w:szCs w:val="24"/>
        </w:rPr>
        <w:t>(3), 358-377</w:t>
      </w:r>
      <w:r w:rsidRPr="001569B7">
        <w:rPr>
          <w:rFonts w:ascii="Times New Roman" w:hAnsi="Times New Roman" w:cs="Times New Roman"/>
          <w:i/>
          <w:sz w:val="24"/>
          <w:szCs w:val="24"/>
        </w:rPr>
        <w:t>.</w:t>
      </w:r>
      <w:r w:rsidRPr="001569B7">
        <w:rPr>
          <w:rFonts w:ascii="Times New Roman" w:hAnsi="Times New Roman" w:cs="Times New Roman"/>
          <w:sz w:val="24"/>
          <w:szCs w:val="24"/>
        </w:rPr>
        <w:t xml:space="preserve"> </w:t>
      </w:r>
    </w:p>
    <w:p w14:paraId="0D811E08" w14:textId="77777777" w:rsidR="00E015D4" w:rsidRDefault="00E015D4" w:rsidP="00E015D4">
      <w:pPr>
        <w:spacing w:line="480" w:lineRule="auto"/>
        <w:ind w:left="720" w:hanging="720"/>
        <w:contextualSpacing/>
        <w:rPr>
          <w:rFonts w:ascii="Times New Roman" w:hAnsi="Times New Roman" w:cs="Times New Roman"/>
          <w:sz w:val="24"/>
        </w:rPr>
      </w:pPr>
      <w:r w:rsidRPr="00E015D4">
        <w:rPr>
          <w:rFonts w:ascii="Times New Roman" w:hAnsi="Times New Roman" w:cs="Times New Roman"/>
          <w:sz w:val="24"/>
        </w:rPr>
        <w:t xml:space="preserve">Funk, R. (2008). Men’s work: Men’s voices and actions against sexism and violence. </w:t>
      </w:r>
      <w:r w:rsidRPr="00E015D4">
        <w:rPr>
          <w:rFonts w:ascii="Times New Roman" w:hAnsi="Times New Roman" w:cs="Times New Roman"/>
          <w:i/>
          <w:sz w:val="24"/>
        </w:rPr>
        <w:t>Journal of Intervention and Prevention in the Community</w:t>
      </w:r>
      <w:r w:rsidRPr="00E015D4">
        <w:rPr>
          <w:rFonts w:ascii="Times New Roman" w:hAnsi="Times New Roman" w:cs="Times New Roman"/>
          <w:sz w:val="24"/>
        </w:rPr>
        <w:t xml:space="preserve">, </w:t>
      </w:r>
      <w:r w:rsidRPr="00E015D4">
        <w:rPr>
          <w:rFonts w:ascii="Times New Roman" w:hAnsi="Times New Roman" w:cs="Times New Roman"/>
          <w:i/>
          <w:sz w:val="24"/>
        </w:rPr>
        <w:t>36,</w:t>
      </w:r>
      <w:r w:rsidRPr="00E015D4">
        <w:rPr>
          <w:rFonts w:ascii="Times New Roman" w:hAnsi="Times New Roman" w:cs="Times New Roman"/>
          <w:sz w:val="24"/>
        </w:rPr>
        <w:t xml:space="preserve"> 155-171.</w:t>
      </w:r>
    </w:p>
    <w:p w14:paraId="2D69D5C0" w14:textId="77777777" w:rsidR="000621EC" w:rsidRPr="001569B7" w:rsidRDefault="000621EC" w:rsidP="00690F4B">
      <w:pPr>
        <w:spacing w:line="480" w:lineRule="auto"/>
        <w:contextualSpacing/>
        <w:rPr>
          <w:rFonts w:ascii="Times New Roman" w:hAnsi="Times New Roman" w:cs="Times New Roman"/>
          <w:sz w:val="24"/>
        </w:rPr>
      </w:pPr>
      <w:proofErr w:type="gramStart"/>
      <w:r w:rsidRPr="001569B7">
        <w:rPr>
          <w:rFonts w:ascii="Times New Roman" w:hAnsi="Times New Roman" w:cs="Times New Roman"/>
          <w:sz w:val="24"/>
        </w:rPr>
        <w:t xml:space="preserve">Katz, J., </w:t>
      </w:r>
      <w:proofErr w:type="spellStart"/>
      <w:r w:rsidRPr="001569B7">
        <w:rPr>
          <w:rFonts w:ascii="Times New Roman" w:hAnsi="Times New Roman" w:cs="Times New Roman"/>
          <w:sz w:val="24"/>
        </w:rPr>
        <w:t>Heisterkamp</w:t>
      </w:r>
      <w:proofErr w:type="spellEnd"/>
      <w:r w:rsidRPr="001569B7">
        <w:rPr>
          <w:rFonts w:ascii="Times New Roman" w:hAnsi="Times New Roman" w:cs="Times New Roman"/>
          <w:sz w:val="24"/>
        </w:rPr>
        <w:t>, H.A. &amp; Fleming, W.M. (2011).</w:t>
      </w:r>
      <w:proofErr w:type="gramEnd"/>
      <w:r w:rsidRPr="001569B7">
        <w:rPr>
          <w:rFonts w:ascii="Times New Roman" w:hAnsi="Times New Roman" w:cs="Times New Roman"/>
          <w:sz w:val="24"/>
        </w:rPr>
        <w:t xml:space="preserve"> The social justice roots of the Mentors in </w:t>
      </w:r>
    </w:p>
    <w:p w14:paraId="5039ED1B" w14:textId="77777777" w:rsidR="000621EC" w:rsidRPr="001569B7" w:rsidRDefault="000621EC" w:rsidP="00690F4B">
      <w:pPr>
        <w:spacing w:line="480" w:lineRule="auto"/>
        <w:contextualSpacing/>
        <w:rPr>
          <w:rFonts w:ascii="Times New Roman" w:hAnsi="Times New Roman" w:cs="Times New Roman"/>
          <w:i/>
          <w:sz w:val="24"/>
        </w:rPr>
      </w:pPr>
      <w:r w:rsidRPr="001569B7">
        <w:rPr>
          <w:rFonts w:ascii="Times New Roman" w:hAnsi="Times New Roman" w:cs="Times New Roman"/>
          <w:sz w:val="24"/>
        </w:rPr>
        <w:tab/>
      </w:r>
      <w:proofErr w:type="gramStart"/>
      <w:r w:rsidRPr="001569B7">
        <w:rPr>
          <w:rFonts w:ascii="Times New Roman" w:hAnsi="Times New Roman" w:cs="Times New Roman"/>
          <w:sz w:val="24"/>
        </w:rPr>
        <w:t>Violence Prevention Model and its application in a high school setting.</w:t>
      </w:r>
      <w:proofErr w:type="gramEnd"/>
      <w:r w:rsidRPr="001569B7">
        <w:rPr>
          <w:rFonts w:ascii="Times New Roman" w:hAnsi="Times New Roman" w:cs="Times New Roman"/>
          <w:sz w:val="24"/>
        </w:rPr>
        <w:t xml:space="preserve"> </w:t>
      </w:r>
      <w:r w:rsidRPr="001569B7">
        <w:rPr>
          <w:rFonts w:ascii="Times New Roman" w:hAnsi="Times New Roman" w:cs="Times New Roman"/>
          <w:i/>
          <w:sz w:val="24"/>
        </w:rPr>
        <w:t>Violence Against</w:t>
      </w:r>
    </w:p>
    <w:p w14:paraId="594A1427" w14:textId="77777777" w:rsidR="000621EC" w:rsidRPr="001569B7" w:rsidRDefault="000621EC" w:rsidP="00690F4B">
      <w:pPr>
        <w:spacing w:line="480" w:lineRule="auto"/>
        <w:contextualSpacing/>
        <w:rPr>
          <w:rFonts w:ascii="Times New Roman" w:hAnsi="Times New Roman" w:cs="Times New Roman"/>
          <w:sz w:val="24"/>
          <w:szCs w:val="24"/>
        </w:rPr>
      </w:pPr>
      <w:r w:rsidRPr="001569B7">
        <w:rPr>
          <w:rFonts w:ascii="Times New Roman" w:hAnsi="Times New Roman" w:cs="Times New Roman"/>
          <w:i/>
          <w:sz w:val="24"/>
        </w:rPr>
        <w:tab/>
        <w:t>Women, 17</w:t>
      </w:r>
      <w:r w:rsidRPr="001569B7">
        <w:rPr>
          <w:rFonts w:ascii="Times New Roman" w:hAnsi="Times New Roman" w:cs="Times New Roman"/>
          <w:sz w:val="24"/>
        </w:rPr>
        <w:t>, 684-702.</w:t>
      </w:r>
    </w:p>
    <w:p w14:paraId="09F3F2DD" w14:textId="77777777" w:rsidR="003B5B23" w:rsidRPr="001569B7" w:rsidRDefault="003B5B23" w:rsidP="00690F4B">
      <w:pPr>
        <w:spacing w:line="480" w:lineRule="auto"/>
        <w:ind w:left="720" w:hanging="720"/>
        <w:contextualSpacing/>
        <w:rPr>
          <w:rFonts w:ascii="Times New Roman" w:hAnsi="Times New Roman" w:cs="Calibri"/>
          <w:i/>
          <w:sz w:val="24"/>
          <w:szCs w:val="23"/>
        </w:rPr>
      </w:pPr>
      <w:proofErr w:type="spellStart"/>
      <w:r w:rsidRPr="001569B7">
        <w:rPr>
          <w:rFonts w:ascii="Times New Roman" w:hAnsi="Times New Roman" w:cs="Calibri"/>
          <w:sz w:val="24"/>
          <w:szCs w:val="23"/>
        </w:rPr>
        <w:t>Khumalo</w:t>
      </w:r>
      <w:proofErr w:type="spellEnd"/>
      <w:r w:rsidRPr="001569B7">
        <w:rPr>
          <w:rFonts w:ascii="Times New Roman" w:hAnsi="Times New Roman" w:cs="Calibri"/>
          <w:sz w:val="24"/>
          <w:szCs w:val="23"/>
        </w:rPr>
        <w:t xml:space="preserve">, B. (2005). The role of men in the struggle for gender equality: Possibilities for positive engagement. </w:t>
      </w:r>
      <w:r w:rsidRPr="001569B7">
        <w:rPr>
          <w:rFonts w:ascii="Times New Roman" w:hAnsi="Times New Roman" w:cs="Calibri"/>
          <w:i/>
          <w:sz w:val="24"/>
          <w:szCs w:val="23"/>
        </w:rPr>
        <w:t xml:space="preserve">Agenda Special Focus, </w:t>
      </w:r>
      <w:r w:rsidRPr="001569B7">
        <w:rPr>
          <w:rFonts w:ascii="Times New Roman" w:hAnsi="Times New Roman" w:cs="Calibri"/>
          <w:sz w:val="24"/>
          <w:szCs w:val="23"/>
        </w:rPr>
        <w:t>88-95</w:t>
      </w:r>
      <w:r w:rsidRPr="001569B7">
        <w:rPr>
          <w:rFonts w:ascii="Times New Roman" w:hAnsi="Times New Roman" w:cs="Calibri"/>
          <w:i/>
          <w:sz w:val="24"/>
          <w:szCs w:val="23"/>
        </w:rPr>
        <w:t xml:space="preserve">. </w:t>
      </w:r>
    </w:p>
    <w:p w14:paraId="6EB8C1D4" w14:textId="77777777" w:rsidR="008E2A79" w:rsidRPr="001569B7" w:rsidRDefault="008E2A79" w:rsidP="00690F4B">
      <w:pPr>
        <w:spacing w:line="480" w:lineRule="auto"/>
        <w:ind w:left="720" w:hanging="720"/>
        <w:contextualSpacing/>
        <w:rPr>
          <w:rFonts w:ascii="Times New Roman" w:hAnsi="Times New Roman" w:cs="Calibri"/>
          <w:sz w:val="24"/>
          <w:szCs w:val="23"/>
        </w:rPr>
      </w:pPr>
      <w:proofErr w:type="spellStart"/>
      <w:proofErr w:type="gramStart"/>
      <w:r w:rsidRPr="001569B7">
        <w:rPr>
          <w:rFonts w:ascii="Times New Roman" w:hAnsi="Times New Roman" w:cs="Calibri"/>
          <w:sz w:val="24"/>
          <w:szCs w:val="23"/>
        </w:rPr>
        <w:t>Kilmartin</w:t>
      </w:r>
      <w:proofErr w:type="spellEnd"/>
      <w:r w:rsidRPr="001569B7">
        <w:rPr>
          <w:rFonts w:ascii="Times New Roman" w:hAnsi="Times New Roman" w:cs="Calibri"/>
          <w:sz w:val="24"/>
          <w:szCs w:val="23"/>
        </w:rPr>
        <w:t xml:space="preserve">, C.T., Smith, T., Green, A., </w:t>
      </w:r>
      <w:proofErr w:type="spellStart"/>
      <w:r w:rsidRPr="001569B7">
        <w:rPr>
          <w:rFonts w:ascii="Times New Roman" w:hAnsi="Times New Roman" w:cs="Calibri"/>
          <w:sz w:val="24"/>
          <w:szCs w:val="23"/>
        </w:rPr>
        <w:t>Heinzen</w:t>
      </w:r>
      <w:proofErr w:type="spellEnd"/>
      <w:r w:rsidRPr="001569B7">
        <w:rPr>
          <w:rFonts w:ascii="Times New Roman" w:hAnsi="Times New Roman" w:cs="Calibri"/>
          <w:sz w:val="24"/>
          <w:szCs w:val="23"/>
        </w:rPr>
        <w:t xml:space="preserve">, H., </w:t>
      </w:r>
      <w:proofErr w:type="spellStart"/>
      <w:r w:rsidRPr="001569B7">
        <w:rPr>
          <w:rFonts w:ascii="Times New Roman" w:hAnsi="Times New Roman" w:cs="Calibri"/>
          <w:sz w:val="24"/>
          <w:szCs w:val="23"/>
        </w:rPr>
        <w:t>Kuchler</w:t>
      </w:r>
      <w:proofErr w:type="spellEnd"/>
      <w:r w:rsidRPr="001569B7">
        <w:rPr>
          <w:rFonts w:ascii="Times New Roman" w:hAnsi="Times New Roman" w:cs="Calibri"/>
          <w:sz w:val="24"/>
          <w:szCs w:val="23"/>
        </w:rPr>
        <w:t>, M., &amp; Kolar, D. (2008).</w:t>
      </w:r>
      <w:proofErr w:type="gramEnd"/>
      <w:r w:rsidRPr="001569B7">
        <w:rPr>
          <w:rFonts w:ascii="Times New Roman" w:hAnsi="Times New Roman" w:cs="Calibri"/>
          <w:sz w:val="24"/>
          <w:szCs w:val="23"/>
        </w:rPr>
        <w:t xml:space="preserve"> </w:t>
      </w:r>
      <w:proofErr w:type="gramStart"/>
      <w:r w:rsidRPr="001569B7">
        <w:rPr>
          <w:rFonts w:ascii="Times New Roman" w:hAnsi="Times New Roman" w:cs="Calibri"/>
          <w:sz w:val="24"/>
          <w:szCs w:val="23"/>
        </w:rPr>
        <w:t xml:space="preserve">A real-time social norms intervention to reduce college </w:t>
      </w:r>
      <w:proofErr w:type="spellStart"/>
      <w:r w:rsidRPr="001569B7">
        <w:rPr>
          <w:rFonts w:ascii="Times New Roman" w:hAnsi="Times New Roman" w:cs="Calibri"/>
          <w:sz w:val="24"/>
          <w:szCs w:val="23"/>
        </w:rPr>
        <w:t>mens</w:t>
      </w:r>
      <w:proofErr w:type="spellEnd"/>
      <w:r w:rsidRPr="001569B7">
        <w:rPr>
          <w:rFonts w:ascii="Times New Roman" w:hAnsi="Times New Roman" w:cs="Calibri"/>
          <w:sz w:val="24"/>
          <w:szCs w:val="23"/>
        </w:rPr>
        <w:t>’ sexism.</w:t>
      </w:r>
      <w:proofErr w:type="gramEnd"/>
      <w:r w:rsidRPr="001569B7">
        <w:rPr>
          <w:rFonts w:ascii="Times New Roman" w:hAnsi="Times New Roman" w:cs="Calibri"/>
          <w:sz w:val="24"/>
          <w:szCs w:val="23"/>
        </w:rPr>
        <w:t xml:space="preserve"> </w:t>
      </w:r>
      <w:r w:rsidR="009F55F1" w:rsidRPr="001569B7">
        <w:rPr>
          <w:rFonts w:ascii="Times New Roman" w:hAnsi="Times New Roman" w:cs="Calibri"/>
          <w:i/>
          <w:sz w:val="24"/>
          <w:szCs w:val="23"/>
        </w:rPr>
        <w:t>Sex Roles,</w:t>
      </w:r>
      <w:r w:rsidRPr="001569B7">
        <w:rPr>
          <w:rFonts w:ascii="Times New Roman" w:hAnsi="Times New Roman" w:cs="Calibri"/>
          <w:i/>
          <w:sz w:val="24"/>
          <w:szCs w:val="23"/>
        </w:rPr>
        <w:t xml:space="preserve"> 59</w:t>
      </w:r>
      <w:r w:rsidR="009F55F1" w:rsidRPr="001569B7">
        <w:rPr>
          <w:rFonts w:ascii="Times New Roman" w:hAnsi="Times New Roman" w:cs="Calibri"/>
          <w:sz w:val="24"/>
          <w:szCs w:val="23"/>
        </w:rPr>
        <w:t xml:space="preserve">, </w:t>
      </w:r>
      <w:r w:rsidRPr="001569B7">
        <w:rPr>
          <w:rFonts w:ascii="Times New Roman" w:hAnsi="Times New Roman" w:cs="Calibri"/>
          <w:sz w:val="24"/>
          <w:szCs w:val="23"/>
        </w:rPr>
        <w:t>264-273.</w:t>
      </w:r>
    </w:p>
    <w:p w14:paraId="423C7C0A" w14:textId="4C91DEB1" w:rsidR="001F320C" w:rsidRPr="001F320C" w:rsidRDefault="001F320C" w:rsidP="001F320C">
      <w:pPr>
        <w:spacing w:line="480" w:lineRule="auto"/>
        <w:ind w:left="720" w:hanging="720"/>
        <w:contextualSpacing/>
        <w:rPr>
          <w:rFonts w:ascii="Times New Roman" w:hAnsi="Times New Roman" w:cs="Times New Roman"/>
          <w:sz w:val="24"/>
          <w:szCs w:val="24"/>
        </w:rPr>
      </w:pPr>
      <w:r w:rsidRPr="001F320C">
        <w:rPr>
          <w:rFonts w:ascii="Times New Roman" w:hAnsi="Times New Roman" w:cs="Times New Roman"/>
          <w:sz w:val="24"/>
          <w:szCs w:val="24"/>
        </w:rPr>
        <w:t xml:space="preserve">Kimball, E., </w:t>
      </w:r>
      <w:proofErr w:type="spellStart"/>
      <w:r w:rsidRPr="001F320C">
        <w:rPr>
          <w:rFonts w:ascii="Times New Roman" w:hAnsi="Times New Roman" w:cs="Times New Roman"/>
          <w:sz w:val="24"/>
          <w:szCs w:val="24"/>
        </w:rPr>
        <w:t>Edleson</w:t>
      </w:r>
      <w:proofErr w:type="spellEnd"/>
      <w:r w:rsidRPr="001F320C">
        <w:rPr>
          <w:rFonts w:ascii="Times New Roman" w:hAnsi="Times New Roman" w:cs="Times New Roman"/>
          <w:sz w:val="24"/>
          <w:szCs w:val="24"/>
        </w:rPr>
        <w:t xml:space="preserve">, J.L., </w:t>
      </w:r>
      <w:proofErr w:type="spellStart"/>
      <w:r w:rsidRPr="001F320C">
        <w:rPr>
          <w:rFonts w:ascii="Times New Roman" w:hAnsi="Times New Roman" w:cs="Times New Roman"/>
          <w:sz w:val="24"/>
          <w:szCs w:val="24"/>
        </w:rPr>
        <w:t>Tolman</w:t>
      </w:r>
      <w:proofErr w:type="spellEnd"/>
      <w:r w:rsidRPr="001F320C">
        <w:rPr>
          <w:rFonts w:ascii="Times New Roman" w:hAnsi="Times New Roman" w:cs="Times New Roman"/>
          <w:sz w:val="24"/>
          <w:szCs w:val="24"/>
        </w:rPr>
        <w:t xml:space="preserve">, R.M., </w:t>
      </w:r>
      <w:proofErr w:type="spellStart"/>
      <w:r w:rsidRPr="001F320C">
        <w:rPr>
          <w:rFonts w:ascii="Times New Roman" w:hAnsi="Times New Roman" w:cs="Times New Roman"/>
          <w:sz w:val="24"/>
          <w:szCs w:val="24"/>
        </w:rPr>
        <w:t>Neugut</w:t>
      </w:r>
      <w:proofErr w:type="spellEnd"/>
      <w:r w:rsidRPr="001F320C">
        <w:rPr>
          <w:rFonts w:ascii="Times New Roman" w:hAnsi="Times New Roman" w:cs="Times New Roman"/>
          <w:sz w:val="24"/>
          <w:szCs w:val="24"/>
        </w:rPr>
        <w:t xml:space="preserve">, T.B., &amp; </w:t>
      </w:r>
      <w:r w:rsidRPr="001F320C">
        <w:rPr>
          <w:rFonts w:ascii="Times New Roman" w:hAnsi="Times New Roman" w:cs="Times New Roman"/>
          <w:b/>
          <w:sz w:val="24"/>
          <w:szCs w:val="24"/>
        </w:rPr>
        <w:t>Carlson, J.</w:t>
      </w:r>
      <w:r w:rsidRPr="001F320C">
        <w:rPr>
          <w:rFonts w:ascii="Times New Roman" w:hAnsi="Times New Roman" w:cs="Times New Roman"/>
          <w:sz w:val="24"/>
          <w:szCs w:val="24"/>
        </w:rPr>
        <w:t xml:space="preserve"> (</w:t>
      </w:r>
      <w:r w:rsidR="00F6701F">
        <w:rPr>
          <w:rFonts w:ascii="Times New Roman" w:hAnsi="Times New Roman" w:cs="Times New Roman"/>
          <w:sz w:val="24"/>
          <w:szCs w:val="24"/>
        </w:rPr>
        <w:t>In P</w:t>
      </w:r>
      <w:r>
        <w:rPr>
          <w:rFonts w:ascii="Times New Roman" w:hAnsi="Times New Roman" w:cs="Times New Roman"/>
          <w:sz w:val="24"/>
          <w:szCs w:val="24"/>
        </w:rPr>
        <w:t>ress</w:t>
      </w:r>
      <w:r w:rsidRPr="001F320C">
        <w:rPr>
          <w:rFonts w:ascii="Times New Roman" w:hAnsi="Times New Roman" w:cs="Times New Roman"/>
          <w:sz w:val="24"/>
          <w:szCs w:val="24"/>
        </w:rPr>
        <w:t xml:space="preserve">). Global efforts to engage men in preventing violence against women: An international survey. </w:t>
      </w:r>
      <w:r w:rsidRPr="001F320C">
        <w:rPr>
          <w:rFonts w:ascii="Times New Roman" w:hAnsi="Times New Roman" w:cs="Times New Roman"/>
          <w:i/>
          <w:sz w:val="24"/>
          <w:szCs w:val="24"/>
        </w:rPr>
        <w:t xml:space="preserve">Violence </w:t>
      </w:r>
      <w:proofErr w:type="gramStart"/>
      <w:r w:rsidRPr="001F320C">
        <w:rPr>
          <w:rFonts w:ascii="Times New Roman" w:hAnsi="Times New Roman" w:cs="Times New Roman"/>
          <w:i/>
          <w:sz w:val="24"/>
          <w:szCs w:val="24"/>
        </w:rPr>
        <w:t>Against</w:t>
      </w:r>
      <w:proofErr w:type="gramEnd"/>
      <w:r w:rsidRPr="001F320C">
        <w:rPr>
          <w:rFonts w:ascii="Times New Roman" w:hAnsi="Times New Roman" w:cs="Times New Roman"/>
          <w:i/>
          <w:sz w:val="24"/>
          <w:szCs w:val="24"/>
        </w:rPr>
        <w:t xml:space="preserve"> Women.</w:t>
      </w:r>
    </w:p>
    <w:p w14:paraId="40F0CF09" w14:textId="1FC0AEBC" w:rsidR="001D167A" w:rsidRPr="001569B7" w:rsidRDefault="00731470" w:rsidP="00690F4B">
      <w:pPr>
        <w:spacing w:line="480" w:lineRule="auto"/>
        <w:ind w:left="720" w:hanging="720"/>
        <w:contextualSpacing/>
        <w:rPr>
          <w:rFonts w:ascii="Times New Roman" w:hAnsi="Times New Roman" w:cs="Times New Roman"/>
          <w:sz w:val="24"/>
          <w:szCs w:val="24"/>
        </w:rPr>
      </w:pPr>
      <w:proofErr w:type="gramStart"/>
      <w:r w:rsidRPr="001569B7">
        <w:rPr>
          <w:rFonts w:ascii="Times New Roman" w:hAnsi="Times New Roman" w:cs="Times New Roman"/>
          <w:sz w:val="24"/>
          <w:szCs w:val="24"/>
        </w:rPr>
        <w:t xml:space="preserve">Miles, M.B. </w:t>
      </w:r>
      <w:r w:rsidR="00490653" w:rsidRPr="001569B7">
        <w:rPr>
          <w:rFonts w:ascii="Times New Roman" w:hAnsi="Times New Roman" w:cs="Times New Roman"/>
          <w:sz w:val="24"/>
          <w:szCs w:val="24"/>
        </w:rPr>
        <w:t>&amp; Huberman</w:t>
      </w:r>
      <w:r w:rsidRPr="001569B7">
        <w:rPr>
          <w:rFonts w:ascii="Times New Roman" w:hAnsi="Times New Roman" w:cs="Times New Roman"/>
          <w:sz w:val="24"/>
          <w:szCs w:val="24"/>
        </w:rPr>
        <w:t>, A.M. (1994).</w:t>
      </w:r>
      <w:proofErr w:type="gramEnd"/>
      <w:r w:rsidRPr="001569B7">
        <w:rPr>
          <w:rFonts w:ascii="Times New Roman" w:hAnsi="Times New Roman" w:cs="Times New Roman"/>
          <w:sz w:val="24"/>
          <w:szCs w:val="24"/>
        </w:rPr>
        <w:t xml:space="preserve"> </w:t>
      </w:r>
      <w:r w:rsidRPr="001569B7">
        <w:rPr>
          <w:rFonts w:ascii="Times New Roman" w:hAnsi="Times New Roman"/>
          <w:sz w:val="24"/>
          <w:szCs w:val="26"/>
          <w:shd w:val="clear" w:color="auto" w:fill="FFFFFF"/>
        </w:rPr>
        <w:t xml:space="preserve">Qualitative </w:t>
      </w:r>
      <w:r w:rsidR="005A2819">
        <w:rPr>
          <w:rFonts w:ascii="Times New Roman" w:hAnsi="Times New Roman"/>
          <w:sz w:val="24"/>
          <w:szCs w:val="26"/>
          <w:shd w:val="clear" w:color="auto" w:fill="FFFFFF"/>
        </w:rPr>
        <w:t>data analysis: A</w:t>
      </w:r>
      <w:r w:rsidR="005A2819" w:rsidRPr="001569B7">
        <w:rPr>
          <w:rFonts w:ascii="Times New Roman" w:hAnsi="Times New Roman"/>
          <w:sz w:val="24"/>
          <w:szCs w:val="26"/>
          <w:shd w:val="clear" w:color="auto" w:fill="FFFFFF"/>
        </w:rPr>
        <w:t>n expanded sourcebook</w:t>
      </w:r>
      <w:r w:rsidR="00237510" w:rsidRPr="001569B7">
        <w:rPr>
          <w:rFonts w:ascii="Times New Roman" w:hAnsi="Times New Roman"/>
          <w:sz w:val="24"/>
          <w:szCs w:val="26"/>
          <w:shd w:val="clear" w:color="auto" w:fill="FFFFFF"/>
        </w:rPr>
        <w:t xml:space="preserve"> </w:t>
      </w:r>
      <w:r w:rsidR="005A2819">
        <w:rPr>
          <w:rFonts w:ascii="Times New Roman" w:hAnsi="Times New Roman" w:cs="Times New Roman"/>
          <w:sz w:val="24"/>
          <w:szCs w:val="24"/>
          <w:shd w:val="clear" w:color="auto" w:fill="FFFFFF"/>
        </w:rPr>
        <w:t xml:space="preserve">(2nd </w:t>
      </w:r>
      <w:proofErr w:type="gramStart"/>
      <w:r w:rsidR="005A2819">
        <w:rPr>
          <w:rFonts w:ascii="Times New Roman" w:hAnsi="Times New Roman" w:cs="Times New Roman"/>
          <w:sz w:val="24"/>
          <w:szCs w:val="24"/>
          <w:shd w:val="clear" w:color="auto" w:fill="FFFFFF"/>
        </w:rPr>
        <w:t>ed</w:t>
      </w:r>
      <w:proofErr w:type="gramEnd"/>
      <w:r w:rsidR="005A2819">
        <w:rPr>
          <w:rFonts w:ascii="Times New Roman" w:hAnsi="Times New Roman" w:cs="Times New Roman"/>
          <w:sz w:val="24"/>
          <w:szCs w:val="24"/>
          <w:shd w:val="clear" w:color="auto" w:fill="FFFFFF"/>
        </w:rPr>
        <w:t>.</w:t>
      </w:r>
      <w:r w:rsidRPr="001569B7">
        <w:rPr>
          <w:rFonts w:ascii="Times New Roman" w:hAnsi="Times New Roman" w:cs="Times New Roman"/>
          <w:sz w:val="24"/>
          <w:szCs w:val="24"/>
          <w:shd w:val="clear" w:color="auto" w:fill="FFFFFF"/>
        </w:rPr>
        <w:t xml:space="preserve">). </w:t>
      </w:r>
      <w:r w:rsidR="00237510" w:rsidRPr="001569B7">
        <w:rPr>
          <w:rFonts w:ascii="Times New Roman" w:hAnsi="Times New Roman" w:cs="Times New Roman"/>
          <w:sz w:val="24"/>
          <w:szCs w:val="24"/>
        </w:rPr>
        <w:t xml:space="preserve">Thousand Oaks, CA: Sage. </w:t>
      </w:r>
    </w:p>
    <w:p w14:paraId="71437132" w14:textId="77777777" w:rsidR="008B2DAE" w:rsidRPr="001569B7" w:rsidRDefault="008B2DAE" w:rsidP="00690F4B">
      <w:pPr>
        <w:autoSpaceDE w:val="0"/>
        <w:autoSpaceDN w:val="0"/>
        <w:adjustRightInd w:val="0"/>
        <w:spacing w:after="0" w:line="480" w:lineRule="auto"/>
        <w:contextualSpacing/>
        <w:rPr>
          <w:rFonts w:ascii="Times New Roman" w:hAnsi="Times New Roman" w:cs="Times New Roman"/>
          <w:sz w:val="24"/>
          <w:szCs w:val="24"/>
        </w:rPr>
      </w:pPr>
      <w:proofErr w:type="spellStart"/>
      <w:proofErr w:type="gramStart"/>
      <w:r w:rsidRPr="001569B7">
        <w:rPr>
          <w:rFonts w:ascii="Times New Roman" w:hAnsi="Times New Roman" w:cs="Times New Roman"/>
          <w:sz w:val="24"/>
          <w:szCs w:val="24"/>
        </w:rPr>
        <w:t>Murnen</w:t>
      </w:r>
      <w:proofErr w:type="spellEnd"/>
      <w:r w:rsidRPr="001569B7">
        <w:rPr>
          <w:rFonts w:ascii="Times New Roman" w:hAnsi="Times New Roman" w:cs="Times New Roman"/>
          <w:sz w:val="24"/>
          <w:szCs w:val="24"/>
        </w:rPr>
        <w:t xml:space="preserve">, S. K., Wright, C., &amp; </w:t>
      </w:r>
      <w:proofErr w:type="spellStart"/>
      <w:r w:rsidRPr="001569B7">
        <w:rPr>
          <w:rFonts w:ascii="Times New Roman" w:hAnsi="Times New Roman" w:cs="Times New Roman"/>
          <w:sz w:val="24"/>
          <w:szCs w:val="24"/>
        </w:rPr>
        <w:t>Kaluzny</w:t>
      </w:r>
      <w:proofErr w:type="spellEnd"/>
      <w:r w:rsidRPr="001569B7">
        <w:rPr>
          <w:rFonts w:ascii="Times New Roman" w:hAnsi="Times New Roman" w:cs="Times New Roman"/>
          <w:sz w:val="24"/>
          <w:szCs w:val="24"/>
        </w:rPr>
        <w:t>, G. (2002).</w:t>
      </w:r>
      <w:proofErr w:type="gramEnd"/>
      <w:r w:rsidRPr="001569B7">
        <w:rPr>
          <w:rFonts w:ascii="Times New Roman" w:hAnsi="Times New Roman" w:cs="Times New Roman"/>
          <w:sz w:val="24"/>
          <w:szCs w:val="24"/>
        </w:rPr>
        <w:t xml:space="preserve"> If “boys will be boys,” then girls will be </w:t>
      </w:r>
    </w:p>
    <w:p w14:paraId="435A7EB4" w14:textId="77777777" w:rsidR="008B2DAE" w:rsidRPr="001569B7" w:rsidRDefault="008B2DAE" w:rsidP="00690F4B">
      <w:pPr>
        <w:autoSpaceDE w:val="0"/>
        <w:autoSpaceDN w:val="0"/>
        <w:adjustRightInd w:val="0"/>
        <w:spacing w:after="0" w:line="480" w:lineRule="auto"/>
        <w:contextualSpacing/>
        <w:rPr>
          <w:rFonts w:ascii="Times New Roman" w:hAnsi="Times New Roman" w:cs="Times New Roman"/>
          <w:sz w:val="24"/>
          <w:szCs w:val="24"/>
        </w:rPr>
      </w:pPr>
      <w:r w:rsidRPr="001569B7">
        <w:rPr>
          <w:rFonts w:ascii="Times New Roman" w:hAnsi="Times New Roman" w:cs="Times New Roman"/>
          <w:sz w:val="24"/>
          <w:szCs w:val="24"/>
        </w:rPr>
        <w:tab/>
      </w:r>
      <w:proofErr w:type="gramStart"/>
      <w:r w:rsidRPr="001569B7">
        <w:rPr>
          <w:rFonts w:ascii="Times New Roman" w:hAnsi="Times New Roman" w:cs="Times New Roman"/>
          <w:sz w:val="24"/>
          <w:szCs w:val="24"/>
        </w:rPr>
        <w:t>victims</w:t>
      </w:r>
      <w:proofErr w:type="gramEnd"/>
      <w:r w:rsidRPr="001569B7">
        <w:rPr>
          <w:rFonts w:ascii="Times New Roman" w:hAnsi="Times New Roman" w:cs="Times New Roman"/>
          <w:sz w:val="24"/>
          <w:szCs w:val="24"/>
        </w:rPr>
        <w:t xml:space="preserve">? A meta-analytic review of the research that relates masculine ideology to sexual </w:t>
      </w:r>
    </w:p>
    <w:p w14:paraId="01BB9CD5" w14:textId="77777777" w:rsidR="008B2DAE" w:rsidRPr="001569B7" w:rsidRDefault="008B2DAE" w:rsidP="00BB2E23">
      <w:pPr>
        <w:autoSpaceDE w:val="0"/>
        <w:autoSpaceDN w:val="0"/>
        <w:adjustRightInd w:val="0"/>
        <w:spacing w:after="0" w:line="480" w:lineRule="auto"/>
        <w:contextualSpacing/>
        <w:rPr>
          <w:rFonts w:ascii="Times New Roman" w:hAnsi="Times New Roman" w:cs="Times New Roman"/>
          <w:sz w:val="24"/>
          <w:szCs w:val="24"/>
        </w:rPr>
      </w:pPr>
      <w:r w:rsidRPr="001569B7">
        <w:rPr>
          <w:rFonts w:ascii="Times New Roman" w:hAnsi="Times New Roman" w:cs="Times New Roman"/>
          <w:sz w:val="24"/>
          <w:szCs w:val="24"/>
        </w:rPr>
        <w:tab/>
      </w:r>
      <w:proofErr w:type="gramStart"/>
      <w:r w:rsidRPr="001569B7">
        <w:rPr>
          <w:rFonts w:ascii="Times New Roman" w:hAnsi="Times New Roman" w:cs="Times New Roman"/>
          <w:sz w:val="24"/>
          <w:szCs w:val="24"/>
        </w:rPr>
        <w:t>aggression</w:t>
      </w:r>
      <w:proofErr w:type="gramEnd"/>
      <w:r w:rsidRPr="001569B7">
        <w:rPr>
          <w:rFonts w:ascii="Times New Roman" w:hAnsi="Times New Roman" w:cs="Times New Roman"/>
          <w:sz w:val="24"/>
          <w:szCs w:val="24"/>
        </w:rPr>
        <w:t xml:space="preserve">. </w:t>
      </w:r>
      <w:r w:rsidRPr="001569B7">
        <w:rPr>
          <w:rFonts w:ascii="Times New Roman" w:hAnsi="Times New Roman" w:cs="Times New Roman"/>
          <w:i/>
          <w:iCs/>
          <w:sz w:val="24"/>
          <w:szCs w:val="24"/>
        </w:rPr>
        <w:t>Sex Roles, 46</w:t>
      </w:r>
      <w:r w:rsidRPr="001569B7">
        <w:rPr>
          <w:rFonts w:ascii="Times New Roman" w:hAnsi="Times New Roman" w:cs="Times New Roman"/>
          <w:sz w:val="24"/>
          <w:szCs w:val="24"/>
        </w:rPr>
        <w:t>, 359-375.</w:t>
      </w:r>
    </w:p>
    <w:p w14:paraId="157C37E7" w14:textId="77777777" w:rsidR="00BB2E23" w:rsidRPr="001569B7" w:rsidRDefault="00BB2E23" w:rsidP="00BB2E23">
      <w:pPr>
        <w:autoSpaceDE w:val="0"/>
        <w:autoSpaceDN w:val="0"/>
        <w:adjustRightInd w:val="0"/>
        <w:spacing w:after="0" w:line="480" w:lineRule="auto"/>
        <w:contextualSpacing/>
        <w:rPr>
          <w:rFonts w:ascii="Times New Roman" w:hAnsi="Times New Roman" w:cs="Times New Roman"/>
          <w:sz w:val="24"/>
          <w:szCs w:val="24"/>
        </w:rPr>
      </w:pPr>
      <w:proofErr w:type="gramStart"/>
      <w:r w:rsidRPr="001569B7">
        <w:rPr>
          <w:rFonts w:ascii="Times New Roman" w:hAnsi="Times New Roman" w:cs="Times New Roman"/>
          <w:sz w:val="24"/>
          <w:szCs w:val="24"/>
        </w:rPr>
        <w:t xml:space="preserve">Nation, M., </w:t>
      </w:r>
      <w:proofErr w:type="spellStart"/>
      <w:r w:rsidRPr="001569B7">
        <w:rPr>
          <w:rFonts w:ascii="Times New Roman" w:hAnsi="Times New Roman" w:cs="Times New Roman"/>
          <w:sz w:val="24"/>
          <w:szCs w:val="24"/>
        </w:rPr>
        <w:t>Crusto</w:t>
      </w:r>
      <w:proofErr w:type="spellEnd"/>
      <w:r w:rsidRPr="001569B7">
        <w:rPr>
          <w:rFonts w:ascii="Times New Roman" w:hAnsi="Times New Roman" w:cs="Times New Roman"/>
          <w:sz w:val="24"/>
          <w:szCs w:val="24"/>
        </w:rPr>
        <w:t xml:space="preserve">, C., </w:t>
      </w:r>
      <w:proofErr w:type="spellStart"/>
      <w:r w:rsidRPr="001569B7">
        <w:rPr>
          <w:rFonts w:ascii="Times New Roman" w:hAnsi="Times New Roman" w:cs="Times New Roman"/>
          <w:sz w:val="24"/>
          <w:szCs w:val="24"/>
        </w:rPr>
        <w:t>Wandersman</w:t>
      </w:r>
      <w:proofErr w:type="spellEnd"/>
      <w:r w:rsidRPr="001569B7">
        <w:rPr>
          <w:rFonts w:ascii="Times New Roman" w:hAnsi="Times New Roman" w:cs="Times New Roman"/>
          <w:sz w:val="24"/>
          <w:szCs w:val="24"/>
        </w:rPr>
        <w:t xml:space="preserve">, A., </w:t>
      </w:r>
      <w:proofErr w:type="spellStart"/>
      <w:r w:rsidRPr="001569B7">
        <w:rPr>
          <w:rFonts w:ascii="Times New Roman" w:hAnsi="Times New Roman" w:cs="Times New Roman"/>
          <w:sz w:val="24"/>
          <w:szCs w:val="24"/>
        </w:rPr>
        <w:t>Kumpfer</w:t>
      </w:r>
      <w:proofErr w:type="spellEnd"/>
      <w:r w:rsidRPr="001569B7">
        <w:rPr>
          <w:rFonts w:ascii="Times New Roman" w:hAnsi="Times New Roman" w:cs="Times New Roman"/>
          <w:sz w:val="24"/>
          <w:szCs w:val="24"/>
        </w:rPr>
        <w:t xml:space="preserve">, K. L., </w:t>
      </w:r>
      <w:proofErr w:type="spellStart"/>
      <w:r w:rsidRPr="001569B7">
        <w:rPr>
          <w:rFonts w:ascii="Times New Roman" w:hAnsi="Times New Roman" w:cs="Times New Roman"/>
          <w:sz w:val="24"/>
          <w:szCs w:val="24"/>
        </w:rPr>
        <w:t>Seybolt</w:t>
      </w:r>
      <w:proofErr w:type="spellEnd"/>
      <w:r w:rsidRPr="001569B7">
        <w:rPr>
          <w:rFonts w:ascii="Times New Roman" w:hAnsi="Times New Roman" w:cs="Times New Roman"/>
          <w:sz w:val="24"/>
          <w:szCs w:val="24"/>
        </w:rPr>
        <w:t xml:space="preserve">, D., </w:t>
      </w:r>
      <w:proofErr w:type="spellStart"/>
      <w:r w:rsidRPr="001569B7">
        <w:rPr>
          <w:rFonts w:ascii="Times New Roman" w:hAnsi="Times New Roman" w:cs="Times New Roman"/>
          <w:sz w:val="24"/>
          <w:szCs w:val="24"/>
        </w:rPr>
        <w:t>Morrisey</w:t>
      </w:r>
      <w:proofErr w:type="spellEnd"/>
      <w:r w:rsidRPr="001569B7">
        <w:rPr>
          <w:rFonts w:ascii="Times New Roman" w:hAnsi="Times New Roman" w:cs="Times New Roman"/>
          <w:sz w:val="24"/>
          <w:szCs w:val="24"/>
        </w:rPr>
        <w:t>-Kane, E., et al.</w:t>
      </w:r>
      <w:proofErr w:type="gramEnd"/>
    </w:p>
    <w:p w14:paraId="597945F3" w14:textId="77777777" w:rsidR="00BB2E23" w:rsidRPr="001569B7" w:rsidRDefault="00BB2E23" w:rsidP="00BB2E23">
      <w:pPr>
        <w:autoSpaceDE w:val="0"/>
        <w:autoSpaceDN w:val="0"/>
        <w:adjustRightInd w:val="0"/>
        <w:spacing w:after="0" w:line="480" w:lineRule="auto"/>
        <w:ind w:firstLine="720"/>
        <w:contextualSpacing/>
        <w:rPr>
          <w:rFonts w:ascii="Times New Roman" w:hAnsi="Times New Roman" w:cs="Times New Roman"/>
          <w:i/>
          <w:iCs/>
          <w:sz w:val="24"/>
          <w:szCs w:val="24"/>
        </w:rPr>
      </w:pPr>
      <w:r w:rsidRPr="001569B7">
        <w:rPr>
          <w:rFonts w:ascii="Times New Roman" w:hAnsi="Times New Roman" w:cs="Times New Roman"/>
          <w:sz w:val="24"/>
          <w:szCs w:val="24"/>
        </w:rPr>
        <w:t xml:space="preserve">(2003). </w:t>
      </w:r>
      <w:proofErr w:type="gramStart"/>
      <w:r w:rsidRPr="001569B7">
        <w:rPr>
          <w:rFonts w:ascii="Times New Roman" w:hAnsi="Times New Roman" w:cs="Times New Roman"/>
          <w:sz w:val="24"/>
          <w:szCs w:val="24"/>
        </w:rPr>
        <w:t>What</w:t>
      </w:r>
      <w:proofErr w:type="gramEnd"/>
      <w:r w:rsidRPr="001569B7">
        <w:rPr>
          <w:rFonts w:ascii="Times New Roman" w:hAnsi="Times New Roman" w:cs="Times New Roman"/>
          <w:sz w:val="24"/>
          <w:szCs w:val="24"/>
        </w:rPr>
        <w:t xml:space="preserve"> works in prevention: Principles of effective prevention programs. </w:t>
      </w:r>
      <w:r w:rsidRPr="001569B7">
        <w:rPr>
          <w:rFonts w:ascii="Times New Roman" w:hAnsi="Times New Roman" w:cs="Times New Roman"/>
          <w:i/>
          <w:iCs/>
          <w:sz w:val="24"/>
          <w:szCs w:val="24"/>
        </w:rPr>
        <w:t>American</w:t>
      </w:r>
    </w:p>
    <w:p w14:paraId="1C7D727E" w14:textId="77777777" w:rsidR="00BB2E23" w:rsidRPr="001569B7" w:rsidRDefault="00BB2E23" w:rsidP="00BB2E23">
      <w:pPr>
        <w:autoSpaceDE w:val="0"/>
        <w:autoSpaceDN w:val="0"/>
        <w:adjustRightInd w:val="0"/>
        <w:spacing w:after="0" w:line="480" w:lineRule="auto"/>
        <w:ind w:firstLine="720"/>
        <w:contextualSpacing/>
        <w:rPr>
          <w:rFonts w:ascii="Times New Roman" w:hAnsi="Times New Roman" w:cs="Times New Roman"/>
          <w:sz w:val="24"/>
          <w:szCs w:val="24"/>
        </w:rPr>
      </w:pPr>
      <w:r w:rsidRPr="001569B7">
        <w:rPr>
          <w:rFonts w:ascii="Times New Roman" w:hAnsi="Times New Roman" w:cs="Times New Roman"/>
          <w:i/>
          <w:iCs/>
          <w:sz w:val="24"/>
          <w:szCs w:val="24"/>
        </w:rPr>
        <w:lastRenderedPageBreak/>
        <w:t>Psychologist, 58</w:t>
      </w:r>
      <w:r w:rsidRPr="001569B7">
        <w:rPr>
          <w:rFonts w:ascii="Times New Roman" w:hAnsi="Times New Roman" w:cs="Times New Roman"/>
          <w:sz w:val="24"/>
          <w:szCs w:val="24"/>
        </w:rPr>
        <w:t>, 449-456.</w:t>
      </w:r>
    </w:p>
    <w:p w14:paraId="139DFEE1" w14:textId="77777777" w:rsidR="00C002F9" w:rsidRPr="001569B7" w:rsidRDefault="00391AB0" w:rsidP="00BB2E23">
      <w:pPr>
        <w:autoSpaceDE w:val="0"/>
        <w:autoSpaceDN w:val="0"/>
        <w:adjustRightInd w:val="0"/>
        <w:spacing w:after="0" w:line="480" w:lineRule="auto"/>
        <w:ind w:left="720" w:hanging="720"/>
        <w:contextualSpacing/>
        <w:rPr>
          <w:rFonts w:ascii="Times New Roman" w:hAnsi="Times New Roman" w:cs="Times New Roman"/>
          <w:sz w:val="24"/>
          <w:szCs w:val="24"/>
        </w:rPr>
      </w:pPr>
      <w:proofErr w:type="gramStart"/>
      <w:r w:rsidRPr="001569B7">
        <w:rPr>
          <w:rFonts w:ascii="Times New Roman" w:hAnsi="Times New Roman"/>
          <w:sz w:val="24"/>
        </w:rPr>
        <w:t xml:space="preserve">Peacock, D., </w:t>
      </w:r>
      <w:proofErr w:type="spellStart"/>
      <w:r w:rsidRPr="001569B7">
        <w:rPr>
          <w:rFonts w:ascii="Times New Roman" w:hAnsi="Times New Roman"/>
          <w:sz w:val="24"/>
        </w:rPr>
        <w:t>Khumalo</w:t>
      </w:r>
      <w:proofErr w:type="spellEnd"/>
      <w:r w:rsidRPr="001569B7">
        <w:rPr>
          <w:rFonts w:ascii="Times New Roman" w:hAnsi="Times New Roman"/>
          <w:sz w:val="24"/>
        </w:rPr>
        <w:t xml:space="preserve">, B., &amp; </w:t>
      </w:r>
      <w:proofErr w:type="spellStart"/>
      <w:r w:rsidRPr="001569B7">
        <w:rPr>
          <w:rFonts w:ascii="Times New Roman" w:hAnsi="Times New Roman"/>
          <w:sz w:val="24"/>
        </w:rPr>
        <w:t>McNab</w:t>
      </w:r>
      <w:proofErr w:type="spellEnd"/>
      <w:r w:rsidRPr="001569B7">
        <w:rPr>
          <w:rFonts w:ascii="Times New Roman" w:hAnsi="Times New Roman"/>
          <w:sz w:val="24"/>
        </w:rPr>
        <w:t>, E. (2006).</w:t>
      </w:r>
      <w:proofErr w:type="gramEnd"/>
      <w:r w:rsidRPr="001569B7">
        <w:rPr>
          <w:rFonts w:ascii="Times New Roman" w:hAnsi="Times New Roman"/>
          <w:sz w:val="24"/>
        </w:rPr>
        <w:t xml:space="preserve"> Men and gender activism in South Africa: observations, </w:t>
      </w:r>
      <w:r w:rsidR="00E27209" w:rsidRPr="001569B7">
        <w:rPr>
          <w:rFonts w:ascii="Times New Roman" w:hAnsi="Times New Roman"/>
          <w:sz w:val="24"/>
        </w:rPr>
        <w:t>critique</w:t>
      </w:r>
      <w:r w:rsidRPr="001569B7">
        <w:rPr>
          <w:rFonts w:ascii="Times New Roman" w:hAnsi="Times New Roman"/>
          <w:sz w:val="24"/>
        </w:rPr>
        <w:t xml:space="preserve"> and recommendations for the future. </w:t>
      </w:r>
      <w:r w:rsidR="00913C0E">
        <w:rPr>
          <w:rFonts w:ascii="Times New Roman" w:hAnsi="Times New Roman"/>
          <w:i/>
          <w:sz w:val="24"/>
        </w:rPr>
        <w:t>Agenda: Empowering Women for Gender E</w:t>
      </w:r>
      <w:r w:rsidR="00724CD2" w:rsidRPr="001569B7">
        <w:rPr>
          <w:rFonts w:ascii="Times New Roman" w:hAnsi="Times New Roman"/>
          <w:i/>
          <w:sz w:val="24"/>
        </w:rPr>
        <w:t>quity, 20</w:t>
      </w:r>
      <w:r w:rsidR="0026400B">
        <w:rPr>
          <w:rFonts w:ascii="Times New Roman" w:hAnsi="Times New Roman"/>
          <w:sz w:val="24"/>
        </w:rPr>
        <w:t xml:space="preserve">(69), </w:t>
      </w:r>
      <w:r w:rsidRPr="001569B7">
        <w:rPr>
          <w:rFonts w:ascii="Times New Roman" w:hAnsi="Times New Roman"/>
          <w:sz w:val="24"/>
        </w:rPr>
        <w:t xml:space="preserve">71-81. </w:t>
      </w:r>
    </w:p>
    <w:p w14:paraId="2F47AC92" w14:textId="7B616BBB" w:rsidR="008E12E5" w:rsidRPr="001569B7" w:rsidRDefault="00AB5030" w:rsidP="00690F4B">
      <w:pPr>
        <w:autoSpaceDE w:val="0"/>
        <w:autoSpaceDN w:val="0"/>
        <w:adjustRightInd w:val="0"/>
        <w:spacing w:after="0" w:line="480" w:lineRule="auto"/>
        <w:contextualSpacing/>
        <w:rPr>
          <w:rFonts w:ascii="Times New Roman" w:hAnsi="Times New Roman" w:cs="Times New Roman"/>
          <w:sz w:val="24"/>
          <w:szCs w:val="24"/>
        </w:rPr>
      </w:pPr>
      <w:r w:rsidRPr="001569B7">
        <w:rPr>
          <w:rFonts w:ascii="Times New Roman" w:hAnsi="Times New Roman" w:cs="Times New Roman"/>
          <w:sz w:val="24"/>
          <w:szCs w:val="24"/>
        </w:rPr>
        <w:t xml:space="preserve">Rao, G.G. </w:t>
      </w:r>
      <w:r w:rsidR="00490653" w:rsidRPr="001569B7">
        <w:rPr>
          <w:rFonts w:ascii="Times New Roman" w:hAnsi="Times New Roman" w:cs="Times New Roman"/>
          <w:sz w:val="24"/>
          <w:szCs w:val="24"/>
        </w:rPr>
        <w:t>(2000</w:t>
      </w:r>
      <w:r w:rsidRPr="001569B7">
        <w:rPr>
          <w:rFonts w:ascii="Times New Roman" w:hAnsi="Times New Roman" w:cs="Times New Roman"/>
          <w:sz w:val="24"/>
          <w:szCs w:val="24"/>
        </w:rPr>
        <w:t>, July 12</w:t>
      </w:r>
      <w:r w:rsidR="00490653" w:rsidRPr="001569B7">
        <w:rPr>
          <w:rFonts w:ascii="Times New Roman" w:hAnsi="Times New Roman" w:cs="Times New Roman"/>
          <w:sz w:val="24"/>
          <w:szCs w:val="24"/>
        </w:rPr>
        <w:t>)</w:t>
      </w:r>
      <w:r w:rsidRPr="001569B7">
        <w:rPr>
          <w:rFonts w:ascii="Times New Roman" w:hAnsi="Times New Roman" w:cs="Times New Roman"/>
          <w:sz w:val="24"/>
          <w:szCs w:val="24"/>
        </w:rPr>
        <w:t xml:space="preserve">. </w:t>
      </w:r>
      <w:r w:rsidR="008E12E5" w:rsidRPr="001569B7">
        <w:rPr>
          <w:rFonts w:ascii="Times New Roman" w:hAnsi="Times New Roman" w:cs="Times New Roman"/>
          <w:sz w:val="24"/>
          <w:szCs w:val="24"/>
        </w:rPr>
        <w:t>Gender,</w:t>
      </w:r>
      <w:r w:rsidR="005A2819">
        <w:rPr>
          <w:rFonts w:ascii="Times New Roman" w:hAnsi="Times New Roman" w:cs="Times New Roman"/>
          <w:sz w:val="24"/>
          <w:szCs w:val="24"/>
        </w:rPr>
        <w:t xml:space="preserve"> s</w:t>
      </w:r>
      <w:r w:rsidR="008E12E5" w:rsidRPr="001569B7">
        <w:rPr>
          <w:rFonts w:ascii="Times New Roman" w:hAnsi="Times New Roman" w:cs="Times New Roman"/>
          <w:sz w:val="24"/>
          <w:szCs w:val="24"/>
        </w:rPr>
        <w:t xml:space="preserve">exuality, and HIV/AIDS: The </w:t>
      </w:r>
      <w:r w:rsidR="005A2819" w:rsidRPr="001569B7">
        <w:rPr>
          <w:rFonts w:ascii="Times New Roman" w:hAnsi="Times New Roman" w:cs="Times New Roman"/>
          <w:sz w:val="24"/>
          <w:szCs w:val="24"/>
        </w:rPr>
        <w:t>what, the why, and the</w:t>
      </w:r>
    </w:p>
    <w:p w14:paraId="6BB424AB" w14:textId="31C650F7" w:rsidR="00AB5030" w:rsidRPr="001569B7" w:rsidRDefault="005A2819" w:rsidP="00AB5030">
      <w:pPr>
        <w:autoSpaceDE w:val="0"/>
        <w:autoSpaceDN w:val="0"/>
        <w:adjustRightInd w:val="0"/>
        <w:spacing w:after="0" w:line="480" w:lineRule="auto"/>
        <w:ind w:firstLine="720"/>
        <w:contextualSpacing/>
        <w:rPr>
          <w:rFonts w:ascii="Times New Roman" w:hAnsi="Times New Roman" w:cs="Times New Roman"/>
          <w:sz w:val="24"/>
          <w:szCs w:val="24"/>
        </w:rPr>
      </w:pPr>
      <w:proofErr w:type="gramStart"/>
      <w:r w:rsidRPr="001569B7">
        <w:rPr>
          <w:rFonts w:ascii="Times New Roman" w:hAnsi="Times New Roman" w:cs="Times New Roman"/>
          <w:sz w:val="24"/>
          <w:szCs w:val="24"/>
        </w:rPr>
        <w:t>how</w:t>
      </w:r>
      <w:proofErr w:type="gramEnd"/>
      <w:r w:rsidR="00AB5030" w:rsidRPr="001569B7">
        <w:rPr>
          <w:rFonts w:ascii="Times New Roman" w:hAnsi="Times New Roman" w:cs="Times New Roman"/>
          <w:sz w:val="24"/>
          <w:szCs w:val="24"/>
        </w:rPr>
        <w:t>.</w:t>
      </w:r>
      <w:r w:rsidR="008E12E5" w:rsidRPr="001569B7">
        <w:rPr>
          <w:rFonts w:ascii="Times New Roman" w:hAnsi="Times New Roman" w:cs="Times New Roman"/>
          <w:sz w:val="24"/>
          <w:szCs w:val="24"/>
        </w:rPr>
        <w:t xml:space="preserve"> </w:t>
      </w:r>
      <w:proofErr w:type="gramStart"/>
      <w:r w:rsidR="008E12E5" w:rsidRPr="001569B7">
        <w:rPr>
          <w:rFonts w:ascii="Times New Roman" w:hAnsi="Times New Roman" w:cs="Times New Roman"/>
          <w:sz w:val="24"/>
          <w:szCs w:val="24"/>
        </w:rPr>
        <w:t xml:space="preserve">Plenary Address at the </w:t>
      </w:r>
      <w:proofErr w:type="spellStart"/>
      <w:r w:rsidR="008E12E5" w:rsidRPr="001569B7">
        <w:rPr>
          <w:rFonts w:ascii="Times New Roman" w:hAnsi="Times New Roman" w:cs="Times New Roman"/>
          <w:sz w:val="24"/>
          <w:szCs w:val="24"/>
        </w:rPr>
        <w:t>XIII</w:t>
      </w:r>
      <w:r w:rsidR="008E12E5" w:rsidRPr="001569B7">
        <w:rPr>
          <w:rFonts w:ascii="Times New Roman" w:hAnsi="Times New Roman" w:cs="Times New Roman"/>
          <w:sz w:val="24"/>
          <w:szCs w:val="17"/>
        </w:rPr>
        <w:t>th</w:t>
      </w:r>
      <w:proofErr w:type="spellEnd"/>
      <w:r w:rsidR="008E12E5" w:rsidRPr="001569B7">
        <w:rPr>
          <w:rFonts w:ascii="Times New Roman" w:hAnsi="Times New Roman" w:cs="Times New Roman"/>
          <w:sz w:val="24"/>
          <w:szCs w:val="17"/>
        </w:rPr>
        <w:t xml:space="preserve"> </w:t>
      </w:r>
      <w:r w:rsidR="008E12E5" w:rsidRPr="001569B7">
        <w:rPr>
          <w:rFonts w:ascii="Times New Roman" w:hAnsi="Times New Roman" w:cs="Times New Roman"/>
          <w:sz w:val="24"/>
          <w:szCs w:val="24"/>
        </w:rPr>
        <w:t>International AIDS Conference</w:t>
      </w:r>
      <w:r w:rsidR="00AB5030" w:rsidRPr="001569B7">
        <w:rPr>
          <w:rFonts w:ascii="Times New Roman" w:hAnsi="Times New Roman" w:cs="Times New Roman"/>
          <w:sz w:val="24"/>
          <w:szCs w:val="24"/>
        </w:rPr>
        <w:t>.</w:t>
      </w:r>
      <w:proofErr w:type="gramEnd"/>
    </w:p>
    <w:p w14:paraId="78EFA6D5" w14:textId="77777777" w:rsidR="008E12E5" w:rsidRPr="001569B7" w:rsidRDefault="001D167A" w:rsidP="00690F4B">
      <w:pPr>
        <w:spacing w:line="480" w:lineRule="auto"/>
        <w:ind w:left="720"/>
        <w:contextualSpacing/>
        <w:rPr>
          <w:rFonts w:ascii="Times New Roman" w:hAnsi="Times New Roman" w:cs="Times New Roman"/>
          <w:sz w:val="24"/>
          <w:szCs w:val="24"/>
        </w:rPr>
      </w:pPr>
      <w:r w:rsidRPr="001569B7">
        <w:rPr>
          <w:rFonts w:ascii="Times New Roman" w:hAnsi="Times New Roman" w:cs="Times New Roman"/>
          <w:sz w:val="24"/>
          <w:szCs w:val="24"/>
        </w:rPr>
        <w:t>Retrieved</w:t>
      </w:r>
      <w:r w:rsidR="009F55F1" w:rsidRPr="001569B7">
        <w:rPr>
          <w:rFonts w:ascii="Times New Roman" w:hAnsi="Times New Roman" w:cs="Times New Roman"/>
          <w:sz w:val="24"/>
          <w:szCs w:val="24"/>
        </w:rPr>
        <w:t xml:space="preserve"> from</w:t>
      </w:r>
      <w:r w:rsidR="008E12E5" w:rsidRPr="001569B7">
        <w:rPr>
          <w:rFonts w:ascii="Times New Roman" w:hAnsi="Times New Roman" w:cs="Times New Roman"/>
          <w:sz w:val="24"/>
          <w:szCs w:val="24"/>
        </w:rPr>
        <w:t xml:space="preserve"> http://www.icrw.org/docs/DurbanSpeech.pdf</w:t>
      </w:r>
    </w:p>
    <w:p w14:paraId="1CE03D2E" w14:textId="24058F83" w:rsidR="00490653" w:rsidRPr="001569B7" w:rsidRDefault="00614CD8" w:rsidP="00690F4B">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Rao, G.G. (</w:t>
      </w:r>
      <w:r w:rsidR="00AB5030" w:rsidRPr="001569B7">
        <w:rPr>
          <w:rFonts w:ascii="Times New Roman" w:hAnsi="Times New Roman" w:cs="Times New Roman"/>
          <w:sz w:val="24"/>
          <w:szCs w:val="24"/>
        </w:rPr>
        <w:t xml:space="preserve">2002, November 13). </w:t>
      </w:r>
      <w:r w:rsidR="00490653" w:rsidRPr="001569B7">
        <w:rPr>
          <w:rFonts w:ascii="Times New Roman" w:hAnsi="Times New Roman" w:cs="Times New Roman"/>
          <w:sz w:val="24"/>
          <w:szCs w:val="24"/>
        </w:rPr>
        <w:t>Gende</w:t>
      </w:r>
      <w:r w:rsidR="005A2819">
        <w:rPr>
          <w:rFonts w:ascii="Times New Roman" w:hAnsi="Times New Roman" w:cs="Times New Roman"/>
          <w:sz w:val="24"/>
          <w:szCs w:val="24"/>
        </w:rPr>
        <w:t>r issues in HIV/AIDS r</w:t>
      </w:r>
      <w:r w:rsidR="00AB5030" w:rsidRPr="001569B7">
        <w:rPr>
          <w:rFonts w:ascii="Times New Roman" w:hAnsi="Times New Roman" w:cs="Times New Roman"/>
          <w:sz w:val="24"/>
          <w:szCs w:val="24"/>
        </w:rPr>
        <w:t xml:space="preserve">esearch. </w:t>
      </w:r>
      <w:r w:rsidR="00490653" w:rsidRPr="001569B7">
        <w:rPr>
          <w:rFonts w:ascii="Times New Roman" w:hAnsi="Times New Roman" w:cs="Times New Roman"/>
          <w:sz w:val="24"/>
          <w:szCs w:val="24"/>
        </w:rPr>
        <w:t>Presentation for</w:t>
      </w:r>
    </w:p>
    <w:p w14:paraId="6197D4AB" w14:textId="77777777" w:rsidR="00490653" w:rsidRPr="001569B7" w:rsidRDefault="00490653" w:rsidP="00690F4B">
      <w:pPr>
        <w:autoSpaceDE w:val="0"/>
        <w:autoSpaceDN w:val="0"/>
        <w:adjustRightInd w:val="0"/>
        <w:spacing w:after="0" w:line="480" w:lineRule="auto"/>
        <w:ind w:firstLine="720"/>
        <w:contextualSpacing/>
        <w:rPr>
          <w:rFonts w:ascii="Times New Roman" w:hAnsi="Times New Roman" w:cs="Times New Roman"/>
          <w:sz w:val="24"/>
          <w:szCs w:val="24"/>
        </w:rPr>
      </w:pPr>
      <w:r w:rsidRPr="001569B7">
        <w:rPr>
          <w:rFonts w:ascii="Times New Roman" w:hAnsi="Times New Roman" w:cs="Times New Roman"/>
          <w:sz w:val="24"/>
          <w:szCs w:val="24"/>
        </w:rPr>
        <w:t>Plenary Session at the Global Forum for Health Research: Forum 6</w:t>
      </w:r>
      <w:r w:rsidR="00AB5030" w:rsidRPr="001569B7">
        <w:rPr>
          <w:rFonts w:ascii="Times New Roman" w:hAnsi="Times New Roman" w:cs="Times New Roman"/>
          <w:sz w:val="24"/>
          <w:szCs w:val="24"/>
        </w:rPr>
        <w:t xml:space="preserve">. </w:t>
      </w:r>
      <w:r w:rsidR="001D167A" w:rsidRPr="001569B7">
        <w:rPr>
          <w:rFonts w:ascii="Times New Roman" w:hAnsi="Times New Roman" w:cs="Times New Roman"/>
          <w:sz w:val="24"/>
          <w:szCs w:val="24"/>
        </w:rPr>
        <w:t>Retrieved</w:t>
      </w:r>
      <w:r w:rsidR="009F55F1" w:rsidRPr="001569B7">
        <w:rPr>
          <w:rFonts w:ascii="Times New Roman" w:hAnsi="Times New Roman" w:cs="Times New Roman"/>
          <w:sz w:val="24"/>
          <w:szCs w:val="24"/>
        </w:rPr>
        <w:t xml:space="preserve"> from</w:t>
      </w:r>
      <w:r w:rsidR="00AB5030" w:rsidRPr="001569B7">
        <w:rPr>
          <w:rFonts w:ascii="Times New Roman" w:hAnsi="Times New Roman" w:cs="Times New Roman"/>
          <w:sz w:val="24"/>
          <w:szCs w:val="24"/>
        </w:rPr>
        <w:t xml:space="preserve"> </w:t>
      </w:r>
      <w:r w:rsidR="00AB5030" w:rsidRPr="001569B7">
        <w:rPr>
          <w:rFonts w:ascii="Times New Roman" w:hAnsi="Times New Roman" w:cs="Times New Roman"/>
          <w:sz w:val="24"/>
          <w:szCs w:val="24"/>
        </w:rPr>
        <w:tab/>
      </w:r>
      <w:hyperlink r:id="rId17" w:history="1">
        <w:r w:rsidRPr="00913C0E">
          <w:rPr>
            <w:rStyle w:val="Hyperlink"/>
            <w:rFonts w:ascii="Times New Roman" w:hAnsi="Times New Roman" w:cs="Times New Roman"/>
            <w:color w:val="auto"/>
            <w:sz w:val="24"/>
            <w:szCs w:val="24"/>
            <w:u w:val="none"/>
          </w:rPr>
          <w:t>http://www.icrw.org/docs/ArushaSpeech_2002.pdf</w:t>
        </w:r>
      </w:hyperlink>
    </w:p>
    <w:p w14:paraId="18C67E7D" w14:textId="77777777" w:rsidR="00BE19DA" w:rsidRPr="001569B7" w:rsidRDefault="00BE19DA" w:rsidP="00690F4B">
      <w:pPr>
        <w:spacing w:line="480" w:lineRule="auto"/>
        <w:ind w:left="720" w:hanging="720"/>
        <w:contextualSpacing/>
        <w:rPr>
          <w:rFonts w:ascii="Times New Roman" w:hAnsi="Times New Roman" w:cs="Times New Roman"/>
          <w:sz w:val="24"/>
          <w:szCs w:val="24"/>
        </w:rPr>
      </w:pPr>
      <w:r w:rsidRPr="001569B7">
        <w:rPr>
          <w:rFonts w:ascii="Times New Roman" w:hAnsi="Times New Roman" w:cs="Times New Roman"/>
          <w:sz w:val="24"/>
          <w:szCs w:val="24"/>
        </w:rPr>
        <w:t xml:space="preserve">Roy, R. (2001). The eyes are silent…the heart desires to speak: Exploring masculinities in South Asia. </w:t>
      </w:r>
      <w:r w:rsidRPr="001569B7">
        <w:rPr>
          <w:rFonts w:ascii="Times New Roman" w:hAnsi="Times New Roman" w:cs="Times New Roman"/>
          <w:i/>
          <w:sz w:val="24"/>
          <w:szCs w:val="24"/>
        </w:rPr>
        <w:t>Development 44</w:t>
      </w:r>
      <w:r w:rsidRPr="001569B7">
        <w:rPr>
          <w:rFonts w:ascii="Times New Roman" w:hAnsi="Times New Roman" w:cs="Times New Roman"/>
          <w:sz w:val="24"/>
          <w:szCs w:val="24"/>
        </w:rPr>
        <w:t xml:space="preserve">(3), 15-20. </w:t>
      </w:r>
    </w:p>
    <w:p w14:paraId="11EF3723" w14:textId="13E486CB" w:rsidR="00170E93" w:rsidRPr="001569B7" w:rsidRDefault="00AB5030" w:rsidP="00690F4B">
      <w:pPr>
        <w:numPr>
          <w:ins w:id="3" w:author="Juliana Carlson" w:date="2012-08-22T14:40:00Z"/>
        </w:numPr>
        <w:spacing w:line="480" w:lineRule="auto"/>
        <w:ind w:left="720" w:hanging="720"/>
        <w:contextualSpacing/>
        <w:rPr>
          <w:rFonts w:ascii="Times New Roman" w:hAnsi="Times New Roman" w:cs="Times New Roman"/>
          <w:sz w:val="24"/>
          <w:szCs w:val="24"/>
        </w:rPr>
      </w:pPr>
      <w:proofErr w:type="spellStart"/>
      <w:proofErr w:type="gramStart"/>
      <w:r w:rsidRPr="001569B7">
        <w:rPr>
          <w:rFonts w:ascii="Times New Roman" w:hAnsi="Times New Roman" w:cs="Times New Roman"/>
          <w:sz w:val="24"/>
          <w:szCs w:val="24"/>
        </w:rPr>
        <w:t>Sonke</w:t>
      </w:r>
      <w:proofErr w:type="spellEnd"/>
      <w:r w:rsidRPr="001569B7">
        <w:rPr>
          <w:rFonts w:ascii="Times New Roman" w:hAnsi="Times New Roman" w:cs="Times New Roman"/>
          <w:sz w:val="24"/>
          <w:szCs w:val="24"/>
        </w:rPr>
        <w:t xml:space="preserve"> Gender Justice Project.</w:t>
      </w:r>
      <w:proofErr w:type="gramEnd"/>
      <w:r w:rsidRPr="001569B7">
        <w:rPr>
          <w:rFonts w:ascii="Times New Roman" w:hAnsi="Times New Roman" w:cs="Times New Roman"/>
          <w:sz w:val="24"/>
          <w:szCs w:val="24"/>
        </w:rPr>
        <w:t xml:space="preserve"> </w:t>
      </w:r>
      <w:proofErr w:type="gramStart"/>
      <w:r w:rsidR="00814FA0" w:rsidRPr="001569B7">
        <w:rPr>
          <w:rFonts w:ascii="Times New Roman" w:hAnsi="Times New Roman" w:cs="Times New Roman"/>
          <w:sz w:val="24"/>
          <w:szCs w:val="24"/>
        </w:rPr>
        <w:t>(2002</w:t>
      </w:r>
      <w:r w:rsidRPr="001569B7">
        <w:rPr>
          <w:rFonts w:ascii="Times New Roman" w:hAnsi="Times New Roman" w:cs="Times New Roman"/>
          <w:sz w:val="24"/>
          <w:szCs w:val="24"/>
        </w:rPr>
        <w:t>, December</w:t>
      </w:r>
      <w:r w:rsidR="00170E93" w:rsidRPr="001569B7">
        <w:rPr>
          <w:rFonts w:ascii="Times New Roman" w:hAnsi="Times New Roman" w:cs="Times New Roman"/>
          <w:sz w:val="24"/>
          <w:szCs w:val="24"/>
        </w:rPr>
        <w:t>)</w:t>
      </w:r>
      <w:r w:rsidR="00814FA0" w:rsidRPr="001569B7">
        <w:rPr>
          <w:rFonts w:ascii="Times New Roman" w:hAnsi="Times New Roman" w:cs="Times New Roman"/>
          <w:sz w:val="24"/>
          <w:szCs w:val="24"/>
        </w:rPr>
        <w:t>.</w:t>
      </w:r>
      <w:proofErr w:type="gramEnd"/>
      <w:r w:rsidR="00170E93" w:rsidRPr="001569B7">
        <w:rPr>
          <w:rFonts w:ascii="Times New Roman" w:hAnsi="Times New Roman" w:cs="Times New Roman"/>
          <w:sz w:val="24"/>
          <w:szCs w:val="24"/>
        </w:rPr>
        <w:t xml:space="preserve"> </w:t>
      </w:r>
      <w:r w:rsidR="00814FA0" w:rsidRPr="001569B7">
        <w:rPr>
          <w:rFonts w:ascii="Times New Roman" w:hAnsi="Times New Roman" w:cs="Arial"/>
          <w:bCs/>
          <w:sz w:val="24"/>
          <w:szCs w:val="26"/>
        </w:rPr>
        <w:t xml:space="preserve">The </w:t>
      </w:r>
      <w:r w:rsidR="00926635">
        <w:rPr>
          <w:rFonts w:ascii="Times New Roman" w:hAnsi="Times New Roman" w:cs="Arial"/>
          <w:bCs/>
          <w:sz w:val="24"/>
          <w:szCs w:val="26"/>
        </w:rPr>
        <w:t>Spectrum of Change: A tool for integrated public health a</w:t>
      </w:r>
      <w:r w:rsidR="00814FA0" w:rsidRPr="001569B7">
        <w:rPr>
          <w:rFonts w:ascii="Times New Roman" w:hAnsi="Times New Roman" w:cs="Arial"/>
          <w:bCs/>
          <w:sz w:val="24"/>
          <w:szCs w:val="26"/>
        </w:rPr>
        <w:t xml:space="preserve">pproaches. </w:t>
      </w:r>
      <w:r w:rsidR="00814FA0" w:rsidRPr="001569B7">
        <w:rPr>
          <w:rFonts w:ascii="Times New Roman" w:hAnsi="Times New Roman" w:cs="Times New Roman"/>
          <w:sz w:val="24"/>
          <w:szCs w:val="24"/>
        </w:rPr>
        <w:t>Retrieved</w:t>
      </w:r>
      <w:r w:rsidR="009F55F1" w:rsidRPr="001569B7">
        <w:rPr>
          <w:rFonts w:ascii="Times New Roman" w:hAnsi="Times New Roman" w:cs="Times New Roman"/>
          <w:sz w:val="24"/>
          <w:szCs w:val="24"/>
        </w:rPr>
        <w:t xml:space="preserve"> from</w:t>
      </w:r>
      <w:r w:rsidR="00814FA0" w:rsidRPr="001569B7">
        <w:rPr>
          <w:rFonts w:ascii="Times New Roman" w:hAnsi="Times New Roman" w:cs="Times New Roman"/>
          <w:sz w:val="24"/>
          <w:szCs w:val="24"/>
        </w:rPr>
        <w:t xml:space="preserve"> http://www.preventioninstitute.org/component/jlibrary/article/id-183/127.html</w:t>
      </w:r>
    </w:p>
    <w:p w14:paraId="2122F642" w14:textId="5B1F4F03" w:rsidR="008A28F7" w:rsidRPr="001569B7" w:rsidRDefault="00237510" w:rsidP="00690F4B">
      <w:pPr>
        <w:spacing w:line="480" w:lineRule="auto"/>
        <w:ind w:left="720" w:hanging="720"/>
        <w:contextualSpacing/>
        <w:rPr>
          <w:rFonts w:ascii="Times New Roman" w:hAnsi="Times New Roman"/>
          <w:sz w:val="20"/>
          <w:szCs w:val="20"/>
        </w:rPr>
      </w:pPr>
      <w:proofErr w:type="spellStart"/>
      <w:proofErr w:type="gramStart"/>
      <w:r w:rsidRPr="001569B7">
        <w:rPr>
          <w:rFonts w:ascii="Times New Roman" w:hAnsi="Times New Roman" w:cs="Times New Roman"/>
          <w:sz w:val="24"/>
          <w:szCs w:val="24"/>
        </w:rPr>
        <w:t>Tjaden</w:t>
      </w:r>
      <w:proofErr w:type="spellEnd"/>
      <w:r w:rsidR="00B3218F" w:rsidRPr="001569B7">
        <w:rPr>
          <w:rFonts w:ascii="Times New Roman" w:hAnsi="Times New Roman" w:cs="Times New Roman"/>
          <w:sz w:val="24"/>
          <w:szCs w:val="24"/>
        </w:rPr>
        <w:t>, P.</w:t>
      </w:r>
      <w:r w:rsidRPr="001569B7">
        <w:rPr>
          <w:rFonts w:ascii="Times New Roman" w:hAnsi="Times New Roman" w:cs="Times New Roman"/>
          <w:sz w:val="24"/>
          <w:szCs w:val="24"/>
        </w:rPr>
        <w:t xml:space="preserve"> &amp; </w:t>
      </w:r>
      <w:proofErr w:type="spellStart"/>
      <w:r w:rsidR="00C50900" w:rsidRPr="001569B7">
        <w:rPr>
          <w:rFonts w:ascii="Times New Roman" w:hAnsi="Times New Roman" w:cs="Times New Roman"/>
          <w:sz w:val="24"/>
          <w:szCs w:val="24"/>
        </w:rPr>
        <w:t>Thoennes</w:t>
      </w:r>
      <w:proofErr w:type="spellEnd"/>
      <w:r w:rsidR="00B3218F" w:rsidRPr="001569B7">
        <w:rPr>
          <w:rFonts w:ascii="Times New Roman" w:hAnsi="Times New Roman" w:cs="Times New Roman"/>
          <w:sz w:val="24"/>
          <w:szCs w:val="24"/>
        </w:rPr>
        <w:t>, N.</w:t>
      </w:r>
      <w:r w:rsidR="00C50900" w:rsidRPr="001569B7">
        <w:rPr>
          <w:rFonts w:ascii="Times New Roman" w:hAnsi="Times New Roman" w:cs="Times New Roman"/>
          <w:sz w:val="24"/>
          <w:szCs w:val="24"/>
        </w:rPr>
        <w:t xml:space="preserve"> </w:t>
      </w:r>
      <w:r w:rsidRPr="001569B7">
        <w:rPr>
          <w:rFonts w:ascii="Times New Roman" w:hAnsi="Times New Roman" w:cs="Times New Roman"/>
          <w:sz w:val="24"/>
          <w:szCs w:val="24"/>
        </w:rPr>
        <w:t>(</w:t>
      </w:r>
      <w:r w:rsidR="00C50900" w:rsidRPr="001569B7">
        <w:rPr>
          <w:rFonts w:ascii="Times New Roman" w:hAnsi="Times New Roman" w:cs="Times New Roman"/>
          <w:sz w:val="24"/>
          <w:szCs w:val="24"/>
        </w:rPr>
        <w:t>2000).</w:t>
      </w:r>
      <w:proofErr w:type="gramEnd"/>
      <w:r w:rsidR="00B3218F" w:rsidRPr="001569B7">
        <w:rPr>
          <w:rFonts w:ascii="Times New Roman" w:hAnsi="Times New Roman" w:cs="Times New Roman"/>
          <w:sz w:val="24"/>
          <w:szCs w:val="24"/>
        </w:rPr>
        <w:t xml:space="preserve"> </w:t>
      </w:r>
      <w:proofErr w:type="gramStart"/>
      <w:r w:rsidR="00B3218F" w:rsidRPr="001569B7">
        <w:rPr>
          <w:rFonts w:ascii="Times New Roman" w:hAnsi="Times New Roman" w:cs="Times New Roman"/>
          <w:sz w:val="24"/>
          <w:szCs w:val="24"/>
        </w:rPr>
        <w:t>Extent, Nature and consequences of intimate partner violence.</w:t>
      </w:r>
      <w:proofErr w:type="gramEnd"/>
      <w:r w:rsidR="00B3218F" w:rsidRPr="001569B7">
        <w:rPr>
          <w:rFonts w:ascii="Times New Roman" w:hAnsi="Times New Roman" w:cs="Times New Roman"/>
          <w:sz w:val="24"/>
          <w:szCs w:val="24"/>
        </w:rPr>
        <w:t xml:space="preserve"> </w:t>
      </w:r>
      <w:proofErr w:type="gramStart"/>
      <w:r w:rsidR="00B3218F" w:rsidRPr="001569B7">
        <w:rPr>
          <w:rFonts w:ascii="Times New Roman" w:hAnsi="Times New Roman"/>
          <w:sz w:val="24"/>
          <w:szCs w:val="27"/>
        </w:rPr>
        <w:t>U.S. Department of Justice.</w:t>
      </w:r>
      <w:proofErr w:type="gramEnd"/>
      <w:r w:rsidR="00B3218F" w:rsidRPr="001569B7">
        <w:rPr>
          <w:rFonts w:ascii="Times New Roman" w:hAnsi="Times New Roman"/>
          <w:sz w:val="24"/>
          <w:szCs w:val="27"/>
        </w:rPr>
        <w:t xml:space="preserve">  </w:t>
      </w:r>
      <w:proofErr w:type="gramStart"/>
      <w:r w:rsidR="00B3218F" w:rsidRPr="001569B7">
        <w:rPr>
          <w:rFonts w:ascii="Times New Roman" w:hAnsi="Times New Roman"/>
          <w:sz w:val="24"/>
          <w:szCs w:val="27"/>
        </w:rPr>
        <w:t>Office of Justice Programs.</w:t>
      </w:r>
      <w:proofErr w:type="gramEnd"/>
      <w:r w:rsidR="00B3218F" w:rsidRPr="001569B7">
        <w:rPr>
          <w:rFonts w:ascii="Times New Roman" w:hAnsi="Times New Roman"/>
          <w:sz w:val="24"/>
          <w:szCs w:val="27"/>
        </w:rPr>
        <w:t xml:space="preserve"> </w:t>
      </w:r>
      <w:proofErr w:type="gramStart"/>
      <w:r w:rsidR="00B3218F" w:rsidRPr="001569B7">
        <w:rPr>
          <w:rFonts w:ascii="Times New Roman" w:hAnsi="Times New Roman"/>
          <w:sz w:val="24"/>
          <w:szCs w:val="27"/>
        </w:rPr>
        <w:t>National Institute of Jus</w:t>
      </w:r>
      <w:r w:rsidR="005A2819">
        <w:rPr>
          <w:rFonts w:ascii="Times New Roman" w:hAnsi="Times New Roman"/>
          <w:sz w:val="24"/>
          <w:szCs w:val="27"/>
        </w:rPr>
        <w:t>tice.</w:t>
      </w:r>
      <w:proofErr w:type="gramEnd"/>
      <w:r w:rsidR="005A2819">
        <w:rPr>
          <w:rFonts w:ascii="Times New Roman" w:hAnsi="Times New Roman"/>
          <w:sz w:val="24"/>
          <w:szCs w:val="27"/>
        </w:rPr>
        <w:t xml:space="preserve"> Research Report Findings f</w:t>
      </w:r>
      <w:r w:rsidR="00B3218F" w:rsidRPr="001569B7">
        <w:rPr>
          <w:rFonts w:ascii="Times New Roman" w:hAnsi="Times New Roman"/>
          <w:sz w:val="24"/>
          <w:szCs w:val="27"/>
        </w:rPr>
        <w:t xml:space="preserve">rom the National Violence </w:t>
      </w:r>
      <w:proofErr w:type="gramStart"/>
      <w:r w:rsidR="00B3218F" w:rsidRPr="001569B7">
        <w:rPr>
          <w:rFonts w:ascii="Times New Roman" w:hAnsi="Times New Roman"/>
          <w:sz w:val="24"/>
          <w:szCs w:val="27"/>
        </w:rPr>
        <w:t>Against</w:t>
      </w:r>
      <w:proofErr w:type="gramEnd"/>
      <w:r w:rsidR="00B3218F" w:rsidRPr="001569B7">
        <w:rPr>
          <w:rFonts w:ascii="Times New Roman" w:hAnsi="Times New Roman"/>
          <w:sz w:val="24"/>
          <w:szCs w:val="27"/>
        </w:rPr>
        <w:t xml:space="preserve"> Women Survey. 1-62. </w:t>
      </w:r>
      <w:r w:rsidR="008A28F7" w:rsidRPr="001569B7">
        <w:rPr>
          <w:rFonts w:ascii="Times New Roman" w:hAnsi="Times New Roman"/>
          <w:sz w:val="24"/>
          <w:szCs w:val="27"/>
        </w:rPr>
        <w:t>Retrieved from</w:t>
      </w:r>
      <w:r w:rsidR="00AB5030" w:rsidRPr="001569B7">
        <w:rPr>
          <w:rFonts w:ascii="Times New Roman" w:hAnsi="Times New Roman"/>
          <w:sz w:val="24"/>
          <w:szCs w:val="27"/>
        </w:rPr>
        <w:t xml:space="preserve"> </w:t>
      </w:r>
      <w:r w:rsidR="008A28F7" w:rsidRPr="001569B7">
        <w:rPr>
          <w:rFonts w:ascii="Times New Roman" w:hAnsi="Times New Roman"/>
          <w:sz w:val="24"/>
        </w:rPr>
        <w:t>www.ncjrs.gov/pdffiles1/nij/181867.pdf</w:t>
      </w:r>
    </w:p>
    <w:p w14:paraId="554E12D3" w14:textId="04BEC1E9" w:rsidR="00017087" w:rsidRPr="001569B7" w:rsidRDefault="009F55F1" w:rsidP="00690F4B">
      <w:pPr>
        <w:spacing w:line="480" w:lineRule="auto"/>
        <w:contextualSpacing/>
        <w:rPr>
          <w:rFonts w:ascii="Times New Roman" w:hAnsi="Times New Roman" w:cs="Times New Roman"/>
          <w:sz w:val="24"/>
          <w:szCs w:val="24"/>
        </w:rPr>
      </w:pPr>
      <w:proofErr w:type="gramStart"/>
      <w:r w:rsidRPr="001569B7">
        <w:rPr>
          <w:rFonts w:ascii="Times New Roman" w:hAnsi="Times New Roman" w:cs="Times New Roman"/>
          <w:sz w:val="24"/>
          <w:szCs w:val="24"/>
        </w:rPr>
        <w:t xml:space="preserve">UNFPA &amp; </w:t>
      </w:r>
      <w:proofErr w:type="spellStart"/>
      <w:r w:rsidRPr="001569B7">
        <w:rPr>
          <w:rFonts w:ascii="Times New Roman" w:hAnsi="Times New Roman" w:cs="Times New Roman"/>
          <w:sz w:val="24"/>
          <w:szCs w:val="24"/>
        </w:rPr>
        <w:t>Promundo</w:t>
      </w:r>
      <w:proofErr w:type="spellEnd"/>
      <w:r w:rsidR="00AB5030" w:rsidRPr="001569B7">
        <w:rPr>
          <w:rFonts w:ascii="Times New Roman" w:hAnsi="Times New Roman" w:cs="Times New Roman"/>
          <w:sz w:val="24"/>
          <w:szCs w:val="24"/>
        </w:rPr>
        <w:t>.</w:t>
      </w:r>
      <w:proofErr w:type="gramEnd"/>
      <w:r w:rsidRPr="001569B7">
        <w:rPr>
          <w:rFonts w:ascii="Times New Roman" w:hAnsi="Times New Roman" w:cs="Times New Roman"/>
          <w:sz w:val="24"/>
          <w:szCs w:val="24"/>
        </w:rPr>
        <w:t xml:space="preserve"> </w:t>
      </w:r>
      <w:r w:rsidR="006D2F02" w:rsidRPr="001569B7">
        <w:rPr>
          <w:rFonts w:ascii="Times New Roman" w:hAnsi="Times New Roman" w:cs="Times New Roman"/>
          <w:sz w:val="24"/>
          <w:szCs w:val="24"/>
        </w:rPr>
        <w:t>(</w:t>
      </w:r>
      <w:r w:rsidR="00284DE9" w:rsidRPr="001569B7">
        <w:rPr>
          <w:rFonts w:ascii="Times New Roman" w:hAnsi="Times New Roman" w:cs="Times New Roman"/>
          <w:sz w:val="24"/>
          <w:szCs w:val="24"/>
        </w:rPr>
        <w:t>2010)</w:t>
      </w:r>
      <w:r w:rsidRPr="001569B7">
        <w:rPr>
          <w:rFonts w:ascii="Times New Roman" w:hAnsi="Times New Roman" w:cs="Times New Roman"/>
          <w:sz w:val="24"/>
          <w:szCs w:val="24"/>
        </w:rPr>
        <w:t>.</w:t>
      </w:r>
      <w:r w:rsidR="00284DE9" w:rsidRPr="001569B7">
        <w:rPr>
          <w:rFonts w:ascii="Times New Roman" w:hAnsi="Times New Roman" w:cs="Times New Roman"/>
          <w:sz w:val="24"/>
          <w:szCs w:val="24"/>
        </w:rPr>
        <w:t xml:space="preserve"> </w:t>
      </w:r>
      <w:r w:rsidR="00017087" w:rsidRPr="001569B7">
        <w:rPr>
          <w:rFonts w:ascii="Times New Roman" w:hAnsi="Times New Roman" w:cs="Times New Roman"/>
          <w:sz w:val="24"/>
          <w:szCs w:val="24"/>
        </w:rPr>
        <w:t xml:space="preserve">Engaging </w:t>
      </w:r>
      <w:r w:rsidR="005A2819" w:rsidRPr="001569B7">
        <w:rPr>
          <w:rFonts w:ascii="Times New Roman" w:hAnsi="Times New Roman" w:cs="Times New Roman"/>
          <w:sz w:val="24"/>
          <w:szCs w:val="24"/>
        </w:rPr>
        <w:t>men and boys in gender equality and health</w:t>
      </w:r>
      <w:r w:rsidR="00017087" w:rsidRPr="001569B7">
        <w:rPr>
          <w:rFonts w:ascii="Times New Roman" w:hAnsi="Times New Roman" w:cs="Times New Roman"/>
          <w:sz w:val="24"/>
          <w:szCs w:val="24"/>
        </w:rPr>
        <w:t xml:space="preserve">: A global </w:t>
      </w:r>
      <w:r w:rsidR="006D2F02" w:rsidRPr="001569B7">
        <w:rPr>
          <w:rFonts w:ascii="Times New Roman" w:hAnsi="Times New Roman" w:cs="Times New Roman"/>
          <w:sz w:val="24"/>
          <w:szCs w:val="24"/>
        </w:rPr>
        <w:tab/>
      </w:r>
      <w:r w:rsidR="00017087" w:rsidRPr="001569B7">
        <w:rPr>
          <w:rFonts w:ascii="Times New Roman" w:hAnsi="Times New Roman" w:cs="Times New Roman"/>
          <w:sz w:val="24"/>
          <w:szCs w:val="24"/>
        </w:rPr>
        <w:t xml:space="preserve">toolkit for action. </w:t>
      </w:r>
      <w:proofErr w:type="gramStart"/>
      <w:r w:rsidR="006D2F02" w:rsidRPr="001569B7">
        <w:rPr>
          <w:rFonts w:ascii="Times New Roman" w:hAnsi="Times New Roman" w:cs="Times New Roman"/>
          <w:sz w:val="24"/>
          <w:szCs w:val="24"/>
        </w:rPr>
        <w:t>Uni</w:t>
      </w:r>
      <w:r w:rsidRPr="001569B7">
        <w:rPr>
          <w:rFonts w:ascii="Times New Roman" w:hAnsi="Times New Roman" w:cs="Times New Roman"/>
          <w:sz w:val="24"/>
          <w:szCs w:val="24"/>
        </w:rPr>
        <w:t>ted Nations Fund</w:t>
      </w:r>
      <w:r w:rsidR="00AB5030" w:rsidRPr="001569B7">
        <w:rPr>
          <w:rFonts w:ascii="Times New Roman" w:hAnsi="Times New Roman" w:cs="Times New Roman"/>
          <w:sz w:val="24"/>
          <w:szCs w:val="24"/>
        </w:rPr>
        <w:t xml:space="preserve"> for Population.</w:t>
      </w:r>
      <w:proofErr w:type="gramEnd"/>
      <w:r w:rsidR="00AB5030" w:rsidRPr="001569B7">
        <w:rPr>
          <w:rFonts w:ascii="Times New Roman" w:hAnsi="Times New Roman" w:cs="Times New Roman"/>
          <w:sz w:val="24"/>
          <w:szCs w:val="24"/>
        </w:rPr>
        <w:t xml:space="preserve"> Retrieved from</w:t>
      </w:r>
      <w:r w:rsidR="006D2F02" w:rsidRPr="001569B7">
        <w:rPr>
          <w:rFonts w:ascii="Times New Roman" w:hAnsi="Times New Roman" w:cs="Times New Roman"/>
          <w:sz w:val="24"/>
          <w:szCs w:val="24"/>
        </w:rPr>
        <w:tab/>
      </w:r>
      <w:r w:rsidR="00017087" w:rsidRPr="001569B7">
        <w:rPr>
          <w:rFonts w:ascii="Times New Roman" w:hAnsi="Times New Roman" w:cs="Times New Roman"/>
          <w:sz w:val="24"/>
          <w:szCs w:val="24"/>
        </w:rPr>
        <w:t>http://www.unfpa.org/public/home/publications/pid/6815</w:t>
      </w:r>
    </w:p>
    <w:p w14:paraId="2F35021E" w14:textId="77777777" w:rsidR="00821DEA" w:rsidRPr="001569B7" w:rsidRDefault="00F55478" w:rsidP="00690F4B">
      <w:pPr>
        <w:spacing w:line="480" w:lineRule="auto"/>
        <w:ind w:left="720" w:hanging="720"/>
        <w:contextualSpacing/>
        <w:rPr>
          <w:rFonts w:ascii="Times New Roman" w:hAnsi="Times New Roman" w:cs="Times New Roman"/>
          <w:sz w:val="24"/>
          <w:szCs w:val="24"/>
        </w:rPr>
      </w:pPr>
      <w:r w:rsidRPr="001569B7">
        <w:rPr>
          <w:rFonts w:ascii="Times New Roman" w:hAnsi="Times New Roman" w:cs="Times New Roman"/>
          <w:sz w:val="24"/>
          <w:szCs w:val="24"/>
        </w:rPr>
        <w:lastRenderedPageBreak/>
        <w:t xml:space="preserve">UN Trust Fund To End Violence </w:t>
      </w:r>
      <w:proofErr w:type="gramStart"/>
      <w:r w:rsidRPr="001569B7">
        <w:rPr>
          <w:rFonts w:ascii="Times New Roman" w:hAnsi="Times New Roman" w:cs="Times New Roman"/>
          <w:sz w:val="24"/>
          <w:szCs w:val="24"/>
        </w:rPr>
        <w:t>Against</w:t>
      </w:r>
      <w:proofErr w:type="gramEnd"/>
      <w:r w:rsidRPr="001569B7">
        <w:rPr>
          <w:rFonts w:ascii="Times New Roman" w:hAnsi="Times New Roman" w:cs="Times New Roman"/>
          <w:sz w:val="24"/>
          <w:szCs w:val="24"/>
        </w:rPr>
        <w:t xml:space="preserve"> Women</w:t>
      </w:r>
      <w:r w:rsidR="00AB5030" w:rsidRPr="001569B7">
        <w:rPr>
          <w:rFonts w:ascii="Times New Roman" w:hAnsi="Times New Roman" w:cs="Times New Roman"/>
          <w:sz w:val="24"/>
          <w:szCs w:val="24"/>
        </w:rPr>
        <w:t>.</w:t>
      </w:r>
      <w:r w:rsidRPr="001569B7">
        <w:rPr>
          <w:rFonts w:ascii="Times New Roman" w:hAnsi="Times New Roman" w:cs="Times New Roman"/>
          <w:sz w:val="24"/>
          <w:szCs w:val="24"/>
        </w:rPr>
        <w:t xml:space="preserve"> </w:t>
      </w:r>
      <w:proofErr w:type="gramStart"/>
      <w:r w:rsidRPr="001569B7">
        <w:rPr>
          <w:rFonts w:ascii="Times New Roman" w:hAnsi="Times New Roman" w:cs="Times New Roman"/>
          <w:sz w:val="24"/>
          <w:szCs w:val="24"/>
        </w:rPr>
        <w:t>(2010)</w:t>
      </w:r>
      <w:r w:rsidR="009F55F1" w:rsidRPr="001569B7">
        <w:rPr>
          <w:rFonts w:ascii="Times New Roman" w:hAnsi="Times New Roman" w:cs="Times New Roman"/>
          <w:sz w:val="24"/>
          <w:szCs w:val="24"/>
        </w:rPr>
        <w:t>.</w:t>
      </w:r>
      <w:r w:rsidRPr="001569B7">
        <w:rPr>
          <w:rFonts w:ascii="Times New Roman" w:hAnsi="Times New Roman" w:cs="Times New Roman"/>
          <w:sz w:val="24"/>
          <w:szCs w:val="24"/>
        </w:rPr>
        <w:t xml:space="preserve"> Annual Report.</w:t>
      </w:r>
      <w:proofErr w:type="gramEnd"/>
      <w:r w:rsidRPr="001569B7">
        <w:rPr>
          <w:rFonts w:ascii="Times New Roman" w:hAnsi="Times New Roman" w:cs="Times New Roman"/>
          <w:sz w:val="24"/>
          <w:szCs w:val="24"/>
        </w:rPr>
        <w:t xml:space="preserve"> </w:t>
      </w:r>
      <w:r w:rsidR="00AB5030" w:rsidRPr="001569B7">
        <w:rPr>
          <w:rFonts w:ascii="Times New Roman" w:hAnsi="Times New Roman" w:cs="Times New Roman"/>
          <w:sz w:val="24"/>
          <w:szCs w:val="24"/>
        </w:rPr>
        <w:t>Retrieved from</w:t>
      </w:r>
      <w:r w:rsidRPr="001569B7">
        <w:rPr>
          <w:rFonts w:ascii="Times New Roman" w:hAnsi="Times New Roman" w:cs="Times New Roman"/>
          <w:sz w:val="24"/>
          <w:szCs w:val="24"/>
        </w:rPr>
        <w:t xml:space="preserve"> </w:t>
      </w:r>
      <w:hyperlink r:id="rId18" w:history="1">
        <w:r w:rsidR="00062A55" w:rsidRPr="001569B7">
          <w:rPr>
            <w:rStyle w:val="Hyperlink"/>
            <w:rFonts w:ascii="Times New Roman" w:hAnsi="Times New Roman" w:cs="Times New Roman"/>
            <w:color w:val="auto"/>
            <w:sz w:val="24"/>
            <w:szCs w:val="24"/>
            <w:u w:val="none"/>
          </w:rPr>
          <w:t>http://www.unwomen.org/wp-content/uploads/2011/03/UNTF_AnnualReport2010_en.pdf</w:t>
        </w:r>
      </w:hyperlink>
    </w:p>
    <w:p w14:paraId="1F9F0E18" w14:textId="77777777" w:rsidR="00062A55" w:rsidRPr="001569B7" w:rsidRDefault="00AB5030" w:rsidP="00690F4B">
      <w:pPr>
        <w:spacing w:line="480" w:lineRule="auto"/>
        <w:contextualSpacing/>
        <w:rPr>
          <w:rFonts w:ascii="Times New Roman" w:hAnsi="Times New Roman" w:cs="Times New Roman"/>
          <w:sz w:val="24"/>
          <w:szCs w:val="24"/>
        </w:rPr>
      </w:pPr>
      <w:proofErr w:type="gramStart"/>
      <w:r w:rsidRPr="001569B7">
        <w:rPr>
          <w:rFonts w:ascii="Times New Roman" w:hAnsi="Times New Roman" w:cs="Times New Roman"/>
          <w:sz w:val="24"/>
          <w:szCs w:val="24"/>
        </w:rPr>
        <w:t>WHO.</w:t>
      </w:r>
      <w:proofErr w:type="gramEnd"/>
      <w:r w:rsidRPr="001569B7">
        <w:rPr>
          <w:rFonts w:ascii="Times New Roman" w:hAnsi="Times New Roman" w:cs="Times New Roman"/>
          <w:sz w:val="24"/>
          <w:szCs w:val="24"/>
        </w:rPr>
        <w:t xml:space="preserve"> </w:t>
      </w:r>
      <w:r w:rsidR="006D2F02" w:rsidRPr="001569B7">
        <w:rPr>
          <w:rFonts w:ascii="Times New Roman" w:hAnsi="Times New Roman" w:cs="Times New Roman"/>
          <w:sz w:val="24"/>
          <w:szCs w:val="24"/>
        </w:rPr>
        <w:t>(</w:t>
      </w:r>
      <w:r w:rsidR="008C0AE4" w:rsidRPr="001569B7">
        <w:rPr>
          <w:rFonts w:ascii="Times New Roman" w:hAnsi="Times New Roman" w:cs="Times New Roman"/>
          <w:sz w:val="24"/>
          <w:szCs w:val="24"/>
        </w:rPr>
        <w:t>2007</w:t>
      </w:r>
      <w:r w:rsidR="006D2F02" w:rsidRPr="001569B7">
        <w:rPr>
          <w:rFonts w:ascii="Times New Roman" w:hAnsi="Times New Roman" w:cs="Times New Roman"/>
          <w:sz w:val="24"/>
          <w:szCs w:val="24"/>
        </w:rPr>
        <w:t>).</w:t>
      </w:r>
      <w:r w:rsidR="008C0AE4" w:rsidRPr="001569B7">
        <w:rPr>
          <w:rFonts w:ascii="Times New Roman" w:hAnsi="Times New Roman" w:cs="Times New Roman"/>
          <w:sz w:val="24"/>
          <w:szCs w:val="24"/>
        </w:rPr>
        <w:t xml:space="preserve"> Engaging men and boys in changing gender-</w:t>
      </w:r>
      <w:proofErr w:type="spellStart"/>
      <w:r w:rsidR="008C0AE4" w:rsidRPr="001569B7">
        <w:rPr>
          <w:rFonts w:ascii="Times New Roman" w:hAnsi="Times New Roman" w:cs="Times New Roman"/>
          <w:sz w:val="24"/>
          <w:szCs w:val="24"/>
        </w:rPr>
        <w:t>base</w:t>
      </w:r>
      <w:proofErr w:type="spellEnd"/>
      <w:r w:rsidR="008C0AE4" w:rsidRPr="001569B7">
        <w:rPr>
          <w:rFonts w:ascii="Times New Roman" w:hAnsi="Times New Roman" w:cs="Times New Roman"/>
          <w:sz w:val="24"/>
          <w:szCs w:val="24"/>
        </w:rPr>
        <w:t xml:space="preserve"> inequity in health: Evidence </w:t>
      </w:r>
      <w:r w:rsidR="006D2F02" w:rsidRPr="001569B7">
        <w:rPr>
          <w:rFonts w:ascii="Times New Roman" w:hAnsi="Times New Roman" w:cs="Times New Roman"/>
          <w:sz w:val="24"/>
          <w:szCs w:val="24"/>
        </w:rPr>
        <w:tab/>
      </w:r>
      <w:r w:rsidR="008C0AE4" w:rsidRPr="001569B7">
        <w:rPr>
          <w:rFonts w:ascii="Times New Roman" w:hAnsi="Times New Roman" w:cs="Times New Roman"/>
          <w:sz w:val="24"/>
          <w:szCs w:val="24"/>
        </w:rPr>
        <w:t xml:space="preserve">from </w:t>
      </w:r>
      <w:proofErr w:type="spellStart"/>
      <w:r w:rsidR="008C0AE4" w:rsidRPr="001569B7">
        <w:rPr>
          <w:rFonts w:ascii="Times New Roman" w:hAnsi="Times New Roman" w:cs="Times New Roman"/>
          <w:sz w:val="24"/>
          <w:szCs w:val="24"/>
        </w:rPr>
        <w:t>programme</w:t>
      </w:r>
      <w:proofErr w:type="spellEnd"/>
      <w:r w:rsidR="008C0AE4" w:rsidRPr="001569B7">
        <w:rPr>
          <w:rFonts w:ascii="Times New Roman" w:hAnsi="Times New Roman" w:cs="Times New Roman"/>
          <w:sz w:val="24"/>
          <w:szCs w:val="24"/>
        </w:rPr>
        <w:t xml:space="preserve"> interventions. </w:t>
      </w:r>
      <w:r w:rsidR="006D2F02" w:rsidRPr="001569B7">
        <w:rPr>
          <w:rFonts w:ascii="Times New Roman" w:hAnsi="Times New Roman" w:cs="Times New Roman"/>
          <w:sz w:val="24"/>
          <w:szCs w:val="24"/>
        </w:rPr>
        <w:t xml:space="preserve">Authors: Gary Barker, Christine Ricardo and Marcos </w:t>
      </w:r>
      <w:r w:rsidR="006D2F02" w:rsidRPr="001569B7">
        <w:rPr>
          <w:rFonts w:ascii="Times New Roman" w:hAnsi="Times New Roman" w:cs="Times New Roman"/>
          <w:sz w:val="24"/>
          <w:szCs w:val="24"/>
        </w:rPr>
        <w:tab/>
      </w:r>
      <w:proofErr w:type="spellStart"/>
      <w:r w:rsidR="006D2F02" w:rsidRPr="001569B7">
        <w:rPr>
          <w:rFonts w:ascii="Times New Roman" w:hAnsi="Times New Roman" w:cs="Times New Roman"/>
          <w:sz w:val="24"/>
          <w:szCs w:val="24"/>
        </w:rPr>
        <w:t>Nascimento</w:t>
      </w:r>
      <w:proofErr w:type="spellEnd"/>
      <w:r w:rsidR="006D2F02" w:rsidRPr="001569B7">
        <w:rPr>
          <w:rFonts w:ascii="Times New Roman" w:hAnsi="Times New Roman" w:cs="Times New Roman"/>
          <w:sz w:val="24"/>
          <w:szCs w:val="24"/>
        </w:rPr>
        <w:t xml:space="preserve">. Retrieved from </w:t>
      </w:r>
      <w:r w:rsidR="006D2F02" w:rsidRPr="001569B7">
        <w:rPr>
          <w:rFonts w:ascii="Times New Roman" w:hAnsi="Times New Roman" w:cs="Times New Roman"/>
          <w:sz w:val="24"/>
          <w:szCs w:val="24"/>
        </w:rPr>
        <w:tab/>
      </w:r>
      <w:r w:rsidR="008C0AE4" w:rsidRPr="001569B7">
        <w:rPr>
          <w:rFonts w:ascii="Times New Roman" w:hAnsi="Times New Roman" w:cs="Times New Roman"/>
          <w:sz w:val="24"/>
          <w:szCs w:val="24"/>
        </w:rPr>
        <w:t>http://www.who.int/gender/documents/Engaging_men_boys.pdf</w:t>
      </w:r>
    </w:p>
    <w:p w14:paraId="33EC765A" w14:textId="1E78070F" w:rsidR="0086033E" w:rsidRDefault="005D6286" w:rsidP="005A2819">
      <w:pPr>
        <w:spacing w:line="480" w:lineRule="auto"/>
        <w:ind w:left="720" w:hanging="720"/>
        <w:contextualSpacing/>
        <w:rPr>
          <w:rFonts w:ascii="Times New Roman" w:hAnsi="Times New Roman" w:cs="Times New Roman"/>
          <w:sz w:val="24"/>
          <w:szCs w:val="24"/>
        </w:rPr>
      </w:pPr>
      <w:proofErr w:type="gramStart"/>
      <w:r w:rsidRPr="001569B7">
        <w:rPr>
          <w:rFonts w:ascii="Times New Roman" w:hAnsi="Times New Roman" w:cs="Times New Roman"/>
          <w:sz w:val="24"/>
          <w:szCs w:val="24"/>
        </w:rPr>
        <w:t>WHO</w:t>
      </w:r>
      <w:r w:rsidR="00AB5030" w:rsidRPr="001569B7">
        <w:rPr>
          <w:rFonts w:ascii="Times New Roman" w:hAnsi="Times New Roman" w:cs="Times New Roman"/>
          <w:sz w:val="24"/>
          <w:szCs w:val="24"/>
        </w:rPr>
        <w:t>.</w:t>
      </w:r>
      <w:proofErr w:type="gramEnd"/>
      <w:r w:rsidRPr="001569B7">
        <w:rPr>
          <w:rFonts w:ascii="Times New Roman" w:hAnsi="Times New Roman" w:cs="Times New Roman"/>
          <w:sz w:val="24"/>
          <w:szCs w:val="24"/>
        </w:rPr>
        <w:t xml:space="preserve"> (2011)</w:t>
      </w:r>
      <w:r w:rsidR="005A2819">
        <w:rPr>
          <w:rFonts w:ascii="Times New Roman" w:hAnsi="Times New Roman" w:cs="Times New Roman"/>
          <w:sz w:val="24"/>
          <w:szCs w:val="24"/>
        </w:rPr>
        <w:t>. Violence against w</w:t>
      </w:r>
      <w:r w:rsidRPr="001569B7">
        <w:rPr>
          <w:rFonts w:ascii="Times New Roman" w:hAnsi="Times New Roman" w:cs="Times New Roman"/>
          <w:sz w:val="24"/>
          <w:szCs w:val="24"/>
        </w:rPr>
        <w:t>omen: Interpersonal an</w:t>
      </w:r>
      <w:r w:rsidR="005A2819">
        <w:rPr>
          <w:rFonts w:ascii="Times New Roman" w:hAnsi="Times New Roman" w:cs="Times New Roman"/>
          <w:sz w:val="24"/>
          <w:szCs w:val="24"/>
        </w:rPr>
        <w:t xml:space="preserve">d sexual violence against </w:t>
      </w:r>
      <w:r w:rsidR="005A2819" w:rsidRPr="001569B7">
        <w:rPr>
          <w:rFonts w:ascii="Times New Roman" w:hAnsi="Times New Roman" w:cs="Times New Roman"/>
          <w:sz w:val="24"/>
          <w:szCs w:val="24"/>
        </w:rPr>
        <w:t>women fact sheet</w:t>
      </w:r>
      <w:r w:rsidRPr="001569B7">
        <w:rPr>
          <w:rFonts w:ascii="Times New Roman" w:hAnsi="Times New Roman" w:cs="Times New Roman"/>
          <w:sz w:val="24"/>
          <w:szCs w:val="24"/>
        </w:rPr>
        <w:t xml:space="preserve">. Retrieved from </w:t>
      </w:r>
      <w:hyperlink r:id="rId19" w:history="1">
        <w:r w:rsidR="0086033E" w:rsidRPr="00D0161C">
          <w:rPr>
            <w:rStyle w:val="Hyperlink"/>
            <w:rFonts w:ascii="Times New Roman" w:hAnsi="Times New Roman" w:cs="Times New Roman"/>
            <w:sz w:val="24"/>
            <w:szCs w:val="24"/>
          </w:rPr>
          <w:t>http://www.who.int/mediacentre/factsheets/fs239/en/</w:t>
        </w:r>
      </w:hyperlink>
    </w:p>
    <w:p w14:paraId="1185270D" w14:textId="77777777" w:rsidR="0086033E" w:rsidRDefault="0086033E" w:rsidP="00690F4B">
      <w:pPr>
        <w:spacing w:line="480" w:lineRule="auto"/>
        <w:contextualSpacing/>
        <w:rPr>
          <w:rFonts w:ascii="Times New Roman" w:hAnsi="Times New Roman" w:cs="Times New Roman"/>
          <w:sz w:val="24"/>
          <w:szCs w:val="24"/>
        </w:rPr>
      </w:pPr>
    </w:p>
    <w:p w14:paraId="3C37D4B8" w14:textId="77777777" w:rsidR="0086033E" w:rsidRDefault="0086033E" w:rsidP="00690F4B">
      <w:pPr>
        <w:spacing w:line="480" w:lineRule="auto"/>
        <w:contextualSpacing/>
        <w:rPr>
          <w:rFonts w:ascii="Times New Roman" w:hAnsi="Times New Roman" w:cs="Times New Roman"/>
          <w:sz w:val="24"/>
          <w:szCs w:val="24"/>
        </w:rPr>
      </w:pPr>
    </w:p>
    <w:p w14:paraId="44E87D1F" w14:textId="77777777" w:rsidR="0086033E" w:rsidRDefault="0086033E" w:rsidP="00690F4B">
      <w:pPr>
        <w:spacing w:line="480" w:lineRule="auto"/>
        <w:contextualSpacing/>
        <w:rPr>
          <w:rFonts w:ascii="Times New Roman" w:hAnsi="Times New Roman" w:cs="Times New Roman"/>
          <w:sz w:val="24"/>
          <w:szCs w:val="24"/>
        </w:rPr>
      </w:pPr>
    </w:p>
    <w:p w14:paraId="2614E5C8" w14:textId="77777777" w:rsidR="0086033E" w:rsidRDefault="0086033E" w:rsidP="00690F4B">
      <w:pPr>
        <w:spacing w:line="480" w:lineRule="auto"/>
        <w:contextualSpacing/>
        <w:rPr>
          <w:rFonts w:ascii="Times New Roman" w:hAnsi="Times New Roman" w:cs="Times New Roman"/>
          <w:sz w:val="24"/>
          <w:szCs w:val="24"/>
        </w:rPr>
      </w:pPr>
    </w:p>
    <w:p w14:paraId="0ABFE321" w14:textId="77777777" w:rsidR="0086033E" w:rsidRDefault="0086033E" w:rsidP="00690F4B">
      <w:pPr>
        <w:spacing w:line="480" w:lineRule="auto"/>
        <w:contextualSpacing/>
        <w:rPr>
          <w:rFonts w:ascii="Times New Roman" w:hAnsi="Times New Roman" w:cs="Times New Roman"/>
          <w:sz w:val="24"/>
          <w:szCs w:val="24"/>
        </w:rPr>
      </w:pPr>
    </w:p>
    <w:p w14:paraId="7E7928AD" w14:textId="77777777" w:rsidR="0086033E" w:rsidRDefault="0086033E" w:rsidP="00690F4B">
      <w:pPr>
        <w:spacing w:line="480" w:lineRule="auto"/>
        <w:contextualSpacing/>
        <w:rPr>
          <w:rFonts w:ascii="Times New Roman" w:hAnsi="Times New Roman" w:cs="Times New Roman"/>
          <w:sz w:val="24"/>
          <w:szCs w:val="24"/>
        </w:rPr>
      </w:pPr>
    </w:p>
    <w:p w14:paraId="091A5DD3" w14:textId="77777777" w:rsidR="0086033E" w:rsidRDefault="0086033E" w:rsidP="00690F4B">
      <w:pPr>
        <w:spacing w:line="480" w:lineRule="auto"/>
        <w:contextualSpacing/>
        <w:rPr>
          <w:rFonts w:ascii="Times New Roman" w:hAnsi="Times New Roman" w:cs="Times New Roman"/>
          <w:sz w:val="24"/>
          <w:szCs w:val="24"/>
        </w:rPr>
      </w:pPr>
    </w:p>
    <w:p w14:paraId="538E2D8F" w14:textId="77777777" w:rsidR="0086033E" w:rsidRDefault="0086033E" w:rsidP="00690F4B">
      <w:pPr>
        <w:spacing w:line="480" w:lineRule="auto"/>
        <w:contextualSpacing/>
        <w:rPr>
          <w:rFonts w:ascii="Times New Roman" w:hAnsi="Times New Roman" w:cs="Times New Roman"/>
          <w:sz w:val="24"/>
          <w:szCs w:val="24"/>
        </w:rPr>
      </w:pPr>
    </w:p>
    <w:p w14:paraId="1076B2D9" w14:textId="77777777" w:rsidR="0086033E" w:rsidRDefault="0086033E" w:rsidP="00690F4B">
      <w:pPr>
        <w:spacing w:line="480" w:lineRule="auto"/>
        <w:contextualSpacing/>
        <w:rPr>
          <w:rFonts w:ascii="Times New Roman" w:hAnsi="Times New Roman" w:cs="Times New Roman"/>
          <w:sz w:val="24"/>
          <w:szCs w:val="24"/>
        </w:rPr>
      </w:pPr>
    </w:p>
    <w:p w14:paraId="34B7F7E3" w14:textId="77777777" w:rsidR="0086033E" w:rsidRDefault="0086033E" w:rsidP="00690F4B">
      <w:pPr>
        <w:spacing w:line="480" w:lineRule="auto"/>
        <w:contextualSpacing/>
        <w:rPr>
          <w:rFonts w:ascii="Times New Roman" w:hAnsi="Times New Roman" w:cs="Times New Roman"/>
          <w:sz w:val="24"/>
          <w:szCs w:val="24"/>
        </w:rPr>
      </w:pPr>
    </w:p>
    <w:p w14:paraId="10AD9D21" w14:textId="77777777" w:rsidR="0086033E" w:rsidRDefault="0086033E" w:rsidP="00690F4B">
      <w:pPr>
        <w:spacing w:line="480" w:lineRule="auto"/>
        <w:contextualSpacing/>
        <w:rPr>
          <w:rFonts w:ascii="Times New Roman" w:hAnsi="Times New Roman" w:cs="Times New Roman"/>
          <w:sz w:val="24"/>
          <w:szCs w:val="24"/>
        </w:rPr>
      </w:pPr>
    </w:p>
    <w:p w14:paraId="6F71B069" w14:textId="77777777" w:rsidR="00F51BDF" w:rsidRDefault="00F51BDF" w:rsidP="00690F4B">
      <w:pPr>
        <w:spacing w:line="480" w:lineRule="auto"/>
        <w:contextualSpacing/>
        <w:rPr>
          <w:rFonts w:ascii="Times New Roman" w:hAnsi="Times New Roman" w:cs="Times New Roman"/>
          <w:sz w:val="24"/>
          <w:szCs w:val="24"/>
        </w:rPr>
      </w:pPr>
    </w:p>
    <w:p w14:paraId="77899989" w14:textId="77777777" w:rsidR="00F51BDF" w:rsidRDefault="00F51BDF" w:rsidP="00690F4B">
      <w:pPr>
        <w:spacing w:line="480" w:lineRule="auto"/>
        <w:contextualSpacing/>
        <w:rPr>
          <w:rFonts w:ascii="Times New Roman" w:hAnsi="Times New Roman" w:cs="Times New Roman"/>
          <w:sz w:val="24"/>
          <w:szCs w:val="24"/>
        </w:rPr>
      </w:pPr>
    </w:p>
    <w:p w14:paraId="74D42476" w14:textId="77777777" w:rsidR="00F51BDF" w:rsidRDefault="00F51BDF" w:rsidP="00690F4B">
      <w:pPr>
        <w:spacing w:line="480" w:lineRule="auto"/>
        <w:contextualSpacing/>
        <w:rPr>
          <w:rFonts w:ascii="Times New Roman" w:hAnsi="Times New Roman" w:cs="Times New Roman"/>
          <w:sz w:val="24"/>
          <w:szCs w:val="24"/>
        </w:rPr>
      </w:pPr>
    </w:p>
    <w:p w14:paraId="0987C146" w14:textId="77777777" w:rsidR="00F51BDF" w:rsidRDefault="00F51BDF" w:rsidP="00690F4B">
      <w:pPr>
        <w:spacing w:line="480" w:lineRule="auto"/>
        <w:contextualSpacing/>
        <w:rPr>
          <w:rFonts w:ascii="Times New Roman" w:hAnsi="Times New Roman" w:cs="Times New Roman"/>
          <w:sz w:val="24"/>
          <w:szCs w:val="24"/>
        </w:rPr>
      </w:pPr>
    </w:p>
    <w:p w14:paraId="380E5E64" w14:textId="77777777" w:rsidR="00F51BDF" w:rsidRDefault="00F51BDF" w:rsidP="00690F4B">
      <w:pPr>
        <w:spacing w:line="480" w:lineRule="auto"/>
        <w:contextualSpacing/>
        <w:rPr>
          <w:rFonts w:ascii="Times New Roman" w:hAnsi="Times New Roman" w:cs="Times New Roman"/>
          <w:sz w:val="24"/>
          <w:szCs w:val="24"/>
        </w:rPr>
      </w:pPr>
    </w:p>
    <w:p w14:paraId="1A47F281" w14:textId="77777777" w:rsidR="00F51BDF" w:rsidRDefault="00F51BDF" w:rsidP="00690F4B">
      <w:pPr>
        <w:spacing w:line="480" w:lineRule="auto"/>
        <w:contextualSpacing/>
        <w:rPr>
          <w:rFonts w:ascii="Times New Roman" w:hAnsi="Times New Roman" w:cs="Times New Roman"/>
          <w:sz w:val="24"/>
          <w:szCs w:val="24"/>
        </w:rPr>
      </w:pPr>
    </w:p>
    <w:p w14:paraId="552EFFFA" w14:textId="77777777" w:rsidR="0086033E" w:rsidRDefault="0086033E" w:rsidP="00690F4B">
      <w:pPr>
        <w:spacing w:line="480" w:lineRule="auto"/>
        <w:contextualSpacing/>
        <w:rPr>
          <w:rFonts w:ascii="Times New Roman" w:hAnsi="Times New Roman" w:cs="Times New Roman"/>
          <w:sz w:val="24"/>
          <w:szCs w:val="24"/>
        </w:rPr>
      </w:pPr>
    </w:p>
    <w:p w14:paraId="071EEDBE" w14:textId="77777777" w:rsidR="0086033E" w:rsidRDefault="0086033E" w:rsidP="00690F4B">
      <w:pPr>
        <w:spacing w:line="480" w:lineRule="auto"/>
        <w:contextualSpacing/>
        <w:rPr>
          <w:rFonts w:ascii="Times New Roman" w:hAnsi="Times New Roman" w:cs="Times New Roman"/>
          <w:sz w:val="24"/>
          <w:szCs w:val="24"/>
        </w:rPr>
      </w:pPr>
    </w:p>
    <w:p w14:paraId="48935648" w14:textId="77777777" w:rsidR="0086033E" w:rsidRDefault="0086033E" w:rsidP="00690F4B">
      <w:pPr>
        <w:spacing w:line="480" w:lineRule="auto"/>
        <w:contextualSpacing/>
        <w:rPr>
          <w:rFonts w:ascii="Times New Roman" w:hAnsi="Times New Roman" w:cs="Times New Roman"/>
          <w:sz w:val="24"/>
          <w:szCs w:val="24"/>
        </w:rPr>
      </w:pPr>
    </w:p>
    <w:p w14:paraId="5761F434" w14:textId="77777777" w:rsidR="00F51BDF" w:rsidRDefault="00F51BDF" w:rsidP="00F51BDF">
      <w:pPr>
        <w:spacing w:after="0" w:line="360" w:lineRule="auto"/>
        <w:jc w:val="center"/>
        <w:rPr>
          <w:rFonts w:ascii="Times New Roman" w:hAnsi="Times New Roman" w:cs="Times New Roman"/>
          <w:smallCaps/>
          <w:sz w:val="24"/>
          <w:szCs w:val="24"/>
        </w:rPr>
      </w:pPr>
      <w:r w:rsidRPr="00EE7601">
        <w:rPr>
          <w:rFonts w:ascii="Times New Roman" w:hAnsi="Times New Roman" w:cs="Times New Roman"/>
          <w:smallCaps/>
          <w:sz w:val="24"/>
          <w:szCs w:val="24"/>
        </w:rPr>
        <w:t>Table</w:t>
      </w:r>
      <w:r>
        <w:rPr>
          <w:rFonts w:ascii="Times New Roman" w:hAnsi="Times New Roman" w:cs="Times New Roman"/>
          <w:smallCaps/>
          <w:sz w:val="24"/>
          <w:szCs w:val="24"/>
        </w:rPr>
        <w:t xml:space="preserve"> 1</w:t>
      </w:r>
    </w:p>
    <w:p w14:paraId="63E245E1" w14:textId="77777777" w:rsidR="00F51BDF" w:rsidRPr="008F5900" w:rsidRDefault="00F51BDF" w:rsidP="00F51BDF">
      <w:pPr>
        <w:contextualSpacing/>
        <w:jc w:val="center"/>
        <w:rPr>
          <w:rFonts w:ascii="Times New Roman" w:eastAsiaTheme="minorHAnsi" w:hAnsi="Times New Roman" w:cs="Times New Roman"/>
          <w:sz w:val="24"/>
          <w:szCs w:val="24"/>
        </w:rPr>
      </w:pPr>
      <w:r w:rsidRPr="008F5900">
        <w:rPr>
          <w:rFonts w:ascii="Times New Roman" w:eastAsiaTheme="minorHAnsi" w:hAnsi="Times New Roman" w:cs="Times New Roman"/>
          <w:sz w:val="24"/>
          <w:szCs w:val="24"/>
        </w:rPr>
        <w:t>Participating organization characteristics</w:t>
      </w:r>
    </w:p>
    <w:p w14:paraId="7A9FC484" w14:textId="77777777" w:rsidR="00F51BDF" w:rsidRPr="008F5900" w:rsidRDefault="00F51BDF" w:rsidP="00F51BDF">
      <w:pPr>
        <w:contextualSpacing/>
        <w:rPr>
          <w:rFonts w:ascii="Times New Roman" w:eastAsiaTheme="minorHAnsi" w:hAnsi="Times New Roman" w:cs="Times New Roman"/>
          <w:sz w:val="24"/>
          <w:szCs w:val="24"/>
        </w:rPr>
      </w:pPr>
    </w:p>
    <w:tbl>
      <w:tblPr>
        <w:tblStyle w:val="TableGrid1"/>
        <w:tblW w:w="0" w:type="auto"/>
        <w:tblLook w:val="04A0" w:firstRow="1" w:lastRow="0" w:firstColumn="1" w:lastColumn="0" w:noHBand="0" w:noVBand="1"/>
      </w:tblPr>
      <w:tblGrid>
        <w:gridCol w:w="5721"/>
        <w:gridCol w:w="2430"/>
      </w:tblGrid>
      <w:tr w:rsidR="00F51BDF" w:rsidRPr="008F5900" w14:paraId="3857D437" w14:textId="77777777">
        <w:tc>
          <w:tcPr>
            <w:tcW w:w="5721" w:type="dxa"/>
            <w:tcBorders>
              <w:top w:val="single" w:sz="4" w:space="0" w:color="auto"/>
              <w:left w:val="nil"/>
              <w:bottom w:val="single" w:sz="4" w:space="0" w:color="auto"/>
              <w:right w:val="nil"/>
            </w:tcBorders>
          </w:tcPr>
          <w:p w14:paraId="5E42FEDA" w14:textId="77777777" w:rsidR="00F51BDF" w:rsidRPr="008F5900" w:rsidRDefault="00F51BDF" w:rsidP="00451742">
            <w:pPr>
              <w:contextualSpacing/>
              <w:rPr>
                <w:b/>
              </w:rPr>
            </w:pPr>
            <w:r w:rsidRPr="008F5900">
              <w:rPr>
                <w:b/>
              </w:rPr>
              <w:t>Characteristics</w:t>
            </w:r>
          </w:p>
        </w:tc>
        <w:tc>
          <w:tcPr>
            <w:tcW w:w="2430" w:type="dxa"/>
            <w:tcBorders>
              <w:top w:val="single" w:sz="4" w:space="0" w:color="auto"/>
              <w:left w:val="nil"/>
              <w:bottom w:val="single" w:sz="4" w:space="0" w:color="auto"/>
              <w:right w:val="nil"/>
            </w:tcBorders>
          </w:tcPr>
          <w:p w14:paraId="4B37D79F" w14:textId="77777777" w:rsidR="00F51BDF" w:rsidRPr="008F5900" w:rsidRDefault="00F51BDF" w:rsidP="00451742">
            <w:pPr>
              <w:contextualSpacing/>
              <w:jc w:val="center"/>
              <w:rPr>
                <w:b/>
              </w:rPr>
            </w:pPr>
            <w:r w:rsidRPr="008F5900">
              <w:rPr>
                <w:b/>
              </w:rPr>
              <w:t>N (%) of sample</w:t>
            </w:r>
          </w:p>
        </w:tc>
      </w:tr>
      <w:tr w:rsidR="00F51BDF" w:rsidRPr="008F5900" w14:paraId="12BF060A" w14:textId="77777777">
        <w:tc>
          <w:tcPr>
            <w:tcW w:w="5721" w:type="dxa"/>
            <w:tcBorders>
              <w:top w:val="single" w:sz="4" w:space="0" w:color="auto"/>
              <w:left w:val="nil"/>
              <w:bottom w:val="nil"/>
              <w:right w:val="nil"/>
            </w:tcBorders>
          </w:tcPr>
          <w:p w14:paraId="1C751993" w14:textId="77777777" w:rsidR="00F51BDF" w:rsidRPr="008F5900" w:rsidRDefault="00F51BDF" w:rsidP="00451742">
            <w:pPr>
              <w:contextualSpacing/>
              <w:rPr>
                <w:b/>
              </w:rPr>
            </w:pPr>
            <w:r w:rsidRPr="008F5900">
              <w:rPr>
                <w:b/>
              </w:rPr>
              <w:t>Region</w:t>
            </w:r>
          </w:p>
        </w:tc>
        <w:tc>
          <w:tcPr>
            <w:tcW w:w="2430" w:type="dxa"/>
            <w:tcBorders>
              <w:top w:val="single" w:sz="4" w:space="0" w:color="auto"/>
              <w:left w:val="nil"/>
              <w:bottom w:val="nil"/>
              <w:right w:val="nil"/>
            </w:tcBorders>
          </w:tcPr>
          <w:p w14:paraId="5362DCD7" w14:textId="77777777" w:rsidR="00F51BDF" w:rsidRPr="008F5900" w:rsidRDefault="00F51BDF" w:rsidP="00451742">
            <w:pPr>
              <w:contextualSpacing/>
              <w:jc w:val="center"/>
              <w:rPr>
                <w:b/>
              </w:rPr>
            </w:pPr>
          </w:p>
        </w:tc>
      </w:tr>
      <w:tr w:rsidR="00F51BDF" w:rsidRPr="008F5900" w14:paraId="74F51739" w14:textId="77777777">
        <w:tc>
          <w:tcPr>
            <w:tcW w:w="5721" w:type="dxa"/>
            <w:tcBorders>
              <w:top w:val="nil"/>
              <w:left w:val="nil"/>
              <w:bottom w:val="nil"/>
              <w:right w:val="nil"/>
            </w:tcBorders>
          </w:tcPr>
          <w:p w14:paraId="4557709E" w14:textId="77777777" w:rsidR="00F51BDF" w:rsidRPr="008F5900" w:rsidRDefault="00F51BDF" w:rsidP="00451742">
            <w:pPr>
              <w:contextualSpacing/>
            </w:pPr>
            <w:r w:rsidRPr="008F5900">
              <w:t xml:space="preserve">     Africa</w:t>
            </w:r>
          </w:p>
        </w:tc>
        <w:tc>
          <w:tcPr>
            <w:tcW w:w="2430" w:type="dxa"/>
            <w:tcBorders>
              <w:top w:val="nil"/>
              <w:left w:val="nil"/>
              <w:bottom w:val="nil"/>
              <w:right w:val="nil"/>
            </w:tcBorders>
          </w:tcPr>
          <w:p w14:paraId="46884613" w14:textId="77777777" w:rsidR="00F51BDF" w:rsidRPr="008F5900" w:rsidRDefault="00F51BDF" w:rsidP="00451742">
            <w:pPr>
              <w:contextualSpacing/>
              <w:jc w:val="center"/>
            </w:pPr>
            <w:r w:rsidRPr="008F5900">
              <w:t>7 (24%)</w:t>
            </w:r>
          </w:p>
        </w:tc>
      </w:tr>
      <w:tr w:rsidR="00F51BDF" w:rsidRPr="008F5900" w14:paraId="624C6581" w14:textId="77777777">
        <w:tc>
          <w:tcPr>
            <w:tcW w:w="5721" w:type="dxa"/>
            <w:tcBorders>
              <w:top w:val="nil"/>
              <w:left w:val="nil"/>
              <w:bottom w:val="nil"/>
              <w:right w:val="nil"/>
            </w:tcBorders>
          </w:tcPr>
          <w:p w14:paraId="7988DB1E" w14:textId="77777777" w:rsidR="00F51BDF" w:rsidRPr="008F5900" w:rsidRDefault="00F51BDF" w:rsidP="00451742">
            <w:pPr>
              <w:contextualSpacing/>
            </w:pPr>
            <w:r w:rsidRPr="008F5900">
              <w:t xml:space="preserve">     Australia</w:t>
            </w:r>
          </w:p>
        </w:tc>
        <w:tc>
          <w:tcPr>
            <w:tcW w:w="2430" w:type="dxa"/>
            <w:tcBorders>
              <w:top w:val="nil"/>
              <w:left w:val="nil"/>
              <w:bottom w:val="nil"/>
              <w:right w:val="nil"/>
            </w:tcBorders>
          </w:tcPr>
          <w:p w14:paraId="124B0004" w14:textId="77777777" w:rsidR="00F51BDF" w:rsidRPr="008F5900" w:rsidRDefault="00F51BDF" w:rsidP="00451742">
            <w:pPr>
              <w:contextualSpacing/>
              <w:jc w:val="center"/>
            </w:pPr>
            <w:r w:rsidRPr="008F5900">
              <w:t>5 (17%)</w:t>
            </w:r>
          </w:p>
        </w:tc>
      </w:tr>
      <w:tr w:rsidR="00F51BDF" w:rsidRPr="008F5900" w14:paraId="27B56EC2" w14:textId="77777777">
        <w:tc>
          <w:tcPr>
            <w:tcW w:w="5721" w:type="dxa"/>
            <w:tcBorders>
              <w:top w:val="nil"/>
              <w:left w:val="nil"/>
              <w:bottom w:val="nil"/>
              <w:right w:val="nil"/>
            </w:tcBorders>
          </w:tcPr>
          <w:p w14:paraId="27DEEDB7" w14:textId="77777777" w:rsidR="00F51BDF" w:rsidRPr="008F5900" w:rsidRDefault="00F51BDF" w:rsidP="00451742">
            <w:pPr>
              <w:contextualSpacing/>
            </w:pPr>
            <w:r w:rsidRPr="008F5900">
              <w:t xml:space="preserve">     Central / South America</w:t>
            </w:r>
          </w:p>
        </w:tc>
        <w:tc>
          <w:tcPr>
            <w:tcW w:w="2430" w:type="dxa"/>
            <w:tcBorders>
              <w:top w:val="nil"/>
              <w:left w:val="nil"/>
              <w:bottom w:val="nil"/>
              <w:right w:val="nil"/>
            </w:tcBorders>
          </w:tcPr>
          <w:p w14:paraId="2E5255E1" w14:textId="77777777" w:rsidR="00F51BDF" w:rsidRPr="008F5900" w:rsidRDefault="00F51BDF" w:rsidP="00451742">
            <w:pPr>
              <w:contextualSpacing/>
              <w:jc w:val="center"/>
            </w:pPr>
            <w:r w:rsidRPr="008F5900">
              <w:t>3 (10%)</w:t>
            </w:r>
          </w:p>
        </w:tc>
      </w:tr>
      <w:tr w:rsidR="00F51BDF" w:rsidRPr="008F5900" w14:paraId="16041E4D" w14:textId="77777777">
        <w:tc>
          <w:tcPr>
            <w:tcW w:w="5721" w:type="dxa"/>
            <w:tcBorders>
              <w:top w:val="nil"/>
              <w:left w:val="nil"/>
              <w:bottom w:val="nil"/>
              <w:right w:val="nil"/>
            </w:tcBorders>
          </w:tcPr>
          <w:p w14:paraId="7666D008" w14:textId="77777777" w:rsidR="00F51BDF" w:rsidRPr="008F5900" w:rsidRDefault="00F51BDF" w:rsidP="00451742">
            <w:pPr>
              <w:contextualSpacing/>
            </w:pPr>
            <w:r w:rsidRPr="008F5900">
              <w:t xml:space="preserve">     Europe</w:t>
            </w:r>
          </w:p>
        </w:tc>
        <w:tc>
          <w:tcPr>
            <w:tcW w:w="2430" w:type="dxa"/>
            <w:tcBorders>
              <w:top w:val="nil"/>
              <w:left w:val="nil"/>
              <w:bottom w:val="nil"/>
              <w:right w:val="nil"/>
            </w:tcBorders>
          </w:tcPr>
          <w:p w14:paraId="6147AEA7" w14:textId="77777777" w:rsidR="00F51BDF" w:rsidRPr="008F5900" w:rsidRDefault="00F51BDF" w:rsidP="00451742">
            <w:pPr>
              <w:contextualSpacing/>
              <w:jc w:val="center"/>
            </w:pPr>
            <w:r w:rsidRPr="008F5900">
              <w:t>3 (10%)</w:t>
            </w:r>
          </w:p>
        </w:tc>
      </w:tr>
      <w:tr w:rsidR="00F51BDF" w:rsidRPr="008F5900" w14:paraId="71FDD139" w14:textId="77777777">
        <w:tc>
          <w:tcPr>
            <w:tcW w:w="5721" w:type="dxa"/>
            <w:tcBorders>
              <w:top w:val="nil"/>
              <w:left w:val="nil"/>
              <w:bottom w:val="nil"/>
              <w:right w:val="nil"/>
            </w:tcBorders>
          </w:tcPr>
          <w:p w14:paraId="370B3D73" w14:textId="77777777" w:rsidR="00F51BDF" w:rsidRPr="008F5900" w:rsidRDefault="00F51BDF" w:rsidP="00451742">
            <w:pPr>
              <w:contextualSpacing/>
            </w:pPr>
            <w:r w:rsidRPr="008F5900">
              <w:t xml:space="preserve">     North America</w:t>
            </w:r>
          </w:p>
        </w:tc>
        <w:tc>
          <w:tcPr>
            <w:tcW w:w="2430" w:type="dxa"/>
            <w:tcBorders>
              <w:top w:val="nil"/>
              <w:left w:val="nil"/>
              <w:bottom w:val="nil"/>
              <w:right w:val="nil"/>
            </w:tcBorders>
          </w:tcPr>
          <w:p w14:paraId="45413793" w14:textId="77777777" w:rsidR="00F51BDF" w:rsidRPr="008F5900" w:rsidRDefault="00F51BDF" w:rsidP="00451742">
            <w:pPr>
              <w:contextualSpacing/>
              <w:jc w:val="center"/>
            </w:pPr>
            <w:r w:rsidRPr="008F5900">
              <w:t>7 (24%)</w:t>
            </w:r>
          </w:p>
        </w:tc>
      </w:tr>
      <w:tr w:rsidR="00F51BDF" w:rsidRPr="008F5900" w14:paraId="6E7DCADF" w14:textId="77777777">
        <w:tc>
          <w:tcPr>
            <w:tcW w:w="5721" w:type="dxa"/>
            <w:tcBorders>
              <w:top w:val="nil"/>
              <w:left w:val="nil"/>
              <w:bottom w:val="nil"/>
              <w:right w:val="nil"/>
            </w:tcBorders>
          </w:tcPr>
          <w:p w14:paraId="31507B35" w14:textId="77777777" w:rsidR="00F51BDF" w:rsidRPr="008F5900" w:rsidRDefault="00F51BDF" w:rsidP="00451742">
            <w:pPr>
              <w:contextualSpacing/>
            </w:pPr>
            <w:r w:rsidRPr="008F5900">
              <w:t xml:space="preserve">     South Asia / Southeast Asia / Middle East</w:t>
            </w:r>
          </w:p>
        </w:tc>
        <w:tc>
          <w:tcPr>
            <w:tcW w:w="2430" w:type="dxa"/>
            <w:tcBorders>
              <w:top w:val="nil"/>
              <w:left w:val="nil"/>
              <w:bottom w:val="nil"/>
              <w:right w:val="nil"/>
            </w:tcBorders>
          </w:tcPr>
          <w:p w14:paraId="779371B3" w14:textId="77777777" w:rsidR="00F51BDF" w:rsidRPr="008F5900" w:rsidRDefault="00F51BDF" w:rsidP="00451742">
            <w:pPr>
              <w:contextualSpacing/>
              <w:jc w:val="center"/>
            </w:pPr>
            <w:r w:rsidRPr="008F5900">
              <w:t>4 (14%)</w:t>
            </w:r>
          </w:p>
        </w:tc>
      </w:tr>
      <w:tr w:rsidR="00F51BDF" w:rsidRPr="008F5900" w14:paraId="1B0C1EB2" w14:textId="77777777">
        <w:tc>
          <w:tcPr>
            <w:tcW w:w="5721" w:type="dxa"/>
            <w:tcBorders>
              <w:top w:val="nil"/>
              <w:left w:val="nil"/>
              <w:bottom w:val="nil"/>
              <w:right w:val="nil"/>
            </w:tcBorders>
          </w:tcPr>
          <w:p w14:paraId="6ADCCE1C" w14:textId="77777777" w:rsidR="00F51BDF" w:rsidRPr="008F5900" w:rsidRDefault="00F51BDF" w:rsidP="00451742">
            <w:pPr>
              <w:contextualSpacing/>
            </w:pPr>
          </w:p>
        </w:tc>
        <w:tc>
          <w:tcPr>
            <w:tcW w:w="2430" w:type="dxa"/>
            <w:tcBorders>
              <w:top w:val="nil"/>
              <w:left w:val="nil"/>
              <w:bottom w:val="nil"/>
              <w:right w:val="nil"/>
            </w:tcBorders>
          </w:tcPr>
          <w:p w14:paraId="33DC072D" w14:textId="77777777" w:rsidR="00F51BDF" w:rsidRPr="008F5900" w:rsidRDefault="00F51BDF" w:rsidP="00451742">
            <w:pPr>
              <w:contextualSpacing/>
              <w:jc w:val="center"/>
            </w:pPr>
          </w:p>
        </w:tc>
      </w:tr>
      <w:tr w:rsidR="00F51BDF" w:rsidRPr="008F5900" w14:paraId="53949F5F" w14:textId="77777777">
        <w:tc>
          <w:tcPr>
            <w:tcW w:w="5721" w:type="dxa"/>
            <w:tcBorders>
              <w:top w:val="nil"/>
              <w:left w:val="nil"/>
              <w:bottom w:val="nil"/>
              <w:right w:val="nil"/>
            </w:tcBorders>
          </w:tcPr>
          <w:p w14:paraId="3B0241DF" w14:textId="77777777" w:rsidR="00F51BDF" w:rsidRPr="008F5900" w:rsidRDefault="00F51BDF" w:rsidP="00451742">
            <w:pPr>
              <w:contextualSpacing/>
              <w:rPr>
                <w:b/>
              </w:rPr>
            </w:pPr>
            <w:r w:rsidRPr="008F5900">
              <w:rPr>
                <w:b/>
              </w:rPr>
              <w:t>Type of organization</w:t>
            </w:r>
          </w:p>
        </w:tc>
        <w:tc>
          <w:tcPr>
            <w:tcW w:w="2430" w:type="dxa"/>
            <w:tcBorders>
              <w:top w:val="nil"/>
              <w:left w:val="nil"/>
              <w:bottom w:val="nil"/>
              <w:right w:val="nil"/>
            </w:tcBorders>
          </w:tcPr>
          <w:p w14:paraId="60A5CC1F" w14:textId="77777777" w:rsidR="00F51BDF" w:rsidRPr="008F5900" w:rsidRDefault="00F51BDF" w:rsidP="00451742">
            <w:pPr>
              <w:contextualSpacing/>
              <w:jc w:val="center"/>
              <w:rPr>
                <w:b/>
              </w:rPr>
            </w:pPr>
          </w:p>
        </w:tc>
      </w:tr>
      <w:tr w:rsidR="00F51BDF" w:rsidRPr="008F5900" w14:paraId="5BAC6EAA" w14:textId="77777777">
        <w:tc>
          <w:tcPr>
            <w:tcW w:w="5721" w:type="dxa"/>
            <w:tcBorders>
              <w:top w:val="nil"/>
              <w:left w:val="nil"/>
              <w:bottom w:val="nil"/>
              <w:right w:val="nil"/>
            </w:tcBorders>
          </w:tcPr>
          <w:p w14:paraId="07B2DEC0" w14:textId="77777777" w:rsidR="00F51BDF" w:rsidRPr="008F5900" w:rsidRDefault="00F51BDF" w:rsidP="00451742">
            <w:pPr>
              <w:contextualSpacing/>
            </w:pPr>
            <w:r w:rsidRPr="008F5900">
              <w:t xml:space="preserve">    Stand-alone agency (mostly non-profits)</w:t>
            </w:r>
          </w:p>
        </w:tc>
        <w:tc>
          <w:tcPr>
            <w:tcW w:w="2430" w:type="dxa"/>
            <w:tcBorders>
              <w:top w:val="nil"/>
              <w:left w:val="nil"/>
              <w:bottom w:val="nil"/>
              <w:right w:val="nil"/>
            </w:tcBorders>
          </w:tcPr>
          <w:p w14:paraId="74181A0E" w14:textId="77777777" w:rsidR="00F51BDF" w:rsidRPr="008F5900" w:rsidRDefault="00F51BDF" w:rsidP="00451742">
            <w:pPr>
              <w:contextualSpacing/>
              <w:jc w:val="center"/>
            </w:pPr>
            <w:r w:rsidRPr="008F5900">
              <w:t>16 (55%)</w:t>
            </w:r>
          </w:p>
        </w:tc>
      </w:tr>
      <w:tr w:rsidR="00F51BDF" w:rsidRPr="008F5900" w14:paraId="35C2807B" w14:textId="77777777">
        <w:tc>
          <w:tcPr>
            <w:tcW w:w="5721" w:type="dxa"/>
            <w:tcBorders>
              <w:top w:val="nil"/>
              <w:left w:val="nil"/>
              <w:bottom w:val="nil"/>
              <w:right w:val="nil"/>
            </w:tcBorders>
          </w:tcPr>
          <w:p w14:paraId="011E5909" w14:textId="77777777" w:rsidR="00F51BDF" w:rsidRPr="008F5900" w:rsidRDefault="00F51BDF" w:rsidP="00451742">
            <w:pPr>
              <w:contextualSpacing/>
            </w:pPr>
            <w:r w:rsidRPr="008F5900">
              <w:t xml:space="preserve">    Unit or program within a larger, multi-service agency</w:t>
            </w:r>
          </w:p>
        </w:tc>
        <w:tc>
          <w:tcPr>
            <w:tcW w:w="2430" w:type="dxa"/>
            <w:tcBorders>
              <w:top w:val="nil"/>
              <w:left w:val="nil"/>
              <w:bottom w:val="nil"/>
              <w:right w:val="nil"/>
            </w:tcBorders>
          </w:tcPr>
          <w:p w14:paraId="044A699E" w14:textId="77777777" w:rsidR="00F51BDF" w:rsidRPr="008F5900" w:rsidRDefault="00F51BDF" w:rsidP="00451742">
            <w:pPr>
              <w:contextualSpacing/>
              <w:jc w:val="center"/>
            </w:pPr>
            <w:r w:rsidRPr="008F5900">
              <w:t>5 (17%)</w:t>
            </w:r>
          </w:p>
        </w:tc>
      </w:tr>
      <w:tr w:rsidR="00F51BDF" w:rsidRPr="008F5900" w14:paraId="5E0F47EF" w14:textId="77777777">
        <w:tc>
          <w:tcPr>
            <w:tcW w:w="5721" w:type="dxa"/>
            <w:tcBorders>
              <w:top w:val="nil"/>
              <w:left w:val="nil"/>
              <w:bottom w:val="nil"/>
              <w:right w:val="nil"/>
            </w:tcBorders>
          </w:tcPr>
          <w:p w14:paraId="01C7C8DC" w14:textId="77777777" w:rsidR="00F51BDF" w:rsidRPr="008F5900" w:rsidRDefault="00F51BDF" w:rsidP="00451742">
            <w:pPr>
              <w:contextualSpacing/>
            </w:pPr>
            <w:r w:rsidRPr="008F5900">
              <w:t xml:space="preserve">    Regional or multi-national coalition</w:t>
            </w:r>
          </w:p>
        </w:tc>
        <w:tc>
          <w:tcPr>
            <w:tcW w:w="2430" w:type="dxa"/>
            <w:tcBorders>
              <w:top w:val="nil"/>
              <w:left w:val="nil"/>
              <w:bottom w:val="nil"/>
              <w:right w:val="nil"/>
            </w:tcBorders>
          </w:tcPr>
          <w:p w14:paraId="68714FCD" w14:textId="77777777" w:rsidR="00F51BDF" w:rsidRPr="008F5900" w:rsidRDefault="00F51BDF" w:rsidP="00451742">
            <w:pPr>
              <w:contextualSpacing/>
              <w:jc w:val="center"/>
            </w:pPr>
            <w:r w:rsidRPr="008F5900">
              <w:t>5 (17%)</w:t>
            </w:r>
          </w:p>
        </w:tc>
      </w:tr>
      <w:tr w:rsidR="00F51BDF" w:rsidRPr="008F5900" w14:paraId="2D7009B2" w14:textId="77777777">
        <w:tc>
          <w:tcPr>
            <w:tcW w:w="5721" w:type="dxa"/>
            <w:tcBorders>
              <w:top w:val="nil"/>
              <w:left w:val="nil"/>
              <w:bottom w:val="nil"/>
              <w:right w:val="nil"/>
            </w:tcBorders>
          </w:tcPr>
          <w:p w14:paraId="0B479237" w14:textId="77777777" w:rsidR="00F51BDF" w:rsidRPr="008F5900" w:rsidRDefault="00F51BDF" w:rsidP="00451742">
            <w:pPr>
              <w:contextualSpacing/>
            </w:pPr>
            <w:r w:rsidRPr="008F5900">
              <w:t xml:space="preserve">    Program in a university setting</w:t>
            </w:r>
          </w:p>
        </w:tc>
        <w:tc>
          <w:tcPr>
            <w:tcW w:w="2430" w:type="dxa"/>
            <w:tcBorders>
              <w:top w:val="nil"/>
              <w:left w:val="nil"/>
              <w:bottom w:val="nil"/>
              <w:right w:val="nil"/>
            </w:tcBorders>
          </w:tcPr>
          <w:p w14:paraId="53C0FB28" w14:textId="77777777" w:rsidR="00F51BDF" w:rsidRPr="008F5900" w:rsidRDefault="00F51BDF" w:rsidP="00451742">
            <w:pPr>
              <w:contextualSpacing/>
              <w:jc w:val="center"/>
            </w:pPr>
            <w:r w:rsidRPr="008F5900">
              <w:t>2 (7%)</w:t>
            </w:r>
          </w:p>
        </w:tc>
      </w:tr>
      <w:tr w:rsidR="00F51BDF" w:rsidRPr="008F5900" w14:paraId="2CAA4EBE" w14:textId="77777777">
        <w:tc>
          <w:tcPr>
            <w:tcW w:w="5721" w:type="dxa"/>
            <w:tcBorders>
              <w:top w:val="nil"/>
              <w:left w:val="nil"/>
              <w:bottom w:val="nil"/>
              <w:right w:val="nil"/>
            </w:tcBorders>
          </w:tcPr>
          <w:p w14:paraId="3E30B52D" w14:textId="77777777" w:rsidR="00F51BDF" w:rsidRPr="008F5900" w:rsidRDefault="00F51BDF" w:rsidP="00451742">
            <w:pPr>
              <w:contextualSpacing/>
            </w:pPr>
            <w:r w:rsidRPr="008F5900">
              <w:t xml:space="preserve">    Governmental organization</w:t>
            </w:r>
          </w:p>
        </w:tc>
        <w:tc>
          <w:tcPr>
            <w:tcW w:w="2430" w:type="dxa"/>
            <w:tcBorders>
              <w:top w:val="nil"/>
              <w:left w:val="nil"/>
              <w:bottom w:val="nil"/>
              <w:right w:val="nil"/>
            </w:tcBorders>
          </w:tcPr>
          <w:p w14:paraId="6DA34C12" w14:textId="77777777" w:rsidR="00F51BDF" w:rsidRPr="008F5900" w:rsidRDefault="00F51BDF" w:rsidP="00451742">
            <w:pPr>
              <w:contextualSpacing/>
              <w:jc w:val="center"/>
            </w:pPr>
            <w:r w:rsidRPr="008F5900">
              <w:t>1 (4%)</w:t>
            </w:r>
          </w:p>
        </w:tc>
      </w:tr>
      <w:tr w:rsidR="00F51BDF" w:rsidRPr="008F5900" w14:paraId="7FE59F33" w14:textId="77777777">
        <w:tc>
          <w:tcPr>
            <w:tcW w:w="5721" w:type="dxa"/>
            <w:tcBorders>
              <w:top w:val="nil"/>
              <w:left w:val="nil"/>
              <w:bottom w:val="nil"/>
              <w:right w:val="nil"/>
            </w:tcBorders>
          </w:tcPr>
          <w:p w14:paraId="1C9BA0C6" w14:textId="77777777" w:rsidR="00F51BDF" w:rsidRPr="008F5900" w:rsidRDefault="00F51BDF" w:rsidP="00451742">
            <w:pPr>
              <w:contextualSpacing/>
            </w:pPr>
          </w:p>
        </w:tc>
        <w:tc>
          <w:tcPr>
            <w:tcW w:w="2430" w:type="dxa"/>
            <w:tcBorders>
              <w:top w:val="nil"/>
              <w:left w:val="nil"/>
              <w:bottom w:val="nil"/>
              <w:right w:val="nil"/>
            </w:tcBorders>
          </w:tcPr>
          <w:p w14:paraId="197385ED" w14:textId="77777777" w:rsidR="00F51BDF" w:rsidRPr="008F5900" w:rsidRDefault="00F51BDF" w:rsidP="00451742">
            <w:pPr>
              <w:contextualSpacing/>
              <w:jc w:val="center"/>
            </w:pPr>
          </w:p>
        </w:tc>
      </w:tr>
      <w:tr w:rsidR="00F51BDF" w:rsidRPr="008F5900" w14:paraId="018B5BB6" w14:textId="77777777">
        <w:tc>
          <w:tcPr>
            <w:tcW w:w="5721" w:type="dxa"/>
            <w:tcBorders>
              <w:top w:val="nil"/>
              <w:left w:val="nil"/>
              <w:bottom w:val="nil"/>
              <w:right w:val="nil"/>
            </w:tcBorders>
          </w:tcPr>
          <w:p w14:paraId="27195A05" w14:textId="77777777" w:rsidR="00F51BDF" w:rsidRPr="008F5900" w:rsidRDefault="00F51BDF" w:rsidP="00451742">
            <w:pPr>
              <w:contextualSpacing/>
              <w:rPr>
                <w:b/>
              </w:rPr>
            </w:pPr>
            <w:r w:rsidRPr="008F5900">
              <w:rPr>
                <w:b/>
              </w:rPr>
              <w:t>Length of program history</w:t>
            </w:r>
          </w:p>
        </w:tc>
        <w:tc>
          <w:tcPr>
            <w:tcW w:w="2430" w:type="dxa"/>
            <w:tcBorders>
              <w:top w:val="nil"/>
              <w:left w:val="nil"/>
              <w:bottom w:val="nil"/>
              <w:right w:val="nil"/>
            </w:tcBorders>
          </w:tcPr>
          <w:p w14:paraId="129F3A46" w14:textId="77777777" w:rsidR="00F51BDF" w:rsidRPr="008F5900" w:rsidRDefault="00F51BDF" w:rsidP="00451742">
            <w:pPr>
              <w:contextualSpacing/>
              <w:jc w:val="center"/>
              <w:rPr>
                <w:b/>
              </w:rPr>
            </w:pPr>
          </w:p>
        </w:tc>
      </w:tr>
      <w:tr w:rsidR="00F51BDF" w:rsidRPr="008F5900" w14:paraId="730E88B5" w14:textId="77777777">
        <w:tc>
          <w:tcPr>
            <w:tcW w:w="5721" w:type="dxa"/>
            <w:tcBorders>
              <w:top w:val="nil"/>
              <w:left w:val="nil"/>
              <w:bottom w:val="nil"/>
              <w:right w:val="nil"/>
            </w:tcBorders>
          </w:tcPr>
          <w:p w14:paraId="5A4A0525" w14:textId="77777777" w:rsidR="00F51BDF" w:rsidRPr="008F5900" w:rsidRDefault="00F51BDF" w:rsidP="00451742">
            <w:pPr>
              <w:contextualSpacing/>
            </w:pPr>
            <w:r w:rsidRPr="008F5900">
              <w:t xml:space="preserve">    Less than 2 years</w:t>
            </w:r>
          </w:p>
        </w:tc>
        <w:tc>
          <w:tcPr>
            <w:tcW w:w="2430" w:type="dxa"/>
            <w:tcBorders>
              <w:top w:val="nil"/>
              <w:left w:val="nil"/>
              <w:bottom w:val="nil"/>
              <w:right w:val="nil"/>
            </w:tcBorders>
          </w:tcPr>
          <w:p w14:paraId="64B446D7" w14:textId="77777777" w:rsidR="00F51BDF" w:rsidRPr="008F5900" w:rsidRDefault="00F51BDF" w:rsidP="00451742">
            <w:pPr>
              <w:contextualSpacing/>
              <w:jc w:val="center"/>
            </w:pPr>
            <w:r w:rsidRPr="008F5900">
              <w:t>2 (7%)</w:t>
            </w:r>
          </w:p>
        </w:tc>
      </w:tr>
      <w:tr w:rsidR="00F51BDF" w:rsidRPr="008F5900" w14:paraId="37C452EC" w14:textId="77777777">
        <w:tc>
          <w:tcPr>
            <w:tcW w:w="5721" w:type="dxa"/>
            <w:tcBorders>
              <w:top w:val="nil"/>
              <w:left w:val="nil"/>
              <w:bottom w:val="nil"/>
              <w:right w:val="nil"/>
            </w:tcBorders>
          </w:tcPr>
          <w:p w14:paraId="0F9F8975" w14:textId="77777777" w:rsidR="00F51BDF" w:rsidRPr="008F5900" w:rsidRDefault="00F51BDF" w:rsidP="00451742">
            <w:pPr>
              <w:contextualSpacing/>
            </w:pPr>
            <w:r w:rsidRPr="008F5900">
              <w:t xml:space="preserve">    2-5 years</w:t>
            </w:r>
          </w:p>
        </w:tc>
        <w:tc>
          <w:tcPr>
            <w:tcW w:w="2430" w:type="dxa"/>
            <w:tcBorders>
              <w:top w:val="nil"/>
              <w:left w:val="nil"/>
              <w:bottom w:val="nil"/>
              <w:right w:val="nil"/>
            </w:tcBorders>
          </w:tcPr>
          <w:p w14:paraId="76691129" w14:textId="77777777" w:rsidR="00F51BDF" w:rsidRPr="008F5900" w:rsidRDefault="00F51BDF" w:rsidP="00451742">
            <w:pPr>
              <w:contextualSpacing/>
              <w:jc w:val="center"/>
            </w:pPr>
            <w:r w:rsidRPr="008F5900">
              <w:t>12 (41%)</w:t>
            </w:r>
          </w:p>
        </w:tc>
      </w:tr>
      <w:tr w:rsidR="00F51BDF" w:rsidRPr="008F5900" w14:paraId="2495A41B" w14:textId="77777777">
        <w:tc>
          <w:tcPr>
            <w:tcW w:w="5721" w:type="dxa"/>
            <w:tcBorders>
              <w:top w:val="nil"/>
              <w:left w:val="nil"/>
              <w:bottom w:val="nil"/>
              <w:right w:val="nil"/>
            </w:tcBorders>
          </w:tcPr>
          <w:p w14:paraId="01ADF97C" w14:textId="77777777" w:rsidR="00F51BDF" w:rsidRPr="008F5900" w:rsidRDefault="00F51BDF" w:rsidP="00451742">
            <w:pPr>
              <w:contextualSpacing/>
            </w:pPr>
            <w:r w:rsidRPr="008F5900">
              <w:t xml:space="preserve">    6-8 years</w:t>
            </w:r>
          </w:p>
        </w:tc>
        <w:tc>
          <w:tcPr>
            <w:tcW w:w="2430" w:type="dxa"/>
            <w:tcBorders>
              <w:top w:val="nil"/>
              <w:left w:val="nil"/>
              <w:bottom w:val="nil"/>
              <w:right w:val="nil"/>
            </w:tcBorders>
          </w:tcPr>
          <w:p w14:paraId="0A48C40C" w14:textId="77777777" w:rsidR="00F51BDF" w:rsidRPr="008F5900" w:rsidRDefault="00F51BDF" w:rsidP="00451742">
            <w:pPr>
              <w:contextualSpacing/>
              <w:jc w:val="center"/>
            </w:pPr>
            <w:r w:rsidRPr="008F5900">
              <w:t>4 (14%)</w:t>
            </w:r>
          </w:p>
        </w:tc>
      </w:tr>
      <w:tr w:rsidR="00F51BDF" w:rsidRPr="008F5900" w14:paraId="3F09AF61" w14:textId="77777777">
        <w:tc>
          <w:tcPr>
            <w:tcW w:w="5721" w:type="dxa"/>
            <w:tcBorders>
              <w:top w:val="nil"/>
              <w:left w:val="nil"/>
              <w:bottom w:val="single" w:sz="4" w:space="0" w:color="auto"/>
              <w:right w:val="nil"/>
            </w:tcBorders>
          </w:tcPr>
          <w:p w14:paraId="1BC55C92" w14:textId="77777777" w:rsidR="00F51BDF" w:rsidRPr="008F5900" w:rsidRDefault="00F51BDF" w:rsidP="00451742">
            <w:pPr>
              <w:contextualSpacing/>
            </w:pPr>
            <w:r w:rsidRPr="008F5900">
              <w:t xml:space="preserve">    8+ years</w:t>
            </w:r>
          </w:p>
        </w:tc>
        <w:tc>
          <w:tcPr>
            <w:tcW w:w="2430" w:type="dxa"/>
            <w:tcBorders>
              <w:top w:val="nil"/>
              <w:left w:val="nil"/>
              <w:bottom w:val="single" w:sz="4" w:space="0" w:color="auto"/>
              <w:right w:val="nil"/>
            </w:tcBorders>
          </w:tcPr>
          <w:p w14:paraId="7D7CFD2D" w14:textId="77777777" w:rsidR="00F51BDF" w:rsidRPr="008F5900" w:rsidRDefault="00F51BDF" w:rsidP="00451742">
            <w:pPr>
              <w:contextualSpacing/>
              <w:jc w:val="center"/>
            </w:pPr>
            <w:r w:rsidRPr="008F5900">
              <w:t>11 (38%)</w:t>
            </w:r>
          </w:p>
        </w:tc>
      </w:tr>
    </w:tbl>
    <w:p w14:paraId="719A006A" w14:textId="77777777" w:rsidR="00F51BDF" w:rsidRPr="008F5900" w:rsidRDefault="00F51BDF" w:rsidP="00F51BDF">
      <w:pPr>
        <w:contextualSpacing/>
        <w:rPr>
          <w:rFonts w:ascii="Times New Roman" w:eastAsiaTheme="minorHAnsi" w:hAnsi="Times New Roman" w:cs="Times New Roman"/>
          <w:sz w:val="24"/>
          <w:szCs w:val="24"/>
        </w:rPr>
      </w:pPr>
    </w:p>
    <w:p w14:paraId="3C0EDD17" w14:textId="77777777" w:rsidR="00F51BDF" w:rsidRPr="00C86ABF" w:rsidRDefault="00F51BDF" w:rsidP="00F51BDF">
      <w:pPr>
        <w:pStyle w:val="EndnoteText"/>
        <w:rPr>
          <w:rFonts w:ascii="Times New Roman" w:hAnsi="Times New Roman"/>
        </w:rPr>
      </w:pPr>
    </w:p>
    <w:p w14:paraId="21449B7E" w14:textId="77777777" w:rsidR="0086033E" w:rsidRPr="0086033E" w:rsidRDefault="0086033E" w:rsidP="00076888">
      <w:pPr>
        <w:spacing w:line="480" w:lineRule="auto"/>
        <w:contextualSpacing/>
        <w:rPr>
          <w:rFonts w:ascii="Times New Roman" w:hAnsi="Times New Roman" w:cs="Times New Roman"/>
          <w:sz w:val="24"/>
          <w:szCs w:val="24"/>
        </w:rPr>
      </w:pPr>
    </w:p>
    <w:p w14:paraId="600DE5F9" w14:textId="77777777" w:rsidR="0086033E" w:rsidRPr="0086033E" w:rsidRDefault="0086033E" w:rsidP="00076888">
      <w:pPr>
        <w:spacing w:line="480" w:lineRule="auto"/>
        <w:contextualSpacing/>
        <w:rPr>
          <w:rFonts w:ascii="Times New Roman" w:hAnsi="Times New Roman" w:cs="Times New Roman"/>
          <w:sz w:val="24"/>
          <w:szCs w:val="24"/>
        </w:rPr>
      </w:pPr>
    </w:p>
    <w:p w14:paraId="103C59F3" w14:textId="77777777" w:rsidR="0086033E" w:rsidRPr="0086033E" w:rsidRDefault="0086033E" w:rsidP="00076888">
      <w:pPr>
        <w:spacing w:line="480" w:lineRule="auto"/>
        <w:contextualSpacing/>
        <w:rPr>
          <w:rFonts w:ascii="Times New Roman" w:hAnsi="Times New Roman" w:cs="Times New Roman"/>
          <w:sz w:val="24"/>
          <w:szCs w:val="24"/>
        </w:rPr>
      </w:pPr>
    </w:p>
    <w:p w14:paraId="7653869B" w14:textId="77777777" w:rsidR="00F51BDF" w:rsidRDefault="00F51BDF" w:rsidP="00076888">
      <w:pPr>
        <w:spacing w:line="480" w:lineRule="auto"/>
        <w:contextualSpacing/>
        <w:rPr>
          <w:rFonts w:ascii="Times New Roman" w:hAnsi="Times New Roman" w:cs="Times New Roman"/>
          <w:sz w:val="24"/>
          <w:szCs w:val="24"/>
        </w:rPr>
      </w:pPr>
    </w:p>
    <w:p w14:paraId="7D5FE583" w14:textId="77777777" w:rsidR="00F51BDF" w:rsidRDefault="00F51BDF" w:rsidP="00076888">
      <w:pPr>
        <w:spacing w:line="480" w:lineRule="auto"/>
        <w:contextualSpacing/>
        <w:rPr>
          <w:rFonts w:ascii="Times New Roman" w:hAnsi="Times New Roman" w:cs="Times New Roman"/>
          <w:sz w:val="24"/>
          <w:szCs w:val="24"/>
        </w:rPr>
      </w:pPr>
    </w:p>
    <w:p w14:paraId="62F4C082" w14:textId="77777777" w:rsidR="00F51BDF" w:rsidRDefault="00F51BDF" w:rsidP="00076888">
      <w:pPr>
        <w:spacing w:line="480" w:lineRule="auto"/>
        <w:contextualSpacing/>
        <w:rPr>
          <w:rFonts w:ascii="Times New Roman" w:hAnsi="Times New Roman" w:cs="Times New Roman"/>
          <w:sz w:val="24"/>
          <w:szCs w:val="24"/>
        </w:rPr>
      </w:pPr>
    </w:p>
    <w:p w14:paraId="628A270C" w14:textId="77777777" w:rsidR="00F51BDF" w:rsidRDefault="00F51BDF" w:rsidP="00076888">
      <w:pPr>
        <w:spacing w:line="480" w:lineRule="auto"/>
        <w:contextualSpacing/>
        <w:rPr>
          <w:rFonts w:ascii="Times New Roman" w:hAnsi="Times New Roman" w:cs="Times New Roman"/>
          <w:sz w:val="24"/>
          <w:szCs w:val="24"/>
        </w:rPr>
      </w:pPr>
    </w:p>
    <w:p w14:paraId="6908DFCF" w14:textId="77777777" w:rsidR="00F51BDF" w:rsidRDefault="00F51BDF" w:rsidP="00076888">
      <w:pPr>
        <w:spacing w:line="480" w:lineRule="auto"/>
        <w:contextualSpacing/>
        <w:rPr>
          <w:rFonts w:ascii="Times New Roman" w:hAnsi="Times New Roman" w:cs="Times New Roman"/>
          <w:sz w:val="24"/>
          <w:szCs w:val="24"/>
        </w:rPr>
      </w:pPr>
    </w:p>
    <w:p w14:paraId="147EE9FC" w14:textId="77777777" w:rsidR="00F51BDF" w:rsidRDefault="00F51BDF" w:rsidP="00076888">
      <w:pPr>
        <w:spacing w:line="480" w:lineRule="auto"/>
        <w:contextualSpacing/>
        <w:rPr>
          <w:rFonts w:ascii="Times New Roman" w:hAnsi="Times New Roman" w:cs="Times New Roman"/>
          <w:sz w:val="24"/>
          <w:szCs w:val="24"/>
        </w:rPr>
      </w:pPr>
    </w:p>
    <w:p w14:paraId="63E31D98" w14:textId="77777777" w:rsidR="00F51BDF" w:rsidRDefault="00F51BDF" w:rsidP="00076888">
      <w:pPr>
        <w:spacing w:line="480" w:lineRule="auto"/>
        <w:contextualSpacing/>
        <w:rPr>
          <w:rFonts w:ascii="Times New Roman" w:hAnsi="Times New Roman" w:cs="Times New Roman"/>
          <w:sz w:val="24"/>
          <w:szCs w:val="24"/>
        </w:rPr>
      </w:pPr>
    </w:p>
    <w:p w14:paraId="1AF34123" w14:textId="77777777" w:rsidR="00F51BDF" w:rsidRPr="00F51BDF" w:rsidRDefault="00F51BDF" w:rsidP="00076888">
      <w:pPr>
        <w:spacing w:line="480" w:lineRule="auto"/>
        <w:contextualSpacing/>
        <w:rPr>
          <w:rFonts w:ascii="Times New Roman" w:hAnsi="Times New Roman" w:cs="Times New Roman"/>
          <w:b/>
          <w:sz w:val="24"/>
          <w:szCs w:val="24"/>
        </w:rPr>
      </w:pPr>
      <w:r w:rsidRPr="00F51BDF">
        <w:rPr>
          <w:rFonts w:ascii="Times New Roman" w:hAnsi="Times New Roman" w:cs="Times New Roman"/>
          <w:b/>
          <w:sz w:val="24"/>
          <w:szCs w:val="24"/>
        </w:rPr>
        <w:t xml:space="preserve">Biographical Statements: </w:t>
      </w:r>
    </w:p>
    <w:p w14:paraId="0116AB4B" w14:textId="77777777" w:rsidR="0086033E" w:rsidRPr="0086033E" w:rsidRDefault="0086033E" w:rsidP="00076888">
      <w:pPr>
        <w:spacing w:line="480" w:lineRule="auto"/>
        <w:contextualSpacing/>
        <w:rPr>
          <w:rFonts w:ascii="Times New Roman" w:hAnsi="Times New Roman" w:cs="Times New Roman"/>
          <w:sz w:val="24"/>
          <w:szCs w:val="24"/>
        </w:rPr>
      </w:pPr>
    </w:p>
    <w:p w14:paraId="5DB60BF9" w14:textId="064117A0" w:rsidR="0034545F" w:rsidRDefault="0086033E" w:rsidP="00076888">
      <w:pPr>
        <w:spacing w:line="480" w:lineRule="auto"/>
        <w:rPr>
          <w:rFonts w:ascii="Times New Roman" w:hAnsi="Times New Roman"/>
          <w:sz w:val="24"/>
        </w:rPr>
      </w:pPr>
      <w:r w:rsidRPr="0086033E">
        <w:rPr>
          <w:rFonts w:ascii="Times New Roman" w:hAnsi="Times New Roman"/>
          <w:sz w:val="24"/>
        </w:rPr>
        <w:t xml:space="preserve">Juliana Carlson, AM, </w:t>
      </w:r>
      <w:r w:rsidR="0075427B">
        <w:rPr>
          <w:rFonts w:ascii="Times New Roman" w:hAnsi="Times New Roman"/>
          <w:sz w:val="24"/>
        </w:rPr>
        <w:t xml:space="preserve">PhD is </w:t>
      </w:r>
      <w:r w:rsidR="00FD3989">
        <w:rPr>
          <w:rFonts w:ascii="Times New Roman" w:hAnsi="Times New Roman"/>
          <w:sz w:val="24"/>
        </w:rPr>
        <w:t>currently an Assistant P</w:t>
      </w:r>
      <w:r w:rsidR="00070EC9">
        <w:rPr>
          <w:rFonts w:ascii="Times New Roman" w:hAnsi="Times New Roman"/>
          <w:sz w:val="24"/>
        </w:rPr>
        <w:t xml:space="preserve">rofessor at the University </w:t>
      </w:r>
      <w:proofErr w:type="gramStart"/>
      <w:r w:rsidR="00070EC9">
        <w:rPr>
          <w:rFonts w:ascii="Times New Roman" w:hAnsi="Times New Roman"/>
          <w:sz w:val="24"/>
        </w:rPr>
        <w:t>of K</w:t>
      </w:r>
      <w:r w:rsidR="0075427B">
        <w:rPr>
          <w:rFonts w:ascii="Times New Roman" w:hAnsi="Times New Roman"/>
          <w:sz w:val="24"/>
        </w:rPr>
        <w:t>ansas School of</w:t>
      </w:r>
      <w:proofErr w:type="gramEnd"/>
      <w:r w:rsidR="0075427B">
        <w:rPr>
          <w:rFonts w:ascii="Times New Roman" w:hAnsi="Times New Roman"/>
          <w:sz w:val="24"/>
        </w:rPr>
        <w:t xml:space="preserve"> Social Welfare. </w:t>
      </w:r>
      <w:r w:rsidR="004F6FE8">
        <w:rPr>
          <w:rFonts w:ascii="Times New Roman" w:hAnsi="Times New Roman"/>
          <w:sz w:val="24"/>
        </w:rPr>
        <w:t xml:space="preserve">She received her </w:t>
      </w:r>
      <w:r w:rsidR="0034545F">
        <w:rPr>
          <w:rFonts w:ascii="Times New Roman" w:hAnsi="Times New Roman"/>
          <w:sz w:val="24"/>
        </w:rPr>
        <w:t xml:space="preserve">doctorate from the </w:t>
      </w:r>
      <w:r w:rsidR="00D11BA1" w:rsidRPr="0086033E">
        <w:rPr>
          <w:rFonts w:ascii="Times New Roman" w:hAnsi="Times New Roman"/>
          <w:sz w:val="24"/>
        </w:rPr>
        <w:t xml:space="preserve">University </w:t>
      </w:r>
      <w:proofErr w:type="gramStart"/>
      <w:r w:rsidR="00D11BA1" w:rsidRPr="0086033E">
        <w:rPr>
          <w:rFonts w:ascii="Times New Roman" w:hAnsi="Times New Roman"/>
          <w:sz w:val="24"/>
        </w:rPr>
        <w:t>of Minnesota</w:t>
      </w:r>
      <w:r w:rsidR="00D11BA1">
        <w:rPr>
          <w:rFonts w:ascii="Times New Roman" w:hAnsi="Times New Roman"/>
          <w:sz w:val="24"/>
        </w:rPr>
        <w:t xml:space="preserve"> School of</w:t>
      </w:r>
      <w:proofErr w:type="gramEnd"/>
      <w:r w:rsidR="00D11BA1">
        <w:rPr>
          <w:rFonts w:ascii="Times New Roman" w:hAnsi="Times New Roman"/>
          <w:sz w:val="24"/>
        </w:rPr>
        <w:t xml:space="preserve"> Social Work</w:t>
      </w:r>
      <w:r w:rsidR="004F6FE8">
        <w:rPr>
          <w:rFonts w:ascii="Times New Roman" w:hAnsi="Times New Roman"/>
          <w:sz w:val="24"/>
        </w:rPr>
        <w:t xml:space="preserve">. </w:t>
      </w:r>
      <w:r w:rsidR="00FA06BB">
        <w:rPr>
          <w:rFonts w:ascii="Times New Roman" w:hAnsi="Times New Roman"/>
          <w:sz w:val="24"/>
        </w:rPr>
        <w:t>In addition to a research interest in an international understanding of engaging</w:t>
      </w:r>
      <w:r w:rsidR="00FA06BB" w:rsidRPr="0086033E">
        <w:rPr>
          <w:rFonts w:ascii="Times New Roman" w:hAnsi="Times New Roman"/>
          <w:sz w:val="24"/>
        </w:rPr>
        <w:t xml:space="preserve"> men in </w:t>
      </w:r>
      <w:r w:rsidR="00FA06BB">
        <w:rPr>
          <w:rFonts w:ascii="Times New Roman" w:hAnsi="Times New Roman"/>
          <w:sz w:val="24"/>
        </w:rPr>
        <w:t xml:space="preserve">the prevention of gender-based violence, </w:t>
      </w:r>
      <w:r w:rsidR="002F5499">
        <w:rPr>
          <w:rFonts w:ascii="Times New Roman" w:hAnsi="Times New Roman"/>
          <w:sz w:val="24"/>
        </w:rPr>
        <w:t>Juliana</w:t>
      </w:r>
      <w:r w:rsidR="00057EE4">
        <w:rPr>
          <w:rFonts w:ascii="Times New Roman" w:hAnsi="Times New Roman"/>
          <w:sz w:val="24"/>
        </w:rPr>
        <w:t xml:space="preserve">’s interests include </w:t>
      </w:r>
      <w:r w:rsidR="00D2113B">
        <w:rPr>
          <w:rFonts w:ascii="Times New Roman" w:hAnsi="Times New Roman"/>
          <w:sz w:val="24"/>
        </w:rPr>
        <w:t>the interconnected issues of child exposure to domestic violence, child welfare</w:t>
      </w:r>
      <w:r w:rsidR="001F320C">
        <w:rPr>
          <w:rFonts w:ascii="Times New Roman" w:hAnsi="Times New Roman"/>
          <w:sz w:val="24"/>
        </w:rPr>
        <w:t>,</w:t>
      </w:r>
      <w:r w:rsidR="00D2113B">
        <w:rPr>
          <w:rFonts w:ascii="Times New Roman" w:hAnsi="Times New Roman"/>
          <w:sz w:val="24"/>
        </w:rPr>
        <w:t xml:space="preserve"> and poverty</w:t>
      </w:r>
      <w:r w:rsidR="006838D8">
        <w:rPr>
          <w:rFonts w:ascii="Times New Roman" w:hAnsi="Times New Roman"/>
          <w:sz w:val="24"/>
        </w:rPr>
        <w:t xml:space="preserve">, </w:t>
      </w:r>
      <w:r w:rsidR="008279F8">
        <w:rPr>
          <w:rFonts w:ascii="Times New Roman" w:hAnsi="Times New Roman"/>
          <w:sz w:val="24"/>
        </w:rPr>
        <w:t xml:space="preserve">specifically </w:t>
      </w:r>
      <w:r w:rsidR="00415167">
        <w:rPr>
          <w:rFonts w:ascii="Times New Roman" w:hAnsi="Times New Roman"/>
          <w:sz w:val="24"/>
        </w:rPr>
        <w:t xml:space="preserve">how organizations impact </w:t>
      </w:r>
      <w:r w:rsidR="00415167" w:rsidRPr="0086033E">
        <w:rPr>
          <w:rFonts w:ascii="Times New Roman" w:hAnsi="Times New Roman"/>
          <w:sz w:val="24"/>
        </w:rPr>
        <w:t xml:space="preserve">expectant </w:t>
      </w:r>
      <w:r w:rsidR="00415167">
        <w:rPr>
          <w:rFonts w:ascii="Times New Roman" w:hAnsi="Times New Roman"/>
          <w:sz w:val="24"/>
        </w:rPr>
        <w:t xml:space="preserve">and new </w:t>
      </w:r>
      <w:r w:rsidR="00415167" w:rsidRPr="0086033E">
        <w:rPr>
          <w:rFonts w:ascii="Times New Roman" w:hAnsi="Times New Roman"/>
          <w:sz w:val="24"/>
        </w:rPr>
        <w:t>fathers</w:t>
      </w:r>
      <w:r w:rsidR="00415167">
        <w:rPr>
          <w:rFonts w:ascii="Times New Roman" w:hAnsi="Times New Roman"/>
          <w:sz w:val="24"/>
        </w:rPr>
        <w:t>’</w:t>
      </w:r>
      <w:r w:rsidR="00415167" w:rsidRPr="0086033E">
        <w:rPr>
          <w:rFonts w:ascii="Times New Roman" w:hAnsi="Times New Roman"/>
          <w:sz w:val="24"/>
        </w:rPr>
        <w:t xml:space="preserve"> </w:t>
      </w:r>
      <w:r w:rsidR="00415167">
        <w:rPr>
          <w:rFonts w:ascii="Times New Roman" w:hAnsi="Times New Roman"/>
          <w:sz w:val="24"/>
        </w:rPr>
        <w:t xml:space="preserve">experiences within community and economic contexts, </w:t>
      </w:r>
      <w:r w:rsidR="006838D8">
        <w:rPr>
          <w:rFonts w:ascii="Times New Roman" w:hAnsi="Times New Roman"/>
          <w:sz w:val="24"/>
        </w:rPr>
        <w:t xml:space="preserve">and </w:t>
      </w:r>
      <w:r w:rsidR="00415167">
        <w:rPr>
          <w:rFonts w:ascii="Times New Roman" w:hAnsi="Times New Roman"/>
          <w:sz w:val="24"/>
        </w:rPr>
        <w:t>intervention</w:t>
      </w:r>
      <w:r w:rsidR="004F6FE8">
        <w:rPr>
          <w:rFonts w:ascii="Times New Roman" w:hAnsi="Times New Roman"/>
          <w:sz w:val="24"/>
        </w:rPr>
        <w:t>s that prevent family violence.</w:t>
      </w:r>
    </w:p>
    <w:p w14:paraId="2BF64459" w14:textId="77777777" w:rsidR="0086033E" w:rsidRPr="0086033E" w:rsidRDefault="0086033E" w:rsidP="00076888">
      <w:pPr>
        <w:spacing w:line="480" w:lineRule="auto"/>
        <w:rPr>
          <w:rFonts w:ascii="Times New Roman" w:hAnsi="Times New Roman"/>
          <w:sz w:val="24"/>
        </w:rPr>
      </w:pPr>
      <w:r w:rsidRPr="0086033E">
        <w:rPr>
          <w:rFonts w:ascii="Times New Roman" w:hAnsi="Times New Roman"/>
          <w:sz w:val="24"/>
        </w:rPr>
        <w:t>Erin Casey, PhD is an Associate Professor of Social Work at the University of Washington, Tacoma.  She received her MSW and PhD in Social Welfare at the University of Washington, Seattle and has over 10 years of practice experience in the fields of domestic and sexual violence.  Erin’s research interests include the etiology of sexual and intimate partner violence perpetration, examining ecological approaches to violence prevention, including engaging men proactively as anti-violence allies, and exploring intersections between violence, masculinities, and sexual risk.</w:t>
      </w:r>
    </w:p>
    <w:p w14:paraId="007770E0" w14:textId="0131F3F5" w:rsidR="00F14D9D" w:rsidRDefault="0086033E" w:rsidP="00076888">
      <w:pPr>
        <w:pStyle w:val="Biography"/>
        <w:ind w:firstLine="0"/>
      </w:pPr>
      <w:r w:rsidRPr="0086033E">
        <w:lastRenderedPageBreak/>
        <w:t xml:space="preserve">Jeffrey L. </w:t>
      </w:r>
      <w:proofErr w:type="spellStart"/>
      <w:r w:rsidRPr="0086033E">
        <w:t>Edleson</w:t>
      </w:r>
      <w:proofErr w:type="spellEnd"/>
      <w:r w:rsidRPr="0086033E">
        <w:t xml:space="preserve">, PhD, is Dean and Professor in the University of California, Berkeley School of Social Welfare. He is Professor Emeritus in the University </w:t>
      </w:r>
      <w:proofErr w:type="gramStart"/>
      <w:r w:rsidRPr="0086033E">
        <w:t>of Minnesota School of</w:t>
      </w:r>
      <w:proofErr w:type="gramEnd"/>
      <w:r w:rsidRPr="0086033E">
        <w:t xml:space="preserve"> Social Work and founding director of the Minnesota Center Against Violence and Abuse. He has published more than 120 articles and 12 books on domestic violence, group work, and pr</w:t>
      </w:r>
      <w:r w:rsidR="00B93F55">
        <w:t xml:space="preserve">ogram evaluation. </w:t>
      </w:r>
      <w:proofErr w:type="spellStart"/>
      <w:r w:rsidR="00B93F55">
        <w:t>Edleson</w:t>
      </w:r>
      <w:proofErr w:type="spellEnd"/>
      <w:r w:rsidR="00B93F55">
        <w:t xml:space="preserve"> served</w:t>
      </w:r>
      <w:r w:rsidRPr="0086033E">
        <w:t xml:space="preserve"> on the National Advisory Council on Violence </w:t>
      </w:r>
      <w:proofErr w:type="gramStart"/>
      <w:r w:rsidRPr="0086033E">
        <w:t>Against</w:t>
      </w:r>
      <w:proofErr w:type="gramEnd"/>
      <w:r w:rsidRPr="0086033E">
        <w:t xml:space="preserve"> Women and is a Fellow of the American Academy of Social Work and Social Welfare. </w:t>
      </w:r>
    </w:p>
    <w:p w14:paraId="7468A26B" w14:textId="77777777" w:rsidR="00F14D9D" w:rsidRPr="0086033E" w:rsidRDefault="00F14D9D" w:rsidP="00076888">
      <w:pPr>
        <w:pStyle w:val="Biography"/>
        <w:ind w:firstLine="0"/>
      </w:pPr>
    </w:p>
    <w:p w14:paraId="2A95CC8E" w14:textId="678ECFB4" w:rsidR="00076888" w:rsidRDefault="0086033E" w:rsidP="00076888">
      <w:pPr>
        <w:pStyle w:val="Heading1"/>
        <w:spacing w:before="2" w:after="2" w:line="480" w:lineRule="auto"/>
        <w:rPr>
          <w:rFonts w:ascii="Times New Roman" w:hAnsi="Times New Roman"/>
          <w:b w:val="0"/>
          <w:sz w:val="24"/>
          <w:szCs w:val="24"/>
        </w:rPr>
      </w:pPr>
      <w:r w:rsidRPr="0086033E">
        <w:rPr>
          <w:rFonts w:ascii="Times New Roman" w:hAnsi="Times New Roman"/>
          <w:b w:val="0"/>
          <w:sz w:val="24"/>
          <w:szCs w:val="24"/>
        </w:rPr>
        <w:t xml:space="preserve">Richard M. </w:t>
      </w:r>
      <w:proofErr w:type="spellStart"/>
      <w:r w:rsidRPr="0086033E">
        <w:rPr>
          <w:rFonts w:ascii="Times New Roman" w:hAnsi="Times New Roman"/>
          <w:b w:val="0"/>
          <w:sz w:val="24"/>
          <w:szCs w:val="24"/>
        </w:rPr>
        <w:t>Tolman</w:t>
      </w:r>
      <w:proofErr w:type="spellEnd"/>
      <w:r w:rsidRPr="0086033E">
        <w:rPr>
          <w:rFonts w:ascii="Times New Roman" w:hAnsi="Times New Roman"/>
          <w:b w:val="0"/>
          <w:sz w:val="24"/>
          <w:szCs w:val="24"/>
        </w:rPr>
        <w:t xml:space="preserve">, PhD is a Professor at the University of Michigan, School of Social Work. His work focuses on the effectiveness of interventions designed to change abusive behavior, and the impact of violence on the physical, psychological and economic well-being of victims. His current projects include research on prevention of abuse during pregnancy, adolescent partner violence and involvement of men and boys as allies to end violence against women. </w:t>
      </w:r>
    </w:p>
    <w:p w14:paraId="4FD53CFA" w14:textId="77777777" w:rsidR="0086033E" w:rsidRDefault="0086033E" w:rsidP="00076888">
      <w:pPr>
        <w:pStyle w:val="Heading1"/>
        <w:spacing w:before="2" w:after="2" w:line="480" w:lineRule="auto"/>
        <w:rPr>
          <w:rFonts w:ascii="Times New Roman" w:hAnsi="Times New Roman"/>
          <w:b w:val="0"/>
          <w:sz w:val="24"/>
          <w:szCs w:val="24"/>
        </w:rPr>
      </w:pPr>
    </w:p>
    <w:p w14:paraId="34607314" w14:textId="77777777" w:rsidR="00F03A65" w:rsidRDefault="00F03A65" w:rsidP="00F03A65">
      <w:pPr>
        <w:spacing w:line="480" w:lineRule="auto"/>
        <w:rPr>
          <w:rFonts w:ascii="Times New Roman" w:hAnsi="Times New Roman"/>
          <w:color w:val="222222"/>
          <w:sz w:val="24"/>
          <w:szCs w:val="26"/>
          <w:shd w:val="clear" w:color="auto" w:fill="FFFFFF"/>
        </w:rPr>
      </w:pPr>
      <w:proofErr w:type="spellStart"/>
      <w:r>
        <w:rPr>
          <w:rFonts w:ascii="Times New Roman" w:hAnsi="Times New Roman" w:cs="Times New Roman"/>
          <w:color w:val="1A1A1A"/>
          <w:sz w:val="24"/>
          <w:szCs w:val="24"/>
        </w:rPr>
        <w:t>Tova</w:t>
      </w:r>
      <w:proofErr w:type="spellEnd"/>
      <w:r>
        <w:rPr>
          <w:rFonts w:ascii="Times New Roman" w:hAnsi="Times New Roman" w:cs="Times New Roman"/>
          <w:color w:val="1A1A1A"/>
          <w:sz w:val="24"/>
          <w:szCs w:val="24"/>
        </w:rPr>
        <w:t xml:space="preserve"> B.</w:t>
      </w:r>
      <w:r w:rsidRPr="00CE1EB3">
        <w:rPr>
          <w:rFonts w:ascii="Times New Roman" w:hAnsi="Times New Roman" w:cs="Times New Roman"/>
          <w:color w:val="1A1A1A"/>
          <w:sz w:val="24"/>
          <w:szCs w:val="24"/>
        </w:rPr>
        <w:t xml:space="preserve"> Walsh</w:t>
      </w:r>
      <w:r>
        <w:rPr>
          <w:rFonts w:ascii="Times New Roman" w:hAnsi="Times New Roman" w:cs="Times New Roman"/>
          <w:color w:val="1A1A1A"/>
          <w:sz w:val="24"/>
          <w:szCs w:val="24"/>
        </w:rPr>
        <w:t>, PhD,</w:t>
      </w:r>
      <w:r w:rsidRPr="00CE1EB3">
        <w:rPr>
          <w:rFonts w:ascii="Times New Roman" w:hAnsi="Times New Roman" w:cs="Times New Roman"/>
          <w:color w:val="1A1A1A"/>
          <w:sz w:val="24"/>
          <w:szCs w:val="24"/>
        </w:rPr>
        <w:t xml:space="preserve"> is a Robert Wood Johnson Foundation Health &amp; Society Scholar at the University of Wisconsin in Madison.  Her research focuses on the role that expectant and new fathers play in the health and wellbeing of their partners and children, and the influence of parenthood on men’s health. </w:t>
      </w:r>
      <w:proofErr w:type="spellStart"/>
      <w:r w:rsidRPr="00CE1EB3">
        <w:rPr>
          <w:rFonts w:ascii="Times New Roman" w:hAnsi="Times New Roman" w:cs="Times New Roman"/>
          <w:color w:val="1A1A1A"/>
          <w:sz w:val="24"/>
          <w:szCs w:val="24"/>
        </w:rPr>
        <w:t>Tova</w:t>
      </w:r>
      <w:proofErr w:type="spellEnd"/>
      <w:r w:rsidRPr="00CE1EB3">
        <w:rPr>
          <w:rFonts w:ascii="Times New Roman" w:hAnsi="Times New Roman" w:cs="Times New Roman"/>
          <w:color w:val="1A1A1A"/>
          <w:sz w:val="24"/>
          <w:szCs w:val="24"/>
        </w:rPr>
        <w:t xml:space="preserve"> has a specific interest in efforts to support and strengthen parent-child relationships in military families.  In September 2015, she will begin an appointment as assistant professor of social work at University of Wisconsin-Madison.</w:t>
      </w:r>
    </w:p>
    <w:p w14:paraId="7E1630F0" w14:textId="77777777" w:rsidR="00F03A65" w:rsidRPr="0086033E" w:rsidRDefault="00F03A65" w:rsidP="00076888">
      <w:pPr>
        <w:pStyle w:val="Heading1"/>
        <w:spacing w:before="2" w:after="2" w:line="480" w:lineRule="auto"/>
        <w:rPr>
          <w:rFonts w:ascii="Times New Roman" w:hAnsi="Times New Roman"/>
          <w:b w:val="0"/>
          <w:sz w:val="24"/>
          <w:szCs w:val="24"/>
        </w:rPr>
      </w:pPr>
    </w:p>
    <w:p w14:paraId="40A89DC9" w14:textId="77777777" w:rsidR="00C26B6B" w:rsidRPr="005B0F23" w:rsidRDefault="00C26B6B" w:rsidP="00C26B6B">
      <w:pPr>
        <w:spacing w:line="480" w:lineRule="auto"/>
        <w:rPr>
          <w:rFonts w:ascii="Times New Roman" w:hAnsi="Times New Roman" w:cs="Times New Roman"/>
          <w:sz w:val="24"/>
          <w:szCs w:val="24"/>
        </w:rPr>
      </w:pPr>
      <w:r w:rsidRPr="005B0F23">
        <w:rPr>
          <w:rFonts w:ascii="Times New Roman" w:hAnsi="Times New Roman" w:cs="Times New Roman"/>
          <w:sz w:val="24"/>
          <w:szCs w:val="24"/>
        </w:rPr>
        <w:t xml:space="preserve">Ericka Kimball, PhD, </w:t>
      </w:r>
      <w:r>
        <w:rPr>
          <w:rFonts w:ascii="Times New Roman" w:hAnsi="Times New Roman" w:cs="Times New Roman"/>
          <w:sz w:val="24"/>
          <w:szCs w:val="24"/>
        </w:rPr>
        <w:t>LISW</w:t>
      </w:r>
      <w:r w:rsidRPr="005B0F23">
        <w:rPr>
          <w:rFonts w:ascii="Times New Roman" w:hAnsi="Times New Roman" w:cs="Times New Roman"/>
          <w:sz w:val="24"/>
          <w:szCs w:val="24"/>
        </w:rPr>
        <w:t xml:space="preserve"> is an Assistant Professor at Augsburg College. Her research interests include child exposure to domestic violence including adults who were exposed as </w:t>
      </w:r>
      <w:r w:rsidRPr="005B0F23">
        <w:rPr>
          <w:rFonts w:ascii="Times New Roman" w:hAnsi="Times New Roman" w:cs="Times New Roman"/>
          <w:sz w:val="24"/>
          <w:szCs w:val="24"/>
        </w:rPr>
        <w:lastRenderedPageBreak/>
        <w:t>children. Her current research projects include a study of emotional stress related to social work education and identifying the needs of adults exposed to domestic violence in childhood.</w:t>
      </w:r>
    </w:p>
    <w:p w14:paraId="0D7D437A" w14:textId="77777777" w:rsidR="00062A55" w:rsidRPr="001569B7" w:rsidRDefault="00062A55" w:rsidP="00690F4B">
      <w:pPr>
        <w:spacing w:line="480" w:lineRule="auto"/>
        <w:contextualSpacing/>
        <w:rPr>
          <w:rFonts w:ascii="Times New Roman" w:hAnsi="Times New Roman" w:cs="Times New Roman"/>
          <w:sz w:val="24"/>
          <w:szCs w:val="24"/>
        </w:rPr>
      </w:pPr>
    </w:p>
    <w:sectPr w:rsidR="00062A55" w:rsidRPr="001569B7" w:rsidSect="00AA2AFF">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E400B" w14:textId="77777777" w:rsidR="00C72CE7" w:rsidRDefault="00C72CE7" w:rsidP="005B7500">
      <w:pPr>
        <w:spacing w:after="0" w:line="240" w:lineRule="auto"/>
      </w:pPr>
      <w:r>
        <w:separator/>
      </w:r>
    </w:p>
  </w:endnote>
  <w:endnote w:type="continuationSeparator" w:id="0">
    <w:p w14:paraId="7F9D9333" w14:textId="77777777" w:rsidR="00C72CE7" w:rsidRDefault="00C72CE7" w:rsidP="005B7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MT">
    <w:altName w:val="Arial"/>
    <w:panose1 w:val="00000000000000000000"/>
    <w:charset w:val="4D"/>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038BC" w14:textId="77777777" w:rsidR="00B455A9" w:rsidRDefault="00B455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56A49" w14:textId="77777777" w:rsidR="00B455A9" w:rsidRDefault="00B455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B3EB5" w14:textId="77777777" w:rsidR="00B455A9" w:rsidRDefault="00B45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24D7B" w14:textId="77777777" w:rsidR="00C72CE7" w:rsidRDefault="00C72CE7" w:rsidP="005B7500">
      <w:pPr>
        <w:spacing w:after="0" w:line="240" w:lineRule="auto"/>
      </w:pPr>
      <w:r>
        <w:separator/>
      </w:r>
    </w:p>
  </w:footnote>
  <w:footnote w:type="continuationSeparator" w:id="0">
    <w:p w14:paraId="1D84CCD0" w14:textId="77777777" w:rsidR="00C72CE7" w:rsidRDefault="00C72CE7" w:rsidP="005B7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D2010" w14:textId="77777777" w:rsidR="00B455A9" w:rsidRDefault="00B455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E59A6" w14:textId="409391E2" w:rsidR="00B455A9" w:rsidRPr="00B455A9" w:rsidRDefault="00B455A9" w:rsidP="00B455A9">
    <w:pPr>
      <w:pStyle w:val="Header"/>
      <w:jc w:val="right"/>
      <w:rPr>
        <w:b/>
      </w:rPr>
    </w:pPr>
    <w:r w:rsidRPr="00B455A9">
      <w:rPr>
        <w:b/>
      </w:rPr>
      <w:t xml:space="preserve">Published </w:t>
    </w:r>
    <w:r w:rsidR="00A6429A">
      <w:rPr>
        <w:b/>
      </w:rPr>
      <w:t>in</w:t>
    </w:r>
    <w:bookmarkStart w:id="4" w:name="_GoBack"/>
    <w:bookmarkEnd w:id="4"/>
    <w:r w:rsidRPr="00B455A9">
      <w:rPr>
        <w:b/>
      </w:rPr>
      <w:t xml:space="preserve"> </w:t>
    </w:r>
    <w:r w:rsidRPr="00A6429A">
      <w:rPr>
        <w:b/>
        <w:i/>
      </w:rPr>
      <w:t>Violence Against Women</w:t>
    </w:r>
    <w:r w:rsidRPr="00B455A9">
      <w:rPr>
        <w:b/>
      </w:rPr>
      <w:t xml:space="preserve"> (2015), </w:t>
    </w:r>
    <w:r w:rsidRPr="00B455A9">
      <w:rPr>
        <w:rFonts w:ascii="Book Antiqua" w:hAnsi="Book Antiqua"/>
        <w:b/>
        <w:i/>
      </w:rPr>
      <w:t>21</w:t>
    </w:r>
    <w:r w:rsidRPr="00B455A9">
      <w:rPr>
        <w:rFonts w:ascii="Book Antiqua" w:hAnsi="Book Antiqua"/>
        <w:b/>
      </w:rPr>
      <w:t>, 1406-1425</w:t>
    </w:r>
  </w:p>
  <w:p w14:paraId="0A17E030" w14:textId="77777777" w:rsidR="00C72CE7" w:rsidRPr="00491768" w:rsidRDefault="00C72CE7">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E1F4C" w14:textId="77777777" w:rsidR="00B455A9" w:rsidRDefault="00B45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581"/>
    <w:multiLevelType w:val="hybridMultilevel"/>
    <w:tmpl w:val="C8808D56"/>
    <w:lvl w:ilvl="0" w:tplc="B1AA7AE0">
      <w:start w:val="1"/>
      <w:numFmt w:val="bullet"/>
      <w:lvlText w:val="•"/>
      <w:lvlJc w:val="left"/>
      <w:pPr>
        <w:tabs>
          <w:tab w:val="num" w:pos="720"/>
        </w:tabs>
        <w:ind w:left="720" w:hanging="360"/>
      </w:pPr>
      <w:rPr>
        <w:rFonts w:ascii="Times New Roman" w:hAnsi="Times New Roman" w:hint="default"/>
      </w:rPr>
    </w:lvl>
    <w:lvl w:ilvl="1" w:tplc="726643EA">
      <w:start w:val="2060"/>
      <w:numFmt w:val="bullet"/>
      <w:lvlText w:val="•"/>
      <w:lvlJc w:val="left"/>
      <w:pPr>
        <w:tabs>
          <w:tab w:val="num" w:pos="1440"/>
        </w:tabs>
        <w:ind w:left="1440" w:hanging="360"/>
      </w:pPr>
      <w:rPr>
        <w:rFonts w:ascii="Times New Roman" w:hAnsi="Times New Roman" w:hint="default"/>
      </w:rPr>
    </w:lvl>
    <w:lvl w:ilvl="2" w:tplc="B48CD5D2" w:tentative="1">
      <w:start w:val="1"/>
      <w:numFmt w:val="bullet"/>
      <w:lvlText w:val="•"/>
      <w:lvlJc w:val="left"/>
      <w:pPr>
        <w:tabs>
          <w:tab w:val="num" w:pos="2160"/>
        </w:tabs>
        <w:ind w:left="2160" w:hanging="360"/>
      </w:pPr>
      <w:rPr>
        <w:rFonts w:ascii="Times New Roman" w:hAnsi="Times New Roman" w:hint="default"/>
      </w:rPr>
    </w:lvl>
    <w:lvl w:ilvl="3" w:tplc="503C5C24" w:tentative="1">
      <w:start w:val="1"/>
      <w:numFmt w:val="bullet"/>
      <w:lvlText w:val="•"/>
      <w:lvlJc w:val="left"/>
      <w:pPr>
        <w:tabs>
          <w:tab w:val="num" w:pos="2880"/>
        </w:tabs>
        <w:ind w:left="2880" w:hanging="360"/>
      </w:pPr>
      <w:rPr>
        <w:rFonts w:ascii="Times New Roman" w:hAnsi="Times New Roman" w:hint="default"/>
      </w:rPr>
    </w:lvl>
    <w:lvl w:ilvl="4" w:tplc="4510CFFE" w:tentative="1">
      <w:start w:val="1"/>
      <w:numFmt w:val="bullet"/>
      <w:lvlText w:val="•"/>
      <w:lvlJc w:val="left"/>
      <w:pPr>
        <w:tabs>
          <w:tab w:val="num" w:pos="3600"/>
        </w:tabs>
        <w:ind w:left="3600" w:hanging="360"/>
      </w:pPr>
      <w:rPr>
        <w:rFonts w:ascii="Times New Roman" w:hAnsi="Times New Roman" w:hint="default"/>
      </w:rPr>
    </w:lvl>
    <w:lvl w:ilvl="5" w:tplc="B9CC58DC" w:tentative="1">
      <w:start w:val="1"/>
      <w:numFmt w:val="bullet"/>
      <w:lvlText w:val="•"/>
      <w:lvlJc w:val="left"/>
      <w:pPr>
        <w:tabs>
          <w:tab w:val="num" w:pos="4320"/>
        </w:tabs>
        <w:ind w:left="4320" w:hanging="360"/>
      </w:pPr>
      <w:rPr>
        <w:rFonts w:ascii="Times New Roman" w:hAnsi="Times New Roman" w:hint="default"/>
      </w:rPr>
    </w:lvl>
    <w:lvl w:ilvl="6" w:tplc="42506C7C" w:tentative="1">
      <w:start w:val="1"/>
      <w:numFmt w:val="bullet"/>
      <w:lvlText w:val="•"/>
      <w:lvlJc w:val="left"/>
      <w:pPr>
        <w:tabs>
          <w:tab w:val="num" w:pos="5040"/>
        </w:tabs>
        <w:ind w:left="5040" w:hanging="360"/>
      </w:pPr>
      <w:rPr>
        <w:rFonts w:ascii="Times New Roman" w:hAnsi="Times New Roman" w:hint="default"/>
      </w:rPr>
    </w:lvl>
    <w:lvl w:ilvl="7" w:tplc="2C4E227E" w:tentative="1">
      <w:start w:val="1"/>
      <w:numFmt w:val="bullet"/>
      <w:lvlText w:val="•"/>
      <w:lvlJc w:val="left"/>
      <w:pPr>
        <w:tabs>
          <w:tab w:val="num" w:pos="5760"/>
        </w:tabs>
        <w:ind w:left="5760" w:hanging="360"/>
      </w:pPr>
      <w:rPr>
        <w:rFonts w:ascii="Times New Roman" w:hAnsi="Times New Roman" w:hint="default"/>
      </w:rPr>
    </w:lvl>
    <w:lvl w:ilvl="8" w:tplc="823A5F4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6F77E0"/>
    <w:multiLevelType w:val="hybridMultilevel"/>
    <w:tmpl w:val="4C48E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47786"/>
    <w:multiLevelType w:val="hybridMultilevel"/>
    <w:tmpl w:val="403CD364"/>
    <w:lvl w:ilvl="0" w:tplc="45C60CB8">
      <w:start w:val="1"/>
      <w:numFmt w:val="bullet"/>
      <w:lvlText w:val="•"/>
      <w:lvlJc w:val="left"/>
      <w:pPr>
        <w:tabs>
          <w:tab w:val="num" w:pos="720"/>
        </w:tabs>
        <w:ind w:left="720" w:hanging="360"/>
      </w:pPr>
      <w:rPr>
        <w:rFonts w:ascii="Arial" w:hAnsi="Arial" w:hint="default"/>
      </w:rPr>
    </w:lvl>
    <w:lvl w:ilvl="1" w:tplc="4FACC8D4">
      <w:start w:val="1492"/>
      <w:numFmt w:val="bullet"/>
      <w:lvlText w:val="–"/>
      <w:lvlJc w:val="left"/>
      <w:pPr>
        <w:tabs>
          <w:tab w:val="num" w:pos="1440"/>
        </w:tabs>
        <w:ind w:left="1440" w:hanging="360"/>
      </w:pPr>
      <w:rPr>
        <w:rFonts w:ascii="Arial" w:hAnsi="Arial" w:hint="default"/>
      </w:rPr>
    </w:lvl>
    <w:lvl w:ilvl="2" w:tplc="EC1CACD2" w:tentative="1">
      <w:start w:val="1"/>
      <w:numFmt w:val="bullet"/>
      <w:lvlText w:val="•"/>
      <w:lvlJc w:val="left"/>
      <w:pPr>
        <w:tabs>
          <w:tab w:val="num" w:pos="2160"/>
        </w:tabs>
        <w:ind w:left="2160" w:hanging="360"/>
      </w:pPr>
      <w:rPr>
        <w:rFonts w:ascii="Arial" w:hAnsi="Arial" w:hint="default"/>
      </w:rPr>
    </w:lvl>
    <w:lvl w:ilvl="3" w:tplc="5F78EC26" w:tentative="1">
      <w:start w:val="1"/>
      <w:numFmt w:val="bullet"/>
      <w:lvlText w:val="•"/>
      <w:lvlJc w:val="left"/>
      <w:pPr>
        <w:tabs>
          <w:tab w:val="num" w:pos="2880"/>
        </w:tabs>
        <w:ind w:left="2880" w:hanging="360"/>
      </w:pPr>
      <w:rPr>
        <w:rFonts w:ascii="Arial" w:hAnsi="Arial" w:hint="default"/>
      </w:rPr>
    </w:lvl>
    <w:lvl w:ilvl="4" w:tplc="2690E00E" w:tentative="1">
      <w:start w:val="1"/>
      <w:numFmt w:val="bullet"/>
      <w:lvlText w:val="•"/>
      <w:lvlJc w:val="left"/>
      <w:pPr>
        <w:tabs>
          <w:tab w:val="num" w:pos="3600"/>
        </w:tabs>
        <w:ind w:left="3600" w:hanging="360"/>
      </w:pPr>
      <w:rPr>
        <w:rFonts w:ascii="Arial" w:hAnsi="Arial" w:hint="default"/>
      </w:rPr>
    </w:lvl>
    <w:lvl w:ilvl="5" w:tplc="F8824306" w:tentative="1">
      <w:start w:val="1"/>
      <w:numFmt w:val="bullet"/>
      <w:lvlText w:val="•"/>
      <w:lvlJc w:val="left"/>
      <w:pPr>
        <w:tabs>
          <w:tab w:val="num" w:pos="4320"/>
        </w:tabs>
        <w:ind w:left="4320" w:hanging="360"/>
      </w:pPr>
      <w:rPr>
        <w:rFonts w:ascii="Arial" w:hAnsi="Arial" w:hint="default"/>
      </w:rPr>
    </w:lvl>
    <w:lvl w:ilvl="6" w:tplc="C2A85016" w:tentative="1">
      <w:start w:val="1"/>
      <w:numFmt w:val="bullet"/>
      <w:lvlText w:val="•"/>
      <w:lvlJc w:val="left"/>
      <w:pPr>
        <w:tabs>
          <w:tab w:val="num" w:pos="5040"/>
        </w:tabs>
        <w:ind w:left="5040" w:hanging="360"/>
      </w:pPr>
      <w:rPr>
        <w:rFonts w:ascii="Arial" w:hAnsi="Arial" w:hint="default"/>
      </w:rPr>
    </w:lvl>
    <w:lvl w:ilvl="7" w:tplc="D83E6150" w:tentative="1">
      <w:start w:val="1"/>
      <w:numFmt w:val="bullet"/>
      <w:lvlText w:val="•"/>
      <w:lvlJc w:val="left"/>
      <w:pPr>
        <w:tabs>
          <w:tab w:val="num" w:pos="5760"/>
        </w:tabs>
        <w:ind w:left="5760" w:hanging="360"/>
      </w:pPr>
      <w:rPr>
        <w:rFonts w:ascii="Arial" w:hAnsi="Arial" w:hint="default"/>
      </w:rPr>
    </w:lvl>
    <w:lvl w:ilvl="8" w:tplc="D3922AA4" w:tentative="1">
      <w:start w:val="1"/>
      <w:numFmt w:val="bullet"/>
      <w:lvlText w:val="•"/>
      <w:lvlJc w:val="left"/>
      <w:pPr>
        <w:tabs>
          <w:tab w:val="num" w:pos="6480"/>
        </w:tabs>
        <w:ind w:left="6480" w:hanging="360"/>
      </w:pPr>
      <w:rPr>
        <w:rFonts w:ascii="Arial" w:hAnsi="Arial" w:hint="default"/>
      </w:rPr>
    </w:lvl>
  </w:abstractNum>
  <w:abstractNum w:abstractNumId="3">
    <w:nsid w:val="4047149E"/>
    <w:multiLevelType w:val="hybridMultilevel"/>
    <w:tmpl w:val="2B6E6DAE"/>
    <w:lvl w:ilvl="0" w:tplc="27FC3F7A">
      <w:start w:val="1"/>
      <w:numFmt w:val="bullet"/>
      <w:lvlText w:val="•"/>
      <w:lvlJc w:val="left"/>
      <w:pPr>
        <w:tabs>
          <w:tab w:val="num" w:pos="720"/>
        </w:tabs>
        <w:ind w:left="720" w:hanging="360"/>
      </w:pPr>
      <w:rPr>
        <w:rFonts w:ascii="Times New Roman" w:hAnsi="Times New Roman" w:hint="default"/>
      </w:rPr>
    </w:lvl>
    <w:lvl w:ilvl="1" w:tplc="7AF81964">
      <w:start w:val="2060"/>
      <w:numFmt w:val="bullet"/>
      <w:lvlText w:val="•"/>
      <w:lvlJc w:val="left"/>
      <w:pPr>
        <w:tabs>
          <w:tab w:val="num" w:pos="1440"/>
        </w:tabs>
        <w:ind w:left="1440" w:hanging="360"/>
      </w:pPr>
      <w:rPr>
        <w:rFonts w:ascii="Times New Roman" w:hAnsi="Times New Roman" w:hint="default"/>
      </w:rPr>
    </w:lvl>
    <w:lvl w:ilvl="2" w:tplc="83C8FC12" w:tentative="1">
      <w:start w:val="1"/>
      <w:numFmt w:val="bullet"/>
      <w:lvlText w:val="•"/>
      <w:lvlJc w:val="left"/>
      <w:pPr>
        <w:tabs>
          <w:tab w:val="num" w:pos="2160"/>
        </w:tabs>
        <w:ind w:left="2160" w:hanging="360"/>
      </w:pPr>
      <w:rPr>
        <w:rFonts w:ascii="Times New Roman" w:hAnsi="Times New Roman" w:hint="default"/>
      </w:rPr>
    </w:lvl>
    <w:lvl w:ilvl="3" w:tplc="DA741CF2" w:tentative="1">
      <w:start w:val="1"/>
      <w:numFmt w:val="bullet"/>
      <w:lvlText w:val="•"/>
      <w:lvlJc w:val="left"/>
      <w:pPr>
        <w:tabs>
          <w:tab w:val="num" w:pos="2880"/>
        </w:tabs>
        <w:ind w:left="2880" w:hanging="360"/>
      </w:pPr>
      <w:rPr>
        <w:rFonts w:ascii="Times New Roman" w:hAnsi="Times New Roman" w:hint="default"/>
      </w:rPr>
    </w:lvl>
    <w:lvl w:ilvl="4" w:tplc="D2A24B22" w:tentative="1">
      <w:start w:val="1"/>
      <w:numFmt w:val="bullet"/>
      <w:lvlText w:val="•"/>
      <w:lvlJc w:val="left"/>
      <w:pPr>
        <w:tabs>
          <w:tab w:val="num" w:pos="3600"/>
        </w:tabs>
        <w:ind w:left="3600" w:hanging="360"/>
      </w:pPr>
      <w:rPr>
        <w:rFonts w:ascii="Times New Roman" w:hAnsi="Times New Roman" w:hint="default"/>
      </w:rPr>
    </w:lvl>
    <w:lvl w:ilvl="5" w:tplc="B2480D92" w:tentative="1">
      <w:start w:val="1"/>
      <w:numFmt w:val="bullet"/>
      <w:lvlText w:val="•"/>
      <w:lvlJc w:val="left"/>
      <w:pPr>
        <w:tabs>
          <w:tab w:val="num" w:pos="4320"/>
        </w:tabs>
        <w:ind w:left="4320" w:hanging="360"/>
      </w:pPr>
      <w:rPr>
        <w:rFonts w:ascii="Times New Roman" w:hAnsi="Times New Roman" w:hint="default"/>
      </w:rPr>
    </w:lvl>
    <w:lvl w:ilvl="6" w:tplc="0C80FC3E" w:tentative="1">
      <w:start w:val="1"/>
      <w:numFmt w:val="bullet"/>
      <w:lvlText w:val="•"/>
      <w:lvlJc w:val="left"/>
      <w:pPr>
        <w:tabs>
          <w:tab w:val="num" w:pos="5040"/>
        </w:tabs>
        <w:ind w:left="5040" w:hanging="360"/>
      </w:pPr>
      <w:rPr>
        <w:rFonts w:ascii="Times New Roman" w:hAnsi="Times New Roman" w:hint="default"/>
      </w:rPr>
    </w:lvl>
    <w:lvl w:ilvl="7" w:tplc="91701F02" w:tentative="1">
      <w:start w:val="1"/>
      <w:numFmt w:val="bullet"/>
      <w:lvlText w:val="•"/>
      <w:lvlJc w:val="left"/>
      <w:pPr>
        <w:tabs>
          <w:tab w:val="num" w:pos="5760"/>
        </w:tabs>
        <w:ind w:left="5760" w:hanging="360"/>
      </w:pPr>
      <w:rPr>
        <w:rFonts w:ascii="Times New Roman" w:hAnsi="Times New Roman" w:hint="default"/>
      </w:rPr>
    </w:lvl>
    <w:lvl w:ilvl="8" w:tplc="E0BC4AD8" w:tentative="1">
      <w:start w:val="1"/>
      <w:numFmt w:val="bullet"/>
      <w:lvlText w:val="•"/>
      <w:lvlJc w:val="left"/>
      <w:pPr>
        <w:tabs>
          <w:tab w:val="num" w:pos="6480"/>
        </w:tabs>
        <w:ind w:left="6480" w:hanging="360"/>
      </w:pPr>
      <w:rPr>
        <w:rFonts w:ascii="Times New Roman" w:hAnsi="Times New Roman" w:hint="default"/>
      </w:rPr>
    </w:lvl>
  </w:abstractNum>
  <w:abstractNum w:abstractNumId="4">
    <w:nsid w:val="4FC040E8"/>
    <w:multiLevelType w:val="hybridMultilevel"/>
    <w:tmpl w:val="72F81666"/>
    <w:lvl w:ilvl="0" w:tplc="8596700C">
      <w:start w:val="1"/>
      <w:numFmt w:val="bullet"/>
      <w:lvlText w:val="•"/>
      <w:lvlJc w:val="left"/>
      <w:pPr>
        <w:tabs>
          <w:tab w:val="num" w:pos="720"/>
        </w:tabs>
        <w:ind w:left="720" w:hanging="360"/>
      </w:pPr>
      <w:rPr>
        <w:rFonts w:ascii="Arial" w:hAnsi="Arial" w:hint="default"/>
      </w:rPr>
    </w:lvl>
    <w:lvl w:ilvl="1" w:tplc="149860A8" w:tentative="1">
      <w:start w:val="1"/>
      <w:numFmt w:val="bullet"/>
      <w:lvlText w:val="•"/>
      <w:lvlJc w:val="left"/>
      <w:pPr>
        <w:tabs>
          <w:tab w:val="num" w:pos="1440"/>
        </w:tabs>
        <w:ind w:left="1440" w:hanging="360"/>
      </w:pPr>
      <w:rPr>
        <w:rFonts w:ascii="Arial" w:hAnsi="Arial" w:hint="default"/>
      </w:rPr>
    </w:lvl>
    <w:lvl w:ilvl="2" w:tplc="8A88FFA8" w:tentative="1">
      <w:start w:val="1"/>
      <w:numFmt w:val="bullet"/>
      <w:lvlText w:val="•"/>
      <w:lvlJc w:val="left"/>
      <w:pPr>
        <w:tabs>
          <w:tab w:val="num" w:pos="2160"/>
        </w:tabs>
        <w:ind w:left="2160" w:hanging="360"/>
      </w:pPr>
      <w:rPr>
        <w:rFonts w:ascii="Arial" w:hAnsi="Arial" w:hint="default"/>
      </w:rPr>
    </w:lvl>
    <w:lvl w:ilvl="3" w:tplc="5F6629E2" w:tentative="1">
      <w:start w:val="1"/>
      <w:numFmt w:val="bullet"/>
      <w:lvlText w:val="•"/>
      <w:lvlJc w:val="left"/>
      <w:pPr>
        <w:tabs>
          <w:tab w:val="num" w:pos="2880"/>
        </w:tabs>
        <w:ind w:left="2880" w:hanging="360"/>
      </w:pPr>
      <w:rPr>
        <w:rFonts w:ascii="Arial" w:hAnsi="Arial" w:hint="default"/>
      </w:rPr>
    </w:lvl>
    <w:lvl w:ilvl="4" w:tplc="0C267D7A" w:tentative="1">
      <w:start w:val="1"/>
      <w:numFmt w:val="bullet"/>
      <w:lvlText w:val="•"/>
      <w:lvlJc w:val="left"/>
      <w:pPr>
        <w:tabs>
          <w:tab w:val="num" w:pos="3600"/>
        </w:tabs>
        <w:ind w:left="3600" w:hanging="360"/>
      </w:pPr>
      <w:rPr>
        <w:rFonts w:ascii="Arial" w:hAnsi="Arial" w:hint="default"/>
      </w:rPr>
    </w:lvl>
    <w:lvl w:ilvl="5" w:tplc="199A8EF4" w:tentative="1">
      <w:start w:val="1"/>
      <w:numFmt w:val="bullet"/>
      <w:lvlText w:val="•"/>
      <w:lvlJc w:val="left"/>
      <w:pPr>
        <w:tabs>
          <w:tab w:val="num" w:pos="4320"/>
        </w:tabs>
        <w:ind w:left="4320" w:hanging="360"/>
      </w:pPr>
      <w:rPr>
        <w:rFonts w:ascii="Arial" w:hAnsi="Arial" w:hint="default"/>
      </w:rPr>
    </w:lvl>
    <w:lvl w:ilvl="6" w:tplc="B086BB42" w:tentative="1">
      <w:start w:val="1"/>
      <w:numFmt w:val="bullet"/>
      <w:lvlText w:val="•"/>
      <w:lvlJc w:val="left"/>
      <w:pPr>
        <w:tabs>
          <w:tab w:val="num" w:pos="5040"/>
        </w:tabs>
        <w:ind w:left="5040" w:hanging="360"/>
      </w:pPr>
      <w:rPr>
        <w:rFonts w:ascii="Arial" w:hAnsi="Arial" w:hint="default"/>
      </w:rPr>
    </w:lvl>
    <w:lvl w:ilvl="7" w:tplc="7DFA883C" w:tentative="1">
      <w:start w:val="1"/>
      <w:numFmt w:val="bullet"/>
      <w:lvlText w:val="•"/>
      <w:lvlJc w:val="left"/>
      <w:pPr>
        <w:tabs>
          <w:tab w:val="num" w:pos="5760"/>
        </w:tabs>
        <w:ind w:left="5760" w:hanging="360"/>
      </w:pPr>
      <w:rPr>
        <w:rFonts w:ascii="Arial" w:hAnsi="Arial" w:hint="default"/>
      </w:rPr>
    </w:lvl>
    <w:lvl w:ilvl="8" w:tplc="F028C0FC" w:tentative="1">
      <w:start w:val="1"/>
      <w:numFmt w:val="bullet"/>
      <w:lvlText w:val="•"/>
      <w:lvlJc w:val="left"/>
      <w:pPr>
        <w:tabs>
          <w:tab w:val="num" w:pos="6480"/>
        </w:tabs>
        <w:ind w:left="6480" w:hanging="360"/>
      </w:pPr>
      <w:rPr>
        <w:rFonts w:ascii="Arial" w:hAnsi="Arial" w:hint="default"/>
      </w:rPr>
    </w:lvl>
  </w:abstractNum>
  <w:abstractNum w:abstractNumId="5">
    <w:nsid w:val="561A6AA2"/>
    <w:multiLevelType w:val="hybridMultilevel"/>
    <w:tmpl w:val="2E8069BC"/>
    <w:lvl w:ilvl="0" w:tplc="D40C8F2A">
      <w:start w:val="1"/>
      <w:numFmt w:val="bullet"/>
      <w:lvlText w:val="•"/>
      <w:lvlJc w:val="left"/>
      <w:pPr>
        <w:tabs>
          <w:tab w:val="num" w:pos="720"/>
        </w:tabs>
        <w:ind w:left="720" w:hanging="360"/>
      </w:pPr>
      <w:rPr>
        <w:rFonts w:ascii="Arial" w:hAnsi="Arial" w:hint="default"/>
      </w:rPr>
    </w:lvl>
    <w:lvl w:ilvl="1" w:tplc="BB227B2E" w:tentative="1">
      <w:start w:val="1"/>
      <w:numFmt w:val="bullet"/>
      <w:lvlText w:val="•"/>
      <w:lvlJc w:val="left"/>
      <w:pPr>
        <w:tabs>
          <w:tab w:val="num" w:pos="1440"/>
        </w:tabs>
        <w:ind w:left="1440" w:hanging="360"/>
      </w:pPr>
      <w:rPr>
        <w:rFonts w:ascii="Arial" w:hAnsi="Arial" w:hint="default"/>
      </w:rPr>
    </w:lvl>
    <w:lvl w:ilvl="2" w:tplc="2E2218F2" w:tentative="1">
      <w:start w:val="1"/>
      <w:numFmt w:val="bullet"/>
      <w:lvlText w:val="•"/>
      <w:lvlJc w:val="left"/>
      <w:pPr>
        <w:tabs>
          <w:tab w:val="num" w:pos="2160"/>
        </w:tabs>
        <w:ind w:left="2160" w:hanging="360"/>
      </w:pPr>
      <w:rPr>
        <w:rFonts w:ascii="Arial" w:hAnsi="Arial" w:hint="default"/>
      </w:rPr>
    </w:lvl>
    <w:lvl w:ilvl="3" w:tplc="46CEB1B0" w:tentative="1">
      <w:start w:val="1"/>
      <w:numFmt w:val="bullet"/>
      <w:lvlText w:val="•"/>
      <w:lvlJc w:val="left"/>
      <w:pPr>
        <w:tabs>
          <w:tab w:val="num" w:pos="2880"/>
        </w:tabs>
        <w:ind w:left="2880" w:hanging="360"/>
      </w:pPr>
      <w:rPr>
        <w:rFonts w:ascii="Arial" w:hAnsi="Arial" w:hint="default"/>
      </w:rPr>
    </w:lvl>
    <w:lvl w:ilvl="4" w:tplc="348EA880" w:tentative="1">
      <w:start w:val="1"/>
      <w:numFmt w:val="bullet"/>
      <w:lvlText w:val="•"/>
      <w:lvlJc w:val="left"/>
      <w:pPr>
        <w:tabs>
          <w:tab w:val="num" w:pos="3600"/>
        </w:tabs>
        <w:ind w:left="3600" w:hanging="360"/>
      </w:pPr>
      <w:rPr>
        <w:rFonts w:ascii="Arial" w:hAnsi="Arial" w:hint="default"/>
      </w:rPr>
    </w:lvl>
    <w:lvl w:ilvl="5" w:tplc="C1BAA7C2" w:tentative="1">
      <w:start w:val="1"/>
      <w:numFmt w:val="bullet"/>
      <w:lvlText w:val="•"/>
      <w:lvlJc w:val="left"/>
      <w:pPr>
        <w:tabs>
          <w:tab w:val="num" w:pos="4320"/>
        </w:tabs>
        <w:ind w:left="4320" w:hanging="360"/>
      </w:pPr>
      <w:rPr>
        <w:rFonts w:ascii="Arial" w:hAnsi="Arial" w:hint="default"/>
      </w:rPr>
    </w:lvl>
    <w:lvl w:ilvl="6" w:tplc="5FAA67C2" w:tentative="1">
      <w:start w:val="1"/>
      <w:numFmt w:val="bullet"/>
      <w:lvlText w:val="•"/>
      <w:lvlJc w:val="left"/>
      <w:pPr>
        <w:tabs>
          <w:tab w:val="num" w:pos="5040"/>
        </w:tabs>
        <w:ind w:left="5040" w:hanging="360"/>
      </w:pPr>
      <w:rPr>
        <w:rFonts w:ascii="Arial" w:hAnsi="Arial" w:hint="default"/>
      </w:rPr>
    </w:lvl>
    <w:lvl w:ilvl="7" w:tplc="F8D21A14" w:tentative="1">
      <w:start w:val="1"/>
      <w:numFmt w:val="bullet"/>
      <w:lvlText w:val="•"/>
      <w:lvlJc w:val="left"/>
      <w:pPr>
        <w:tabs>
          <w:tab w:val="num" w:pos="5760"/>
        </w:tabs>
        <w:ind w:left="5760" w:hanging="360"/>
      </w:pPr>
      <w:rPr>
        <w:rFonts w:ascii="Arial" w:hAnsi="Arial" w:hint="default"/>
      </w:rPr>
    </w:lvl>
    <w:lvl w:ilvl="8" w:tplc="D610B608" w:tentative="1">
      <w:start w:val="1"/>
      <w:numFmt w:val="bullet"/>
      <w:lvlText w:val="•"/>
      <w:lvlJc w:val="left"/>
      <w:pPr>
        <w:tabs>
          <w:tab w:val="num" w:pos="6480"/>
        </w:tabs>
        <w:ind w:left="6480" w:hanging="360"/>
      </w:pPr>
      <w:rPr>
        <w:rFonts w:ascii="Arial" w:hAnsi="Arial" w:hint="default"/>
      </w:rPr>
    </w:lvl>
  </w:abstractNum>
  <w:abstractNum w:abstractNumId="6">
    <w:nsid w:val="5ECF02B6"/>
    <w:multiLevelType w:val="hybridMultilevel"/>
    <w:tmpl w:val="4F4A4A78"/>
    <w:lvl w:ilvl="0" w:tplc="68B67FBC">
      <w:start w:val="1"/>
      <w:numFmt w:val="bullet"/>
      <w:lvlText w:val="•"/>
      <w:lvlJc w:val="left"/>
      <w:pPr>
        <w:tabs>
          <w:tab w:val="num" w:pos="720"/>
        </w:tabs>
        <w:ind w:left="720" w:hanging="360"/>
      </w:pPr>
      <w:rPr>
        <w:rFonts w:ascii="Times New Roman" w:hAnsi="Times New Roman" w:hint="default"/>
      </w:rPr>
    </w:lvl>
    <w:lvl w:ilvl="1" w:tplc="EE56E540">
      <w:start w:val="2088"/>
      <w:numFmt w:val="bullet"/>
      <w:lvlText w:val="•"/>
      <w:lvlJc w:val="left"/>
      <w:pPr>
        <w:tabs>
          <w:tab w:val="num" w:pos="1440"/>
        </w:tabs>
        <w:ind w:left="1440" w:hanging="360"/>
      </w:pPr>
      <w:rPr>
        <w:rFonts w:ascii="Times New Roman" w:hAnsi="Times New Roman" w:hint="default"/>
      </w:rPr>
    </w:lvl>
    <w:lvl w:ilvl="2" w:tplc="5D30651A" w:tentative="1">
      <w:start w:val="1"/>
      <w:numFmt w:val="bullet"/>
      <w:lvlText w:val="•"/>
      <w:lvlJc w:val="left"/>
      <w:pPr>
        <w:tabs>
          <w:tab w:val="num" w:pos="2160"/>
        </w:tabs>
        <w:ind w:left="2160" w:hanging="360"/>
      </w:pPr>
      <w:rPr>
        <w:rFonts w:ascii="Times New Roman" w:hAnsi="Times New Roman" w:hint="default"/>
      </w:rPr>
    </w:lvl>
    <w:lvl w:ilvl="3" w:tplc="3214B264" w:tentative="1">
      <w:start w:val="1"/>
      <w:numFmt w:val="bullet"/>
      <w:lvlText w:val="•"/>
      <w:lvlJc w:val="left"/>
      <w:pPr>
        <w:tabs>
          <w:tab w:val="num" w:pos="2880"/>
        </w:tabs>
        <w:ind w:left="2880" w:hanging="360"/>
      </w:pPr>
      <w:rPr>
        <w:rFonts w:ascii="Times New Roman" w:hAnsi="Times New Roman" w:hint="default"/>
      </w:rPr>
    </w:lvl>
    <w:lvl w:ilvl="4" w:tplc="560691EC" w:tentative="1">
      <w:start w:val="1"/>
      <w:numFmt w:val="bullet"/>
      <w:lvlText w:val="•"/>
      <w:lvlJc w:val="left"/>
      <w:pPr>
        <w:tabs>
          <w:tab w:val="num" w:pos="3600"/>
        </w:tabs>
        <w:ind w:left="3600" w:hanging="360"/>
      </w:pPr>
      <w:rPr>
        <w:rFonts w:ascii="Times New Roman" w:hAnsi="Times New Roman" w:hint="default"/>
      </w:rPr>
    </w:lvl>
    <w:lvl w:ilvl="5" w:tplc="6E7CFE4E" w:tentative="1">
      <w:start w:val="1"/>
      <w:numFmt w:val="bullet"/>
      <w:lvlText w:val="•"/>
      <w:lvlJc w:val="left"/>
      <w:pPr>
        <w:tabs>
          <w:tab w:val="num" w:pos="4320"/>
        </w:tabs>
        <w:ind w:left="4320" w:hanging="360"/>
      </w:pPr>
      <w:rPr>
        <w:rFonts w:ascii="Times New Roman" w:hAnsi="Times New Roman" w:hint="default"/>
      </w:rPr>
    </w:lvl>
    <w:lvl w:ilvl="6" w:tplc="A8D2143E" w:tentative="1">
      <w:start w:val="1"/>
      <w:numFmt w:val="bullet"/>
      <w:lvlText w:val="•"/>
      <w:lvlJc w:val="left"/>
      <w:pPr>
        <w:tabs>
          <w:tab w:val="num" w:pos="5040"/>
        </w:tabs>
        <w:ind w:left="5040" w:hanging="360"/>
      </w:pPr>
      <w:rPr>
        <w:rFonts w:ascii="Times New Roman" w:hAnsi="Times New Roman" w:hint="default"/>
      </w:rPr>
    </w:lvl>
    <w:lvl w:ilvl="7" w:tplc="159EA3E2" w:tentative="1">
      <w:start w:val="1"/>
      <w:numFmt w:val="bullet"/>
      <w:lvlText w:val="•"/>
      <w:lvlJc w:val="left"/>
      <w:pPr>
        <w:tabs>
          <w:tab w:val="num" w:pos="5760"/>
        </w:tabs>
        <w:ind w:left="5760" w:hanging="360"/>
      </w:pPr>
      <w:rPr>
        <w:rFonts w:ascii="Times New Roman" w:hAnsi="Times New Roman" w:hint="default"/>
      </w:rPr>
    </w:lvl>
    <w:lvl w:ilvl="8" w:tplc="A288C3FC" w:tentative="1">
      <w:start w:val="1"/>
      <w:numFmt w:val="bullet"/>
      <w:lvlText w:val="•"/>
      <w:lvlJc w:val="left"/>
      <w:pPr>
        <w:tabs>
          <w:tab w:val="num" w:pos="6480"/>
        </w:tabs>
        <w:ind w:left="6480" w:hanging="360"/>
      </w:pPr>
      <w:rPr>
        <w:rFonts w:ascii="Times New Roman" w:hAnsi="Times New Roman" w:hint="default"/>
      </w:rPr>
    </w:lvl>
  </w:abstractNum>
  <w:abstractNum w:abstractNumId="7">
    <w:nsid w:val="6B6849E9"/>
    <w:multiLevelType w:val="hybridMultilevel"/>
    <w:tmpl w:val="64D4A3B0"/>
    <w:lvl w:ilvl="0" w:tplc="3000D512">
      <w:start w:val="1"/>
      <w:numFmt w:val="bullet"/>
      <w:lvlText w:val="•"/>
      <w:lvlJc w:val="left"/>
      <w:pPr>
        <w:tabs>
          <w:tab w:val="num" w:pos="720"/>
        </w:tabs>
        <w:ind w:left="720" w:hanging="360"/>
      </w:pPr>
      <w:rPr>
        <w:rFonts w:ascii="Times New Roman" w:hAnsi="Times New Roman" w:hint="default"/>
      </w:rPr>
    </w:lvl>
    <w:lvl w:ilvl="1" w:tplc="C630A26C">
      <w:start w:val="2060"/>
      <w:numFmt w:val="bullet"/>
      <w:lvlText w:val="•"/>
      <w:lvlJc w:val="left"/>
      <w:pPr>
        <w:tabs>
          <w:tab w:val="num" w:pos="1440"/>
        </w:tabs>
        <w:ind w:left="1440" w:hanging="360"/>
      </w:pPr>
      <w:rPr>
        <w:rFonts w:ascii="Times New Roman" w:hAnsi="Times New Roman" w:hint="default"/>
      </w:rPr>
    </w:lvl>
    <w:lvl w:ilvl="2" w:tplc="911C58A8" w:tentative="1">
      <w:start w:val="1"/>
      <w:numFmt w:val="bullet"/>
      <w:lvlText w:val="•"/>
      <w:lvlJc w:val="left"/>
      <w:pPr>
        <w:tabs>
          <w:tab w:val="num" w:pos="2160"/>
        </w:tabs>
        <w:ind w:left="2160" w:hanging="360"/>
      </w:pPr>
      <w:rPr>
        <w:rFonts w:ascii="Times New Roman" w:hAnsi="Times New Roman" w:hint="default"/>
      </w:rPr>
    </w:lvl>
    <w:lvl w:ilvl="3" w:tplc="9CA6001E" w:tentative="1">
      <w:start w:val="1"/>
      <w:numFmt w:val="bullet"/>
      <w:lvlText w:val="•"/>
      <w:lvlJc w:val="left"/>
      <w:pPr>
        <w:tabs>
          <w:tab w:val="num" w:pos="2880"/>
        </w:tabs>
        <w:ind w:left="2880" w:hanging="360"/>
      </w:pPr>
      <w:rPr>
        <w:rFonts w:ascii="Times New Roman" w:hAnsi="Times New Roman" w:hint="default"/>
      </w:rPr>
    </w:lvl>
    <w:lvl w:ilvl="4" w:tplc="DD7EBC28" w:tentative="1">
      <w:start w:val="1"/>
      <w:numFmt w:val="bullet"/>
      <w:lvlText w:val="•"/>
      <w:lvlJc w:val="left"/>
      <w:pPr>
        <w:tabs>
          <w:tab w:val="num" w:pos="3600"/>
        </w:tabs>
        <w:ind w:left="3600" w:hanging="360"/>
      </w:pPr>
      <w:rPr>
        <w:rFonts w:ascii="Times New Roman" w:hAnsi="Times New Roman" w:hint="default"/>
      </w:rPr>
    </w:lvl>
    <w:lvl w:ilvl="5" w:tplc="CB7AA35A" w:tentative="1">
      <w:start w:val="1"/>
      <w:numFmt w:val="bullet"/>
      <w:lvlText w:val="•"/>
      <w:lvlJc w:val="left"/>
      <w:pPr>
        <w:tabs>
          <w:tab w:val="num" w:pos="4320"/>
        </w:tabs>
        <w:ind w:left="4320" w:hanging="360"/>
      </w:pPr>
      <w:rPr>
        <w:rFonts w:ascii="Times New Roman" w:hAnsi="Times New Roman" w:hint="default"/>
      </w:rPr>
    </w:lvl>
    <w:lvl w:ilvl="6" w:tplc="4C5A986E" w:tentative="1">
      <w:start w:val="1"/>
      <w:numFmt w:val="bullet"/>
      <w:lvlText w:val="•"/>
      <w:lvlJc w:val="left"/>
      <w:pPr>
        <w:tabs>
          <w:tab w:val="num" w:pos="5040"/>
        </w:tabs>
        <w:ind w:left="5040" w:hanging="360"/>
      </w:pPr>
      <w:rPr>
        <w:rFonts w:ascii="Times New Roman" w:hAnsi="Times New Roman" w:hint="default"/>
      </w:rPr>
    </w:lvl>
    <w:lvl w:ilvl="7" w:tplc="4BE89BA4" w:tentative="1">
      <w:start w:val="1"/>
      <w:numFmt w:val="bullet"/>
      <w:lvlText w:val="•"/>
      <w:lvlJc w:val="left"/>
      <w:pPr>
        <w:tabs>
          <w:tab w:val="num" w:pos="5760"/>
        </w:tabs>
        <w:ind w:left="5760" w:hanging="360"/>
      </w:pPr>
      <w:rPr>
        <w:rFonts w:ascii="Times New Roman" w:hAnsi="Times New Roman" w:hint="default"/>
      </w:rPr>
    </w:lvl>
    <w:lvl w:ilvl="8" w:tplc="8E98F29C" w:tentative="1">
      <w:start w:val="1"/>
      <w:numFmt w:val="bullet"/>
      <w:lvlText w:val="•"/>
      <w:lvlJc w:val="left"/>
      <w:pPr>
        <w:tabs>
          <w:tab w:val="num" w:pos="6480"/>
        </w:tabs>
        <w:ind w:left="6480" w:hanging="360"/>
      </w:pPr>
      <w:rPr>
        <w:rFonts w:ascii="Times New Roman" w:hAnsi="Times New Roman" w:hint="default"/>
      </w:rPr>
    </w:lvl>
  </w:abstractNum>
  <w:abstractNum w:abstractNumId="8">
    <w:nsid w:val="6C7645F1"/>
    <w:multiLevelType w:val="hybridMultilevel"/>
    <w:tmpl w:val="71B24B1C"/>
    <w:lvl w:ilvl="0" w:tplc="CE70362E">
      <w:start w:val="1"/>
      <w:numFmt w:val="bullet"/>
      <w:lvlText w:val="•"/>
      <w:lvlJc w:val="left"/>
      <w:pPr>
        <w:tabs>
          <w:tab w:val="num" w:pos="720"/>
        </w:tabs>
        <w:ind w:left="720" w:hanging="360"/>
      </w:pPr>
      <w:rPr>
        <w:rFonts w:ascii="Arial" w:hAnsi="Arial" w:hint="default"/>
      </w:rPr>
    </w:lvl>
    <w:lvl w:ilvl="1" w:tplc="061A5C14" w:tentative="1">
      <w:start w:val="1"/>
      <w:numFmt w:val="bullet"/>
      <w:lvlText w:val="•"/>
      <w:lvlJc w:val="left"/>
      <w:pPr>
        <w:tabs>
          <w:tab w:val="num" w:pos="1440"/>
        </w:tabs>
        <w:ind w:left="1440" w:hanging="360"/>
      </w:pPr>
      <w:rPr>
        <w:rFonts w:ascii="Arial" w:hAnsi="Arial" w:hint="default"/>
      </w:rPr>
    </w:lvl>
    <w:lvl w:ilvl="2" w:tplc="D5166A60" w:tentative="1">
      <w:start w:val="1"/>
      <w:numFmt w:val="bullet"/>
      <w:lvlText w:val="•"/>
      <w:lvlJc w:val="left"/>
      <w:pPr>
        <w:tabs>
          <w:tab w:val="num" w:pos="2160"/>
        </w:tabs>
        <w:ind w:left="2160" w:hanging="360"/>
      </w:pPr>
      <w:rPr>
        <w:rFonts w:ascii="Arial" w:hAnsi="Arial" w:hint="default"/>
      </w:rPr>
    </w:lvl>
    <w:lvl w:ilvl="3" w:tplc="6D18C264" w:tentative="1">
      <w:start w:val="1"/>
      <w:numFmt w:val="bullet"/>
      <w:lvlText w:val="•"/>
      <w:lvlJc w:val="left"/>
      <w:pPr>
        <w:tabs>
          <w:tab w:val="num" w:pos="2880"/>
        </w:tabs>
        <w:ind w:left="2880" w:hanging="360"/>
      </w:pPr>
      <w:rPr>
        <w:rFonts w:ascii="Arial" w:hAnsi="Arial" w:hint="default"/>
      </w:rPr>
    </w:lvl>
    <w:lvl w:ilvl="4" w:tplc="FA2E7E92" w:tentative="1">
      <w:start w:val="1"/>
      <w:numFmt w:val="bullet"/>
      <w:lvlText w:val="•"/>
      <w:lvlJc w:val="left"/>
      <w:pPr>
        <w:tabs>
          <w:tab w:val="num" w:pos="3600"/>
        </w:tabs>
        <w:ind w:left="3600" w:hanging="360"/>
      </w:pPr>
      <w:rPr>
        <w:rFonts w:ascii="Arial" w:hAnsi="Arial" w:hint="default"/>
      </w:rPr>
    </w:lvl>
    <w:lvl w:ilvl="5" w:tplc="44FA9174" w:tentative="1">
      <w:start w:val="1"/>
      <w:numFmt w:val="bullet"/>
      <w:lvlText w:val="•"/>
      <w:lvlJc w:val="left"/>
      <w:pPr>
        <w:tabs>
          <w:tab w:val="num" w:pos="4320"/>
        </w:tabs>
        <w:ind w:left="4320" w:hanging="360"/>
      </w:pPr>
      <w:rPr>
        <w:rFonts w:ascii="Arial" w:hAnsi="Arial" w:hint="default"/>
      </w:rPr>
    </w:lvl>
    <w:lvl w:ilvl="6" w:tplc="971EF0E4" w:tentative="1">
      <w:start w:val="1"/>
      <w:numFmt w:val="bullet"/>
      <w:lvlText w:val="•"/>
      <w:lvlJc w:val="left"/>
      <w:pPr>
        <w:tabs>
          <w:tab w:val="num" w:pos="5040"/>
        </w:tabs>
        <w:ind w:left="5040" w:hanging="360"/>
      </w:pPr>
      <w:rPr>
        <w:rFonts w:ascii="Arial" w:hAnsi="Arial" w:hint="default"/>
      </w:rPr>
    </w:lvl>
    <w:lvl w:ilvl="7" w:tplc="042EA9C2" w:tentative="1">
      <w:start w:val="1"/>
      <w:numFmt w:val="bullet"/>
      <w:lvlText w:val="•"/>
      <w:lvlJc w:val="left"/>
      <w:pPr>
        <w:tabs>
          <w:tab w:val="num" w:pos="5760"/>
        </w:tabs>
        <w:ind w:left="5760" w:hanging="360"/>
      </w:pPr>
      <w:rPr>
        <w:rFonts w:ascii="Arial" w:hAnsi="Arial" w:hint="default"/>
      </w:rPr>
    </w:lvl>
    <w:lvl w:ilvl="8" w:tplc="16FC46F4" w:tentative="1">
      <w:start w:val="1"/>
      <w:numFmt w:val="bullet"/>
      <w:lvlText w:val="•"/>
      <w:lvlJc w:val="left"/>
      <w:pPr>
        <w:tabs>
          <w:tab w:val="num" w:pos="6480"/>
        </w:tabs>
        <w:ind w:left="6480" w:hanging="360"/>
      </w:pPr>
      <w:rPr>
        <w:rFonts w:ascii="Arial" w:hAnsi="Arial" w:hint="default"/>
      </w:rPr>
    </w:lvl>
  </w:abstractNum>
  <w:abstractNum w:abstractNumId="9">
    <w:nsid w:val="6F96196B"/>
    <w:multiLevelType w:val="hybridMultilevel"/>
    <w:tmpl w:val="BCEACE40"/>
    <w:lvl w:ilvl="0" w:tplc="FEE65E96">
      <w:start w:val="1"/>
      <w:numFmt w:val="bullet"/>
      <w:lvlText w:val="•"/>
      <w:lvlJc w:val="left"/>
      <w:pPr>
        <w:tabs>
          <w:tab w:val="num" w:pos="720"/>
        </w:tabs>
        <w:ind w:left="720" w:hanging="360"/>
      </w:pPr>
      <w:rPr>
        <w:rFonts w:ascii="Times New Roman" w:hAnsi="Times New Roman" w:hint="default"/>
      </w:rPr>
    </w:lvl>
    <w:lvl w:ilvl="1" w:tplc="0FB0562E" w:tentative="1">
      <w:start w:val="1"/>
      <w:numFmt w:val="bullet"/>
      <w:lvlText w:val="•"/>
      <w:lvlJc w:val="left"/>
      <w:pPr>
        <w:tabs>
          <w:tab w:val="num" w:pos="1440"/>
        </w:tabs>
        <w:ind w:left="1440" w:hanging="360"/>
      </w:pPr>
      <w:rPr>
        <w:rFonts w:ascii="Times New Roman" w:hAnsi="Times New Roman" w:hint="default"/>
      </w:rPr>
    </w:lvl>
    <w:lvl w:ilvl="2" w:tplc="9678F2AA" w:tentative="1">
      <w:start w:val="1"/>
      <w:numFmt w:val="bullet"/>
      <w:lvlText w:val="•"/>
      <w:lvlJc w:val="left"/>
      <w:pPr>
        <w:tabs>
          <w:tab w:val="num" w:pos="2160"/>
        </w:tabs>
        <w:ind w:left="2160" w:hanging="360"/>
      </w:pPr>
      <w:rPr>
        <w:rFonts w:ascii="Times New Roman" w:hAnsi="Times New Roman" w:hint="default"/>
      </w:rPr>
    </w:lvl>
    <w:lvl w:ilvl="3" w:tplc="240C21C4" w:tentative="1">
      <w:start w:val="1"/>
      <w:numFmt w:val="bullet"/>
      <w:lvlText w:val="•"/>
      <w:lvlJc w:val="left"/>
      <w:pPr>
        <w:tabs>
          <w:tab w:val="num" w:pos="2880"/>
        </w:tabs>
        <w:ind w:left="2880" w:hanging="360"/>
      </w:pPr>
      <w:rPr>
        <w:rFonts w:ascii="Times New Roman" w:hAnsi="Times New Roman" w:hint="default"/>
      </w:rPr>
    </w:lvl>
    <w:lvl w:ilvl="4" w:tplc="DB76BCFE" w:tentative="1">
      <w:start w:val="1"/>
      <w:numFmt w:val="bullet"/>
      <w:lvlText w:val="•"/>
      <w:lvlJc w:val="left"/>
      <w:pPr>
        <w:tabs>
          <w:tab w:val="num" w:pos="3600"/>
        </w:tabs>
        <w:ind w:left="3600" w:hanging="360"/>
      </w:pPr>
      <w:rPr>
        <w:rFonts w:ascii="Times New Roman" w:hAnsi="Times New Roman" w:hint="default"/>
      </w:rPr>
    </w:lvl>
    <w:lvl w:ilvl="5" w:tplc="D57EEA06" w:tentative="1">
      <w:start w:val="1"/>
      <w:numFmt w:val="bullet"/>
      <w:lvlText w:val="•"/>
      <w:lvlJc w:val="left"/>
      <w:pPr>
        <w:tabs>
          <w:tab w:val="num" w:pos="4320"/>
        </w:tabs>
        <w:ind w:left="4320" w:hanging="360"/>
      </w:pPr>
      <w:rPr>
        <w:rFonts w:ascii="Times New Roman" w:hAnsi="Times New Roman" w:hint="default"/>
      </w:rPr>
    </w:lvl>
    <w:lvl w:ilvl="6" w:tplc="A7BA24D8" w:tentative="1">
      <w:start w:val="1"/>
      <w:numFmt w:val="bullet"/>
      <w:lvlText w:val="•"/>
      <w:lvlJc w:val="left"/>
      <w:pPr>
        <w:tabs>
          <w:tab w:val="num" w:pos="5040"/>
        </w:tabs>
        <w:ind w:left="5040" w:hanging="360"/>
      </w:pPr>
      <w:rPr>
        <w:rFonts w:ascii="Times New Roman" w:hAnsi="Times New Roman" w:hint="default"/>
      </w:rPr>
    </w:lvl>
    <w:lvl w:ilvl="7" w:tplc="C91A7A3A" w:tentative="1">
      <w:start w:val="1"/>
      <w:numFmt w:val="bullet"/>
      <w:lvlText w:val="•"/>
      <w:lvlJc w:val="left"/>
      <w:pPr>
        <w:tabs>
          <w:tab w:val="num" w:pos="5760"/>
        </w:tabs>
        <w:ind w:left="5760" w:hanging="360"/>
      </w:pPr>
      <w:rPr>
        <w:rFonts w:ascii="Times New Roman" w:hAnsi="Times New Roman" w:hint="default"/>
      </w:rPr>
    </w:lvl>
    <w:lvl w:ilvl="8" w:tplc="93627D48"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0"/>
  </w:num>
  <w:num w:numId="3">
    <w:abstractNumId w:val="7"/>
  </w:num>
  <w:num w:numId="4">
    <w:abstractNumId w:val="9"/>
  </w:num>
  <w:num w:numId="5">
    <w:abstractNumId w:val="3"/>
  </w:num>
  <w:num w:numId="6">
    <w:abstractNumId w:val="6"/>
  </w:num>
  <w:num w:numId="7">
    <w:abstractNumId w:val="2"/>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78"/>
    <w:rsid w:val="00010EF3"/>
    <w:rsid w:val="00011F40"/>
    <w:rsid w:val="00015597"/>
    <w:rsid w:val="00017087"/>
    <w:rsid w:val="00022EE7"/>
    <w:rsid w:val="000336E1"/>
    <w:rsid w:val="00036918"/>
    <w:rsid w:val="000370F3"/>
    <w:rsid w:val="000409AE"/>
    <w:rsid w:val="00041037"/>
    <w:rsid w:val="000424FC"/>
    <w:rsid w:val="000429DE"/>
    <w:rsid w:val="00043DA6"/>
    <w:rsid w:val="000452D1"/>
    <w:rsid w:val="000501C5"/>
    <w:rsid w:val="00052FD7"/>
    <w:rsid w:val="000562ED"/>
    <w:rsid w:val="00057CDE"/>
    <w:rsid w:val="00057EE4"/>
    <w:rsid w:val="000621EC"/>
    <w:rsid w:val="00062A55"/>
    <w:rsid w:val="00064120"/>
    <w:rsid w:val="00070EC9"/>
    <w:rsid w:val="000728F8"/>
    <w:rsid w:val="00076888"/>
    <w:rsid w:val="00081B8D"/>
    <w:rsid w:val="000864FF"/>
    <w:rsid w:val="00097AD4"/>
    <w:rsid w:val="000A251D"/>
    <w:rsid w:val="000A51D7"/>
    <w:rsid w:val="000A5838"/>
    <w:rsid w:val="000B0AD3"/>
    <w:rsid w:val="000B140E"/>
    <w:rsid w:val="000B406B"/>
    <w:rsid w:val="000B49B8"/>
    <w:rsid w:val="000B531F"/>
    <w:rsid w:val="000B5A6B"/>
    <w:rsid w:val="000C3528"/>
    <w:rsid w:val="000C5768"/>
    <w:rsid w:val="000C7A26"/>
    <w:rsid w:val="000D2411"/>
    <w:rsid w:val="000D2623"/>
    <w:rsid w:val="000D5BD8"/>
    <w:rsid w:val="000E0D72"/>
    <w:rsid w:val="000E24E7"/>
    <w:rsid w:val="000E34C0"/>
    <w:rsid w:val="000F3C4A"/>
    <w:rsid w:val="000F5EE6"/>
    <w:rsid w:val="000F7696"/>
    <w:rsid w:val="00115FEA"/>
    <w:rsid w:val="00117958"/>
    <w:rsid w:val="00117B92"/>
    <w:rsid w:val="00124692"/>
    <w:rsid w:val="001253FF"/>
    <w:rsid w:val="00151B85"/>
    <w:rsid w:val="001569B7"/>
    <w:rsid w:val="00157806"/>
    <w:rsid w:val="00157B09"/>
    <w:rsid w:val="00160431"/>
    <w:rsid w:val="001605B4"/>
    <w:rsid w:val="00160800"/>
    <w:rsid w:val="00170E93"/>
    <w:rsid w:val="001710ED"/>
    <w:rsid w:val="00171E82"/>
    <w:rsid w:val="00175611"/>
    <w:rsid w:val="001774E3"/>
    <w:rsid w:val="001807D5"/>
    <w:rsid w:val="0018525E"/>
    <w:rsid w:val="00185F96"/>
    <w:rsid w:val="00192EC0"/>
    <w:rsid w:val="001B25CF"/>
    <w:rsid w:val="001B763D"/>
    <w:rsid w:val="001D0A80"/>
    <w:rsid w:val="001D167A"/>
    <w:rsid w:val="001D3CC3"/>
    <w:rsid w:val="001D3E4E"/>
    <w:rsid w:val="001E736C"/>
    <w:rsid w:val="001F320C"/>
    <w:rsid w:val="00210751"/>
    <w:rsid w:val="00215A33"/>
    <w:rsid w:val="0021666F"/>
    <w:rsid w:val="002169AB"/>
    <w:rsid w:val="00230142"/>
    <w:rsid w:val="00237510"/>
    <w:rsid w:val="00240F97"/>
    <w:rsid w:val="002515BD"/>
    <w:rsid w:val="00251BD3"/>
    <w:rsid w:val="00261AC1"/>
    <w:rsid w:val="002631C4"/>
    <w:rsid w:val="002638FE"/>
    <w:rsid w:val="0026400B"/>
    <w:rsid w:val="00264259"/>
    <w:rsid w:val="00265F2E"/>
    <w:rsid w:val="00275F4E"/>
    <w:rsid w:val="00281227"/>
    <w:rsid w:val="00284DE9"/>
    <w:rsid w:val="00285639"/>
    <w:rsid w:val="0029533F"/>
    <w:rsid w:val="00295714"/>
    <w:rsid w:val="002A42F4"/>
    <w:rsid w:val="002A6C61"/>
    <w:rsid w:val="002B776B"/>
    <w:rsid w:val="002C0DA2"/>
    <w:rsid w:val="002C555D"/>
    <w:rsid w:val="002C6087"/>
    <w:rsid w:val="002E3077"/>
    <w:rsid w:val="002E6C0D"/>
    <w:rsid w:val="002E7F97"/>
    <w:rsid w:val="002F1455"/>
    <w:rsid w:val="002F5499"/>
    <w:rsid w:val="002F5BDF"/>
    <w:rsid w:val="003054B6"/>
    <w:rsid w:val="003103FB"/>
    <w:rsid w:val="0031606F"/>
    <w:rsid w:val="00317369"/>
    <w:rsid w:val="003229F5"/>
    <w:rsid w:val="00325B87"/>
    <w:rsid w:val="00332717"/>
    <w:rsid w:val="0033381E"/>
    <w:rsid w:val="00333F5C"/>
    <w:rsid w:val="00335719"/>
    <w:rsid w:val="00341EE4"/>
    <w:rsid w:val="00343D44"/>
    <w:rsid w:val="0034545F"/>
    <w:rsid w:val="00350D31"/>
    <w:rsid w:val="00355492"/>
    <w:rsid w:val="003601B4"/>
    <w:rsid w:val="00362150"/>
    <w:rsid w:val="00375C83"/>
    <w:rsid w:val="00375E02"/>
    <w:rsid w:val="00376B84"/>
    <w:rsid w:val="00391AB0"/>
    <w:rsid w:val="003928AF"/>
    <w:rsid w:val="00393461"/>
    <w:rsid w:val="00393C35"/>
    <w:rsid w:val="0039461D"/>
    <w:rsid w:val="0039524D"/>
    <w:rsid w:val="0039663B"/>
    <w:rsid w:val="003B1620"/>
    <w:rsid w:val="003B5B23"/>
    <w:rsid w:val="003C36F9"/>
    <w:rsid w:val="003C6593"/>
    <w:rsid w:val="003D2258"/>
    <w:rsid w:val="003D4592"/>
    <w:rsid w:val="003E7DF6"/>
    <w:rsid w:val="003F0891"/>
    <w:rsid w:val="003F4413"/>
    <w:rsid w:val="003F474F"/>
    <w:rsid w:val="003F58B1"/>
    <w:rsid w:val="004031BA"/>
    <w:rsid w:val="004078E7"/>
    <w:rsid w:val="00407AFE"/>
    <w:rsid w:val="004101EB"/>
    <w:rsid w:val="00415167"/>
    <w:rsid w:val="00415559"/>
    <w:rsid w:val="0042442B"/>
    <w:rsid w:val="00434947"/>
    <w:rsid w:val="0043638C"/>
    <w:rsid w:val="00437E5D"/>
    <w:rsid w:val="00445150"/>
    <w:rsid w:val="0044754C"/>
    <w:rsid w:val="00451742"/>
    <w:rsid w:val="004528B8"/>
    <w:rsid w:val="004565AD"/>
    <w:rsid w:val="0046146E"/>
    <w:rsid w:val="00472BFE"/>
    <w:rsid w:val="00474ADA"/>
    <w:rsid w:val="00481CC1"/>
    <w:rsid w:val="00487401"/>
    <w:rsid w:val="00490653"/>
    <w:rsid w:val="00491768"/>
    <w:rsid w:val="00494775"/>
    <w:rsid w:val="0049574C"/>
    <w:rsid w:val="00495CA0"/>
    <w:rsid w:val="004A23F1"/>
    <w:rsid w:val="004A5760"/>
    <w:rsid w:val="004A5956"/>
    <w:rsid w:val="004B5012"/>
    <w:rsid w:val="004C0212"/>
    <w:rsid w:val="004C57BC"/>
    <w:rsid w:val="004E419C"/>
    <w:rsid w:val="004E7AE6"/>
    <w:rsid w:val="004F163B"/>
    <w:rsid w:val="004F6FE8"/>
    <w:rsid w:val="00500145"/>
    <w:rsid w:val="005029B9"/>
    <w:rsid w:val="005043D7"/>
    <w:rsid w:val="00506151"/>
    <w:rsid w:val="00511184"/>
    <w:rsid w:val="005112DC"/>
    <w:rsid w:val="005117EE"/>
    <w:rsid w:val="00511AAF"/>
    <w:rsid w:val="00511E3F"/>
    <w:rsid w:val="00514E32"/>
    <w:rsid w:val="00520B3F"/>
    <w:rsid w:val="00522739"/>
    <w:rsid w:val="00523FDA"/>
    <w:rsid w:val="00524430"/>
    <w:rsid w:val="00527C09"/>
    <w:rsid w:val="00530FB3"/>
    <w:rsid w:val="00533799"/>
    <w:rsid w:val="00553706"/>
    <w:rsid w:val="00555579"/>
    <w:rsid w:val="00555736"/>
    <w:rsid w:val="005603FE"/>
    <w:rsid w:val="005621D3"/>
    <w:rsid w:val="00563D17"/>
    <w:rsid w:val="00565711"/>
    <w:rsid w:val="0057201E"/>
    <w:rsid w:val="00587C8C"/>
    <w:rsid w:val="005906E7"/>
    <w:rsid w:val="00591862"/>
    <w:rsid w:val="00593C82"/>
    <w:rsid w:val="005954E9"/>
    <w:rsid w:val="005A2819"/>
    <w:rsid w:val="005A468E"/>
    <w:rsid w:val="005B0AA2"/>
    <w:rsid w:val="005B3CAE"/>
    <w:rsid w:val="005B4F4A"/>
    <w:rsid w:val="005B7500"/>
    <w:rsid w:val="005B79FD"/>
    <w:rsid w:val="005C59CB"/>
    <w:rsid w:val="005C5FCC"/>
    <w:rsid w:val="005D6286"/>
    <w:rsid w:val="005E041E"/>
    <w:rsid w:val="005E2C41"/>
    <w:rsid w:val="005F0324"/>
    <w:rsid w:val="005F2EC7"/>
    <w:rsid w:val="006002F8"/>
    <w:rsid w:val="006008B6"/>
    <w:rsid w:val="00606C20"/>
    <w:rsid w:val="00613AA3"/>
    <w:rsid w:val="00614CD8"/>
    <w:rsid w:val="00623AA6"/>
    <w:rsid w:val="00624F1F"/>
    <w:rsid w:val="00631B3C"/>
    <w:rsid w:val="00632B11"/>
    <w:rsid w:val="00634D0D"/>
    <w:rsid w:val="006364A8"/>
    <w:rsid w:val="006371CE"/>
    <w:rsid w:val="00643509"/>
    <w:rsid w:val="00644027"/>
    <w:rsid w:val="006471A6"/>
    <w:rsid w:val="006541F8"/>
    <w:rsid w:val="006548E9"/>
    <w:rsid w:val="00667490"/>
    <w:rsid w:val="00673CA6"/>
    <w:rsid w:val="00677B09"/>
    <w:rsid w:val="00683127"/>
    <w:rsid w:val="006838D8"/>
    <w:rsid w:val="0068688E"/>
    <w:rsid w:val="00690F4B"/>
    <w:rsid w:val="00694104"/>
    <w:rsid w:val="006973D7"/>
    <w:rsid w:val="00697961"/>
    <w:rsid w:val="006B0F4E"/>
    <w:rsid w:val="006B3307"/>
    <w:rsid w:val="006B33B0"/>
    <w:rsid w:val="006B3B2C"/>
    <w:rsid w:val="006B4AA4"/>
    <w:rsid w:val="006C3A6F"/>
    <w:rsid w:val="006D20A8"/>
    <w:rsid w:val="006D2F02"/>
    <w:rsid w:val="006D50AF"/>
    <w:rsid w:val="006D6727"/>
    <w:rsid w:val="006E06A5"/>
    <w:rsid w:val="006E35F6"/>
    <w:rsid w:val="006E60E3"/>
    <w:rsid w:val="006F0233"/>
    <w:rsid w:val="006F2850"/>
    <w:rsid w:val="006F2EB6"/>
    <w:rsid w:val="006F32C8"/>
    <w:rsid w:val="006F6148"/>
    <w:rsid w:val="00700BA1"/>
    <w:rsid w:val="0070445E"/>
    <w:rsid w:val="00710B4B"/>
    <w:rsid w:val="00716796"/>
    <w:rsid w:val="00721D51"/>
    <w:rsid w:val="00722B97"/>
    <w:rsid w:val="00724CD2"/>
    <w:rsid w:val="0072518D"/>
    <w:rsid w:val="0073020A"/>
    <w:rsid w:val="00730C5B"/>
    <w:rsid w:val="00731470"/>
    <w:rsid w:val="00734FB3"/>
    <w:rsid w:val="007353E7"/>
    <w:rsid w:val="00742AF9"/>
    <w:rsid w:val="00743AEC"/>
    <w:rsid w:val="00744D6F"/>
    <w:rsid w:val="007514BD"/>
    <w:rsid w:val="007522F8"/>
    <w:rsid w:val="0075427B"/>
    <w:rsid w:val="00770233"/>
    <w:rsid w:val="00776550"/>
    <w:rsid w:val="00780509"/>
    <w:rsid w:val="007A0AC7"/>
    <w:rsid w:val="007A61F8"/>
    <w:rsid w:val="007A6240"/>
    <w:rsid w:val="007B2E09"/>
    <w:rsid w:val="007B42D8"/>
    <w:rsid w:val="007B562C"/>
    <w:rsid w:val="007B5C8A"/>
    <w:rsid w:val="007B641C"/>
    <w:rsid w:val="007C128F"/>
    <w:rsid w:val="007C1B79"/>
    <w:rsid w:val="007C2F93"/>
    <w:rsid w:val="007C3A42"/>
    <w:rsid w:val="007C5AFE"/>
    <w:rsid w:val="007C6066"/>
    <w:rsid w:val="007C6726"/>
    <w:rsid w:val="007D3F6E"/>
    <w:rsid w:val="007D4A4B"/>
    <w:rsid w:val="007D676E"/>
    <w:rsid w:val="007E6505"/>
    <w:rsid w:val="007E7C0C"/>
    <w:rsid w:val="007F478F"/>
    <w:rsid w:val="007F6AA0"/>
    <w:rsid w:val="00800506"/>
    <w:rsid w:val="008068E3"/>
    <w:rsid w:val="00812332"/>
    <w:rsid w:val="00814FA0"/>
    <w:rsid w:val="00821DEA"/>
    <w:rsid w:val="00827253"/>
    <w:rsid w:val="008279F8"/>
    <w:rsid w:val="00827BE3"/>
    <w:rsid w:val="008313F8"/>
    <w:rsid w:val="00833A5F"/>
    <w:rsid w:val="0083678C"/>
    <w:rsid w:val="0084345C"/>
    <w:rsid w:val="00844B73"/>
    <w:rsid w:val="0084683F"/>
    <w:rsid w:val="00856092"/>
    <w:rsid w:val="0086033E"/>
    <w:rsid w:val="00861558"/>
    <w:rsid w:val="00863B1D"/>
    <w:rsid w:val="00864604"/>
    <w:rsid w:val="0086466D"/>
    <w:rsid w:val="00880FFD"/>
    <w:rsid w:val="00881914"/>
    <w:rsid w:val="00882723"/>
    <w:rsid w:val="00891C90"/>
    <w:rsid w:val="00893464"/>
    <w:rsid w:val="00894725"/>
    <w:rsid w:val="008971D2"/>
    <w:rsid w:val="008A28F7"/>
    <w:rsid w:val="008A4432"/>
    <w:rsid w:val="008B2DAE"/>
    <w:rsid w:val="008B7CFE"/>
    <w:rsid w:val="008C0AE4"/>
    <w:rsid w:val="008C105C"/>
    <w:rsid w:val="008C518D"/>
    <w:rsid w:val="008D2A9C"/>
    <w:rsid w:val="008D2F13"/>
    <w:rsid w:val="008D3BCE"/>
    <w:rsid w:val="008D404A"/>
    <w:rsid w:val="008D49C6"/>
    <w:rsid w:val="008E12E5"/>
    <w:rsid w:val="008E2A79"/>
    <w:rsid w:val="008E3AFD"/>
    <w:rsid w:val="008F05EC"/>
    <w:rsid w:val="008F5900"/>
    <w:rsid w:val="00902733"/>
    <w:rsid w:val="009110F3"/>
    <w:rsid w:val="00913C0E"/>
    <w:rsid w:val="0092158B"/>
    <w:rsid w:val="00926635"/>
    <w:rsid w:val="00927811"/>
    <w:rsid w:val="00930674"/>
    <w:rsid w:val="009335D7"/>
    <w:rsid w:val="00942B73"/>
    <w:rsid w:val="00946E2C"/>
    <w:rsid w:val="00950ACE"/>
    <w:rsid w:val="009530E4"/>
    <w:rsid w:val="00961784"/>
    <w:rsid w:val="00962201"/>
    <w:rsid w:val="009636FD"/>
    <w:rsid w:val="00964451"/>
    <w:rsid w:val="0097100F"/>
    <w:rsid w:val="009712B8"/>
    <w:rsid w:val="00971DE7"/>
    <w:rsid w:val="00973034"/>
    <w:rsid w:val="009778AA"/>
    <w:rsid w:val="00980B72"/>
    <w:rsid w:val="0098421F"/>
    <w:rsid w:val="00987DFD"/>
    <w:rsid w:val="00991126"/>
    <w:rsid w:val="00992DC1"/>
    <w:rsid w:val="009A005B"/>
    <w:rsid w:val="009A69BB"/>
    <w:rsid w:val="009A76BA"/>
    <w:rsid w:val="009A79B1"/>
    <w:rsid w:val="009B0615"/>
    <w:rsid w:val="009B22C8"/>
    <w:rsid w:val="009B36B9"/>
    <w:rsid w:val="009B6054"/>
    <w:rsid w:val="009B7293"/>
    <w:rsid w:val="009C4100"/>
    <w:rsid w:val="009C7AC1"/>
    <w:rsid w:val="009C7C6C"/>
    <w:rsid w:val="009D643D"/>
    <w:rsid w:val="009D795B"/>
    <w:rsid w:val="009E669B"/>
    <w:rsid w:val="009E7420"/>
    <w:rsid w:val="009F0114"/>
    <w:rsid w:val="009F1007"/>
    <w:rsid w:val="009F55F1"/>
    <w:rsid w:val="00A139A3"/>
    <w:rsid w:val="00A15D3E"/>
    <w:rsid w:val="00A16C51"/>
    <w:rsid w:val="00A3266E"/>
    <w:rsid w:val="00A32D49"/>
    <w:rsid w:val="00A340C6"/>
    <w:rsid w:val="00A35260"/>
    <w:rsid w:val="00A355F3"/>
    <w:rsid w:val="00A40D73"/>
    <w:rsid w:val="00A43BED"/>
    <w:rsid w:val="00A533B1"/>
    <w:rsid w:val="00A562A3"/>
    <w:rsid w:val="00A6178B"/>
    <w:rsid w:val="00A6429A"/>
    <w:rsid w:val="00A7098C"/>
    <w:rsid w:val="00A76860"/>
    <w:rsid w:val="00A840DF"/>
    <w:rsid w:val="00A92C26"/>
    <w:rsid w:val="00A96AED"/>
    <w:rsid w:val="00A96DAD"/>
    <w:rsid w:val="00AA2AFF"/>
    <w:rsid w:val="00AA49A0"/>
    <w:rsid w:val="00AB1E43"/>
    <w:rsid w:val="00AB2288"/>
    <w:rsid w:val="00AB4F95"/>
    <w:rsid w:val="00AB5030"/>
    <w:rsid w:val="00AB5341"/>
    <w:rsid w:val="00AB684E"/>
    <w:rsid w:val="00AB6978"/>
    <w:rsid w:val="00AC0D29"/>
    <w:rsid w:val="00AC37F3"/>
    <w:rsid w:val="00AC7440"/>
    <w:rsid w:val="00AD1755"/>
    <w:rsid w:val="00AD1D28"/>
    <w:rsid w:val="00AD4166"/>
    <w:rsid w:val="00AE21F9"/>
    <w:rsid w:val="00AF03BF"/>
    <w:rsid w:val="00AF39FD"/>
    <w:rsid w:val="00AF4731"/>
    <w:rsid w:val="00B02DA1"/>
    <w:rsid w:val="00B0567C"/>
    <w:rsid w:val="00B057A8"/>
    <w:rsid w:val="00B12711"/>
    <w:rsid w:val="00B14DF9"/>
    <w:rsid w:val="00B16EBF"/>
    <w:rsid w:val="00B215A7"/>
    <w:rsid w:val="00B2258D"/>
    <w:rsid w:val="00B27A74"/>
    <w:rsid w:val="00B31D0E"/>
    <w:rsid w:val="00B3218F"/>
    <w:rsid w:val="00B3278C"/>
    <w:rsid w:val="00B33EB2"/>
    <w:rsid w:val="00B35055"/>
    <w:rsid w:val="00B455A9"/>
    <w:rsid w:val="00B52498"/>
    <w:rsid w:val="00B56385"/>
    <w:rsid w:val="00B63A5D"/>
    <w:rsid w:val="00B641C7"/>
    <w:rsid w:val="00B64D81"/>
    <w:rsid w:val="00B65E47"/>
    <w:rsid w:val="00B66F53"/>
    <w:rsid w:val="00B71025"/>
    <w:rsid w:val="00B713C9"/>
    <w:rsid w:val="00B75346"/>
    <w:rsid w:val="00B80419"/>
    <w:rsid w:val="00B85132"/>
    <w:rsid w:val="00B866D4"/>
    <w:rsid w:val="00B92635"/>
    <w:rsid w:val="00B93580"/>
    <w:rsid w:val="00B93F55"/>
    <w:rsid w:val="00BA0E17"/>
    <w:rsid w:val="00BA1914"/>
    <w:rsid w:val="00BB2921"/>
    <w:rsid w:val="00BB2E23"/>
    <w:rsid w:val="00BB397A"/>
    <w:rsid w:val="00BB5C36"/>
    <w:rsid w:val="00BB5F3F"/>
    <w:rsid w:val="00BB7C60"/>
    <w:rsid w:val="00BC5074"/>
    <w:rsid w:val="00BC7772"/>
    <w:rsid w:val="00BD020B"/>
    <w:rsid w:val="00BD3C52"/>
    <w:rsid w:val="00BE050A"/>
    <w:rsid w:val="00BE19DA"/>
    <w:rsid w:val="00BE1A2B"/>
    <w:rsid w:val="00BE24C4"/>
    <w:rsid w:val="00BE72A4"/>
    <w:rsid w:val="00BF31B8"/>
    <w:rsid w:val="00C002F9"/>
    <w:rsid w:val="00C00C4A"/>
    <w:rsid w:val="00C027AA"/>
    <w:rsid w:val="00C0343F"/>
    <w:rsid w:val="00C0692F"/>
    <w:rsid w:val="00C1130B"/>
    <w:rsid w:val="00C1326C"/>
    <w:rsid w:val="00C13790"/>
    <w:rsid w:val="00C26B6B"/>
    <w:rsid w:val="00C27221"/>
    <w:rsid w:val="00C27D71"/>
    <w:rsid w:val="00C30FB3"/>
    <w:rsid w:val="00C332EB"/>
    <w:rsid w:val="00C36869"/>
    <w:rsid w:val="00C43D18"/>
    <w:rsid w:val="00C43E05"/>
    <w:rsid w:val="00C45317"/>
    <w:rsid w:val="00C479EC"/>
    <w:rsid w:val="00C50900"/>
    <w:rsid w:val="00C64D43"/>
    <w:rsid w:val="00C70736"/>
    <w:rsid w:val="00C72CE7"/>
    <w:rsid w:val="00C754BF"/>
    <w:rsid w:val="00C86ABF"/>
    <w:rsid w:val="00C93353"/>
    <w:rsid w:val="00CB093D"/>
    <w:rsid w:val="00CB21F7"/>
    <w:rsid w:val="00CB5A9B"/>
    <w:rsid w:val="00CC143F"/>
    <w:rsid w:val="00CC376F"/>
    <w:rsid w:val="00CC69A0"/>
    <w:rsid w:val="00CD08F3"/>
    <w:rsid w:val="00CD3F88"/>
    <w:rsid w:val="00CD69AC"/>
    <w:rsid w:val="00CD6B96"/>
    <w:rsid w:val="00CE0681"/>
    <w:rsid w:val="00CE345E"/>
    <w:rsid w:val="00CF1E3B"/>
    <w:rsid w:val="00CF79C8"/>
    <w:rsid w:val="00D0112B"/>
    <w:rsid w:val="00D02589"/>
    <w:rsid w:val="00D02EB3"/>
    <w:rsid w:val="00D03A84"/>
    <w:rsid w:val="00D0592A"/>
    <w:rsid w:val="00D11BA1"/>
    <w:rsid w:val="00D1581B"/>
    <w:rsid w:val="00D15890"/>
    <w:rsid w:val="00D15A8F"/>
    <w:rsid w:val="00D17D00"/>
    <w:rsid w:val="00D20DA8"/>
    <w:rsid w:val="00D2113B"/>
    <w:rsid w:val="00D21995"/>
    <w:rsid w:val="00D238B0"/>
    <w:rsid w:val="00D23DE3"/>
    <w:rsid w:val="00D269CC"/>
    <w:rsid w:val="00D27D6B"/>
    <w:rsid w:val="00D32305"/>
    <w:rsid w:val="00D42563"/>
    <w:rsid w:val="00D44523"/>
    <w:rsid w:val="00D4755F"/>
    <w:rsid w:val="00D51927"/>
    <w:rsid w:val="00D529BD"/>
    <w:rsid w:val="00D54780"/>
    <w:rsid w:val="00D57FF6"/>
    <w:rsid w:val="00D61CE4"/>
    <w:rsid w:val="00D63E4F"/>
    <w:rsid w:val="00D65D32"/>
    <w:rsid w:val="00D66D33"/>
    <w:rsid w:val="00D77612"/>
    <w:rsid w:val="00D83C0C"/>
    <w:rsid w:val="00D85410"/>
    <w:rsid w:val="00D86C94"/>
    <w:rsid w:val="00D91C57"/>
    <w:rsid w:val="00D94A99"/>
    <w:rsid w:val="00D95BBC"/>
    <w:rsid w:val="00D95FEF"/>
    <w:rsid w:val="00D96A8D"/>
    <w:rsid w:val="00D97006"/>
    <w:rsid w:val="00DA3CBD"/>
    <w:rsid w:val="00DA7E25"/>
    <w:rsid w:val="00DB012F"/>
    <w:rsid w:val="00DB72BA"/>
    <w:rsid w:val="00DC403A"/>
    <w:rsid w:val="00DC42DB"/>
    <w:rsid w:val="00DC57C9"/>
    <w:rsid w:val="00DC6724"/>
    <w:rsid w:val="00DD4E11"/>
    <w:rsid w:val="00DE4DF1"/>
    <w:rsid w:val="00DE4EC7"/>
    <w:rsid w:val="00DF310A"/>
    <w:rsid w:val="00DF48F5"/>
    <w:rsid w:val="00E015D4"/>
    <w:rsid w:val="00E04A1F"/>
    <w:rsid w:val="00E04D96"/>
    <w:rsid w:val="00E20975"/>
    <w:rsid w:val="00E27209"/>
    <w:rsid w:val="00E32CC3"/>
    <w:rsid w:val="00E337C4"/>
    <w:rsid w:val="00E4196A"/>
    <w:rsid w:val="00E44B20"/>
    <w:rsid w:val="00E501F0"/>
    <w:rsid w:val="00E52DEE"/>
    <w:rsid w:val="00E53B60"/>
    <w:rsid w:val="00EA4854"/>
    <w:rsid w:val="00EA5A37"/>
    <w:rsid w:val="00EB0F64"/>
    <w:rsid w:val="00EB1968"/>
    <w:rsid w:val="00EB2C59"/>
    <w:rsid w:val="00EB480E"/>
    <w:rsid w:val="00EC0D79"/>
    <w:rsid w:val="00EC53A6"/>
    <w:rsid w:val="00ED05BF"/>
    <w:rsid w:val="00ED1A08"/>
    <w:rsid w:val="00ED3A52"/>
    <w:rsid w:val="00ED5660"/>
    <w:rsid w:val="00EE21E4"/>
    <w:rsid w:val="00EE3FD7"/>
    <w:rsid w:val="00EE5AB7"/>
    <w:rsid w:val="00EE7601"/>
    <w:rsid w:val="00EE7DCD"/>
    <w:rsid w:val="00EF2F44"/>
    <w:rsid w:val="00F0073A"/>
    <w:rsid w:val="00F03A65"/>
    <w:rsid w:val="00F10059"/>
    <w:rsid w:val="00F10289"/>
    <w:rsid w:val="00F12CED"/>
    <w:rsid w:val="00F14D9D"/>
    <w:rsid w:val="00F20396"/>
    <w:rsid w:val="00F2297F"/>
    <w:rsid w:val="00F22AB4"/>
    <w:rsid w:val="00F27157"/>
    <w:rsid w:val="00F31844"/>
    <w:rsid w:val="00F42A85"/>
    <w:rsid w:val="00F43BB9"/>
    <w:rsid w:val="00F51BDF"/>
    <w:rsid w:val="00F553C9"/>
    <w:rsid w:val="00F55478"/>
    <w:rsid w:val="00F620DA"/>
    <w:rsid w:val="00F6370D"/>
    <w:rsid w:val="00F64CC7"/>
    <w:rsid w:val="00F65B6C"/>
    <w:rsid w:val="00F66457"/>
    <w:rsid w:val="00F6701F"/>
    <w:rsid w:val="00F67917"/>
    <w:rsid w:val="00F76060"/>
    <w:rsid w:val="00F814D3"/>
    <w:rsid w:val="00F85D55"/>
    <w:rsid w:val="00F87B10"/>
    <w:rsid w:val="00F913CC"/>
    <w:rsid w:val="00F91469"/>
    <w:rsid w:val="00F92B1C"/>
    <w:rsid w:val="00F9564A"/>
    <w:rsid w:val="00FA06BB"/>
    <w:rsid w:val="00FA07CE"/>
    <w:rsid w:val="00FA1EE8"/>
    <w:rsid w:val="00FA4B6D"/>
    <w:rsid w:val="00FB5B22"/>
    <w:rsid w:val="00FC7723"/>
    <w:rsid w:val="00FD096A"/>
    <w:rsid w:val="00FD0E8D"/>
    <w:rsid w:val="00FD2B56"/>
    <w:rsid w:val="00FD3854"/>
    <w:rsid w:val="00FD3989"/>
    <w:rsid w:val="00FD3D66"/>
    <w:rsid w:val="00FD427F"/>
    <w:rsid w:val="00FD57F4"/>
    <w:rsid w:val="00FD64BA"/>
    <w:rsid w:val="00FD7B05"/>
    <w:rsid w:val="00FE1CF9"/>
    <w:rsid w:val="00FE4EAF"/>
    <w:rsid w:val="00FE62A8"/>
    <w:rsid w:val="00FF43D3"/>
    <w:rsid w:val="00FF7F1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1D4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annotation text" w:uiPriority="99"/>
    <w:lsdException w:name="header" w:uiPriority="99"/>
    <w:lsdException w:name="footer" w:uiPriority="99"/>
    <w:lsdException w:name="annotation reference" w:uiPriority="99"/>
    <w:lsdException w:name="HTML Cite" w:uiPriority="99"/>
    <w:lsdException w:name="annotation subject" w:uiPriority="99"/>
    <w:lsdException w:name="Balloon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link w:val="Heading1Char"/>
    <w:uiPriority w:val="9"/>
    <w:rsid w:val="00731470"/>
    <w:pPr>
      <w:spacing w:beforeLines="1" w:afterLines="1" w:line="240" w:lineRule="auto"/>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547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F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55478"/>
    <w:rPr>
      <w:rFonts w:ascii="Courier" w:hAnsi="Courier" w:cs="Courier"/>
      <w:sz w:val="20"/>
      <w:szCs w:val="20"/>
    </w:rPr>
  </w:style>
  <w:style w:type="table" w:styleId="TableGrid">
    <w:name w:val="Table Grid"/>
    <w:basedOn w:val="TableNormal"/>
    <w:uiPriority w:val="59"/>
    <w:rsid w:val="00AA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500"/>
  </w:style>
  <w:style w:type="paragraph" w:styleId="Footer">
    <w:name w:val="footer"/>
    <w:basedOn w:val="Normal"/>
    <w:link w:val="FooterChar"/>
    <w:uiPriority w:val="99"/>
    <w:unhideWhenUsed/>
    <w:rsid w:val="005B7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500"/>
  </w:style>
  <w:style w:type="character" w:styleId="Hyperlink">
    <w:name w:val="Hyperlink"/>
    <w:basedOn w:val="DefaultParagraphFont"/>
    <w:uiPriority w:val="99"/>
    <w:unhideWhenUsed/>
    <w:rsid w:val="00062A55"/>
    <w:rPr>
      <w:color w:val="0000FF" w:themeColor="hyperlink"/>
      <w:u w:val="single"/>
    </w:rPr>
  </w:style>
  <w:style w:type="paragraph" w:styleId="BalloonText">
    <w:name w:val="Balloon Text"/>
    <w:basedOn w:val="Normal"/>
    <w:link w:val="BalloonTextChar"/>
    <w:uiPriority w:val="99"/>
    <w:semiHidden/>
    <w:unhideWhenUsed/>
    <w:rsid w:val="00491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768"/>
    <w:rPr>
      <w:rFonts w:ascii="Tahoma" w:hAnsi="Tahoma" w:cs="Tahoma"/>
      <w:sz w:val="16"/>
      <w:szCs w:val="16"/>
    </w:rPr>
  </w:style>
  <w:style w:type="paragraph" w:styleId="ListParagraph">
    <w:name w:val="List Paragraph"/>
    <w:basedOn w:val="Normal"/>
    <w:uiPriority w:val="34"/>
    <w:qFormat/>
    <w:rsid w:val="00CF79C8"/>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7B09"/>
    <w:rPr>
      <w:sz w:val="16"/>
      <w:szCs w:val="16"/>
    </w:rPr>
  </w:style>
  <w:style w:type="paragraph" w:styleId="CommentText">
    <w:name w:val="annotation text"/>
    <w:basedOn w:val="Normal"/>
    <w:link w:val="CommentTextChar"/>
    <w:uiPriority w:val="99"/>
    <w:semiHidden/>
    <w:unhideWhenUsed/>
    <w:rsid w:val="00157B09"/>
    <w:pPr>
      <w:spacing w:line="240" w:lineRule="auto"/>
    </w:pPr>
    <w:rPr>
      <w:sz w:val="20"/>
      <w:szCs w:val="20"/>
    </w:rPr>
  </w:style>
  <w:style w:type="character" w:customStyle="1" w:styleId="CommentTextChar">
    <w:name w:val="Comment Text Char"/>
    <w:basedOn w:val="DefaultParagraphFont"/>
    <w:link w:val="CommentText"/>
    <w:uiPriority w:val="99"/>
    <w:semiHidden/>
    <w:rsid w:val="00157B09"/>
    <w:rPr>
      <w:sz w:val="20"/>
      <w:szCs w:val="20"/>
    </w:rPr>
  </w:style>
  <w:style w:type="paragraph" w:styleId="CommentSubject">
    <w:name w:val="annotation subject"/>
    <w:basedOn w:val="CommentText"/>
    <w:next w:val="CommentText"/>
    <w:link w:val="CommentSubjectChar"/>
    <w:uiPriority w:val="99"/>
    <w:semiHidden/>
    <w:unhideWhenUsed/>
    <w:rsid w:val="00157B09"/>
    <w:rPr>
      <w:b/>
      <w:bCs/>
    </w:rPr>
  </w:style>
  <w:style w:type="character" w:customStyle="1" w:styleId="CommentSubjectChar">
    <w:name w:val="Comment Subject Char"/>
    <w:basedOn w:val="CommentTextChar"/>
    <w:link w:val="CommentSubject"/>
    <w:uiPriority w:val="99"/>
    <w:semiHidden/>
    <w:rsid w:val="00157B09"/>
    <w:rPr>
      <w:b/>
      <w:bCs/>
      <w:sz w:val="20"/>
      <w:szCs w:val="20"/>
    </w:rPr>
  </w:style>
  <w:style w:type="paragraph" w:customStyle="1" w:styleId="BodyText1">
    <w:name w:val="Body Text1"/>
    <w:aliases w:val="bibliog'y"/>
    <w:basedOn w:val="Normal"/>
    <w:rsid w:val="00210751"/>
    <w:pPr>
      <w:spacing w:after="0" w:line="480" w:lineRule="auto"/>
      <w:ind w:left="845" w:hanging="822"/>
    </w:pPr>
    <w:rPr>
      <w:rFonts w:ascii="Times New Roman" w:eastAsia="Times New Roman" w:hAnsi="Times New Roman" w:cs="Times New Roman"/>
      <w:sz w:val="24"/>
      <w:szCs w:val="28"/>
    </w:rPr>
  </w:style>
  <w:style w:type="character" w:styleId="FollowedHyperlink">
    <w:name w:val="FollowedHyperlink"/>
    <w:basedOn w:val="DefaultParagraphFont"/>
    <w:uiPriority w:val="99"/>
    <w:semiHidden/>
    <w:unhideWhenUsed/>
    <w:rsid w:val="00902733"/>
    <w:rPr>
      <w:color w:val="800080" w:themeColor="followedHyperlink"/>
      <w:u w:val="single"/>
    </w:rPr>
  </w:style>
  <w:style w:type="character" w:customStyle="1" w:styleId="apple-style-span">
    <w:name w:val="apple-style-span"/>
    <w:basedOn w:val="DefaultParagraphFont"/>
    <w:rsid w:val="00FC7723"/>
  </w:style>
  <w:style w:type="character" w:customStyle="1" w:styleId="Heading1Char">
    <w:name w:val="Heading 1 Char"/>
    <w:basedOn w:val="DefaultParagraphFont"/>
    <w:link w:val="Heading1"/>
    <w:uiPriority w:val="9"/>
    <w:rsid w:val="00731470"/>
    <w:rPr>
      <w:rFonts w:ascii="Times" w:hAnsi="Times"/>
      <w:b/>
      <w:kern w:val="36"/>
      <w:sz w:val="48"/>
      <w:szCs w:val="20"/>
    </w:rPr>
  </w:style>
  <w:style w:type="paragraph" w:styleId="FootnoteText">
    <w:name w:val="footnote text"/>
    <w:basedOn w:val="Normal"/>
    <w:link w:val="FootnoteTextChar"/>
    <w:rsid w:val="00EE21E4"/>
    <w:pPr>
      <w:spacing w:after="0" w:line="240" w:lineRule="auto"/>
    </w:pPr>
    <w:rPr>
      <w:sz w:val="24"/>
      <w:szCs w:val="24"/>
    </w:rPr>
  </w:style>
  <w:style w:type="character" w:customStyle="1" w:styleId="FootnoteTextChar">
    <w:name w:val="Footnote Text Char"/>
    <w:basedOn w:val="DefaultParagraphFont"/>
    <w:link w:val="FootnoteText"/>
    <w:rsid w:val="00EE21E4"/>
    <w:rPr>
      <w:sz w:val="24"/>
      <w:szCs w:val="24"/>
    </w:rPr>
  </w:style>
  <w:style w:type="character" w:styleId="FootnoteReference">
    <w:name w:val="footnote reference"/>
    <w:basedOn w:val="DefaultParagraphFont"/>
    <w:rsid w:val="00EE21E4"/>
    <w:rPr>
      <w:vertAlign w:val="superscript"/>
    </w:rPr>
  </w:style>
  <w:style w:type="paragraph" w:styleId="EndnoteText">
    <w:name w:val="endnote text"/>
    <w:basedOn w:val="Normal"/>
    <w:link w:val="EndnoteTextChar"/>
    <w:rsid w:val="00C86ABF"/>
    <w:pPr>
      <w:spacing w:after="0" w:line="240" w:lineRule="auto"/>
    </w:pPr>
    <w:rPr>
      <w:sz w:val="24"/>
      <w:szCs w:val="24"/>
    </w:rPr>
  </w:style>
  <w:style w:type="character" w:customStyle="1" w:styleId="EndnoteTextChar">
    <w:name w:val="Endnote Text Char"/>
    <w:basedOn w:val="DefaultParagraphFont"/>
    <w:link w:val="EndnoteText"/>
    <w:rsid w:val="00C86ABF"/>
    <w:rPr>
      <w:sz w:val="24"/>
      <w:szCs w:val="24"/>
    </w:rPr>
  </w:style>
  <w:style w:type="character" w:styleId="EndnoteReference">
    <w:name w:val="endnote reference"/>
    <w:basedOn w:val="DefaultParagraphFont"/>
    <w:rsid w:val="00C86ABF"/>
    <w:rPr>
      <w:vertAlign w:val="superscript"/>
    </w:rPr>
  </w:style>
  <w:style w:type="paragraph" w:styleId="Caption">
    <w:name w:val="caption"/>
    <w:basedOn w:val="Normal"/>
    <w:next w:val="Normal"/>
    <w:rsid w:val="00EE7601"/>
    <w:pPr>
      <w:spacing w:line="240" w:lineRule="auto"/>
    </w:pPr>
    <w:rPr>
      <w:b/>
      <w:bCs/>
      <w:color w:val="4F81BD" w:themeColor="accent1"/>
      <w:sz w:val="18"/>
      <w:szCs w:val="18"/>
    </w:rPr>
  </w:style>
  <w:style w:type="table" w:customStyle="1" w:styleId="TableGrid1">
    <w:name w:val="Table Grid1"/>
    <w:basedOn w:val="TableNormal"/>
    <w:next w:val="TableGrid"/>
    <w:uiPriority w:val="59"/>
    <w:rsid w:val="008F590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rsid w:val="00FD2B56"/>
    <w:rPr>
      <w:i/>
    </w:rPr>
  </w:style>
  <w:style w:type="paragraph" w:customStyle="1" w:styleId="Body">
    <w:name w:val="Body"/>
    <w:rsid w:val="0086033E"/>
    <w:pPr>
      <w:spacing w:after="0" w:line="240" w:lineRule="auto"/>
    </w:pPr>
    <w:rPr>
      <w:rFonts w:ascii="Helvetica" w:eastAsia="ヒラギノ角ゴ Pro W3" w:hAnsi="Helvetica" w:cs="Times New Roman"/>
      <w:color w:val="000000"/>
      <w:sz w:val="24"/>
      <w:szCs w:val="20"/>
    </w:rPr>
  </w:style>
  <w:style w:type="paragraph" w:customStyle="1" w:styleId="Biography">
    <w:name w:val="Biography"/>
    <w:basedOn w:val="Normal"/>
    <w:rsid w:val="0086033E"/>
    <w:pPr>
      <w:spacing w:before="120" w:after="0" w:line="480" w:lineRule="auto"/>
      <w:ind w:firstLine="72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annotation text" w:uiPriority="99"/>
    <w:lsdException w:name="header" w:uiPriority="99"/>
    <w:lsdException w:name="footer" w:uiPriority="99"/>
    <w:lsdException w:name="annotation reference" w:uiPriority="99"/>
    <w:lsdException w:name="HTML Cite" w:uiPriority="99"/>
    <w:lsdException w:name="annotation subject" w:uiPriority="99"/>
    <w:lsdException w:name="Balloon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link w:val="Heading1Char"/>
    <w:uiPriority w:val="9"/>
    <w:rsid w:val="00731470"/>
    <w:pPr>
      <w:spacing w:beforeLines="1" w:afterLines="1" w:line="240" w:lineRule="auto"/>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547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F55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55478"/>
    <w:rPr>
      <w:rFonts w:ascii="Courier" w:hAnsi="Courier" w:cs="Courier"/>
      <w:sz w:val="20"/>
      <w:szCs w:val="20"/>
    </w:rPr>
  </w:style>
  <w:style w:type="table" w:styleId="TableGrid">
    <w:name w:val="Table Grid"/>
    <w:basedOn w:val="TableNormal"/>
    <w:uiPriority w:val="59"/>
    <w:rsid w:val="00AA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500"/>
  </w:style>
  <w:style w:type="paragraph" w:styleId="Footer">
    <w:name w:val="footer"/>
    <w:basedOn w:val="Normal"/>
    <w:link w:val="FooterChar"/>
    <w:uiPriority w:val="99"/>
    <w:unhideWhenUsed/>
    <w:rsid w:val="005B7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500"/>
  </w:style>
  <w:style w:type="character" w:styleId="Hyperlink">
    <w:name w:val="Hyperlink"/>
    <w:basedOn w:val="DefaultParagraphFont"/>
    <w:uiPriority w:val="99"/>
    <w:unhideWhenUsed/>
    <w:rsid w:val="00062A55"/>
    <w:rPr>
      <w:color w:val="0000FF" w:themeColor="hyperlink"/>
      <w:u w:val="single"/>
    </w:rPr>
  </w:style>
  <w:style w:type="paragraph" w:styleId="BalloonText">
    <w:name w:val="Balloon Text"/>
    <w:basedOn w:val="Normal"/>
    <w:link w:val="BalloonTextChar"/>
    <w:uiPriority w:val="99"/>
    <w:semiHidden/>
    <w:unhideWhenUsed/>
    <w:rsid w:val="00491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768"/>
    <w:rPr>
      <w:rFonts w:ascii="Tahoma" w:hAnsi="Tahoma" w:cs="Tahoma"/>
      <w:sz w:val="16"/>
      <w:szCs w:val="16"/>
    </w:rPr>
  </w:style>
  <w:style w:type="paragraph" w:styleId="ListParagraph">
    <w:name w:val="List Paragraph"/>
    <w:basedOn w:val="Normal"/>
    <w:uiPriority w:val="34"/>
    <w:qFormat/>
    <w:rsid w:val="00CF79C8"/>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7B09"/>
    <w:rPr>
      <w:sz w:val="16"/>
      <w:szCs w:val="16"/>
    </w:rPr>
  </w:style>
  <w:style w:type="paragraph" w:styleId="CommentText">
    <w:name w:val="annotation text"/>
    <w:basedOn w:val="Normal"/>
    <w:link w:val="CommentTextChar"/>
    <w:uiPriority w:val="99"/>
    <w:semiHidden/>
    <w:unhideWhenUsed/>
    <w:rsid w:val="00157B09"/>
    <w:pPr>
      <w:spacing w:line="240" w:lineRule="auto"/>
    </w:pPr>
    <w:rPr>
      <w:sz w:val="20"/>
      <w:szCs w:val="20"/>
    </w:rPr>
  </w:style>
  <w:style w:type="character" w:customStyle="1" w:styleId="CommentTextChar">
    <w:name w:val="Comment Text Char"/>
    <w:basedOn w:val="DefaultParagraphFont"/>
    <w:link w:val="CommentText"/>
    <w:uiPriority w:val="99"/>
    <w:semiHidden/>
    <w:rsid w:val="00157B09"/>
    <w:rPr>
      <w:sz w:val="20"/>
      <w:szCs w:val="20"/>
    </w:rPr>
  </w:style>
  <w:style w:type="paragraph" w:styleId="CommentSubject">
    <w:name w:val="annotation subject"/>
    <w:basedOn w:val="CommentText"/>
    <w:next w:val="CommentText"/>
    <w:link w:val="CommentSubjectChar"/>
    <w:uiPriority w:val="99"/>
    <w:semiHidden/>
    <w:unhideWhenUsed/>
    <w:rsid w:val="00157B09"/>
    <w:rPr>
      <w:b/>
      <w:bCs/>
    </w:rPr>
  </w:style>
  <w:style w:type="character" w:customStyle="1" w:styleId="CommentSubjectChar">
    <w:name w:val="Comment Subject Char"/>
    <w:basedOn w:val="CommentTextChar"/>
    <w:link w:val="CommentSubject"/>
    <w:uiPriority w:val="99"/>
    <w:semiHidden/>
    <w:rsid w:val="00157B09"/>
    <w:rPr>
      <w:b/>
      <w:bCs/>
      <w:sz w:val="20"/>
      <w:szCs w:val="20"/>
    </w:rPr>
  </w:style>
  <w:style w:type="paragraph" w:customStyle="1" w:styleId="BodyText1">
    <w:name w:val="Body Text1"/>
    <w:aliases w:val="bibliog'y"/>
    <w:basedOn w:val="Normal"/>
    <w:rsid w:val="00210751"/>
    <w:pPr>
      <w:spacing w:after="0" w:line="480" w:lineRule="auto"/>
      <w:ind w:left="845" w:hanging="822"/>
    </w:pPr>
    <w:rPr>
      <w:rFonts w:ascii="Times New Roman" w:eastAsia="Times New Roman" w:hAnsi="Times New Roman" w:cs="Times New Roman"/>
      <w:sz w:val="24"/>
      <w:szCs w:val="28"/>
    </w:rPr>
  </w:style>
  <w:style w:type="character" w:styleId="FollowedHyperlink">
    <w:name w:val="FollowedHyperlink"/>
    <w:basedOn w:val="DefaultParagraphFont"/>
    <w:uiPriority w:val="99"/>
    <w:semiHidden/>
    <w:unhideWhenUsed/>
    <w:rsid w:val="00902733"/>
    <w:rPr>
      <w:color w:val="800080" w:themeColor="followedHyperlink"/>
      <w:u w:val="single"/>
    </w:rPr>
  </w:style>
  <w:style w:type="character" w:customStyle="1" w:styleId="apple-style-span">
    <w:name w:val="apple-style-span"/>
    <w:basedOn w:val="DefaultParagraphFont"/>
    <w:rsid w:val="00FC7723"/>
  </w:style>
  <w:style w:type="character" w:customStyle="1" w:styleId="Heading1Char">
    <w:name w:val="Heading 1 Char"/>
    <w:basedOn w:val="DefaultParagraphFont"/>
    <w:link w:val="Heading1"/>
    <w:uiPriority w:val="9"/>
    <w:rsid w:val="00731470"/>
    <w:rPr>
      <w:rFonts w:ascii="Times" w:hAnsi="Times"/>
      <w:b/>
      <w:kern w:val="36"/>
      <w:sz w:val="48"/>
      <w:szCs w:val="20"/>
    </w:rPr>
  </w:style>
  <w:style w:type="paragraph" w:styleId="FootnoteText">
    <w:name w:val="footnote text"/>
    <w:basedOn w:val="Normal"/>
    <w:link w:val="FootnoteTextChar"/>
    <w:rsid w:val="00EE21E4"/>
    <w:pPr>
      <w:spacing w:after="0" w:line="240" w:lineRule="auto"/>
    </w:pPr>
    <w:rPr>
      <w:sz w:val="24"/>
      <w:szCs w:val="24"/>
    </w:rPr>
  </w:style>
  <w:style w:type="character" w:customStyle="1" w:styleId="FootnoteTextChar">
    <w:name w:val="Footnote Text Char"/>
    <w:basedOn w:val="DefaultParagraphFont"/>
    <w:link w:val="FootnoteText"/>
    <w:rsid w:val="00EE21E4"/>
    <w:rPr>
      <w:sz w:val="24"/>
      <w:szCs w:val="24"/>
    </w:rPr>
  </w:style>
  <w:style w:type="character" w:styleId="FootnoteReference">
    <w:name w:val="footnote reference"/>
    <w:basedOn w:val="DefaultParagraphFont"/>
    <w:rsid w:val="00EE21E4"/>
    <w:rPr>
      <w:vertAlign w:val="superscript"/>
    </w:rPr>
  </w:style>
  <w:style w:type="paragraph" w:styleId="EndnoteText">
    <w:name w:val="endnote text"/>
    <w:basedOn w:val="Normal"/>
    <w:link w:val="EndnoteTextChar"/>
    <w:rsid w:val="00C86ABF"/>
    <w:pPr>
      <w:spacing w:after="0" w:line="240" w:lineRule="auto"/>
    </w:pPr>
    <w:rPr>
      <w:sz w:val="24"/>
      <w:szCs w:val="24"/>
    </w:rPr>
  </w:style>
  <w:style w:type="character" w:customStyle="1" w:styleId="EndnoteTextChar">
    <w:name w:val="Endnote Text Char"/>
    <w:basedOn w:val="DefaultParagraphFont"/>
    <w:link w:val="EndnoteText"/>
    <w:rsid w:val="00C86ABF"/>
    <w:rPr>
      <w:sz w:val="24"/>
      <w:szCs w:val="24"/>
    </w:rPr>
  </w:style>
  <w:style w:type="character" w:styleId="EndnoteReference">
    <w:name w:val="endnote reference"/>
    <w:basedOn w:val="DefaultParagraphFont"/>
    <w:rsid w:val="00C86ABF"/>
    <w:rPr>
      <w:vertAlign w:val="superscript"/>
    </w:rPr>
  </w:style>
  <w:style w:type="paragraph" w:styleId="Caption">
    <w:name w:val="caption"/>
    <w:basedOn w:val="Normal"/>
    <w:next w:val="Normal"/>
    <w:rsid w:val="00EE7601"/>
    <w:pPr>
      <w:spacing w:line="240" w:lineRule="auto"/>
    </w:pPr>
    <w:rPr>
      <w:b/>
      <w:bCs/>
      <w:color w:val="4F81BD" w:themeColor="accent1"/>
      <w:sz w:val="18"/>
      <w:szCs w:val="18"/>
    </w:rPr>
  </w:style>
  <w:style w:type="table" w:customStyle="1" w:styleId="TableGrid1">
    <w:name w:val="Table Grid1"/>
    <w:basedOn w:val="TableNormal"/>
    <w:next w:val="TableGrid"/>
    <w:uiPriority w:val="59"/>
    <w:rsid w:val="008F590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rsid w:val="00FD2B56"/>
    <w:rPr>
      <w:i/>
    </w:rPr>
  </w:style>
  <w:style w:type="paragraph" w:customStyle="1" w:styleId="Body">
    <w:name w:val="Body"/>
    <w:rsid w:val="0086033E"/>
    <w:pPr>
      <w:spacing w:after="0" w:line="240" w:lineRule="auto"/>
    </w:pPr>
    <w:rPr>
      <w:rFonts w:ascii="Helvetica" w:eastAsia="ヒラギノ角ゴ Pro W3" w:hAnsi="Helvetica" w:cs="Times New Roman"/>
      <w:color w:val="000000"/>
      <w:sz w:val="24"/>
      <w:szCs w:val="20"/>
    </w:rPr>
  </w:style>
  <w:style w:type="paragraph" w:customStyle="1" w:styleId="Biography">
    <w:name w:val="Biography"/>
    <w:basedOn w:val="Normal"/>
    <w:rsid w:val="0086033E"/>
    <w:pPr>
      <w:spacing w:before="120" w:after="0" w:line="480" w:lineRule="auto"/>
      <w:ind w:firstLine="72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124">
      <w:bodyDiv w:val="1"/>
      <w:marLeft w:val="0"/>
      <w:marRight w:val="0"/>
      <w:marTop w:val="0"/>
      <w:marBottom w:val="0"/>
      <w:divBdr>
        <w:top w:val="none" w:sz="0" w:space="0" w:color="auto"/>
        <w:left w:val="none" w:sz="0" w:space="0" w:color="auto"/>
        <w:bottom w:val="none" w:sz="0" w:space="0" w:color="auto"/>
        <w:right w:val="none" w:sz="0" w:space="0" w:color="auto"/>
      </w:divBdr>
      <w:divsChild>
        <w:div w:id="27995734">
          <w:marLeft w:val="547"/>
          <w:marRight w:val="0"/>
          <w:marTop w:val="0"/>
          <w:marBottom w:val="0"/>
          <w:divBdr>
            <w:top w:val="none" w:sz="0" w:space="0" w:color="auto"/>
            <w:left w:val="none" w:sz="0" w:space="0" w:color="auto"/>
            <w:bottom w:val="none" w:sz="0" w:space="0" w:color="auto"/>
            <w:right w:val="none" w:sz="0" w:space="0" w:color="auto"/>
          </w:divBdr>
        </w:div>
        <w:div w:id="515656569">
          <w:marLeft w:val="1166"/>
          <w:marRight w:val="0"/>
          <w:marTop w:val="0"/>
          <w:marBottom w:val="0"/>
          <w:divBdr>
            <w:top w:val="none" w:sz="0" w:space="0" w:color="auto"/>
            <w:left w:val="none" w:sz="0" w:space="0" w:color="auto"/>
            <w:bottom w:val="none" w:sz="0" w:space="0" w:color="auto"/>
            <w:right w:val="none" w:sz="0" w:space="0" w:color="auto"/>
          </w:divBdr>
        </w:div>
        <w:div w:id="87847270">
          <w:marLeft w:val="1166"/>
          <w:marRight w:val="0"/>
          <w:marTop w:val="0"/>
          <w:marBottom w:val="0"/>
          <w:divBdr>
            <w:top w:val="none" w:sz="0" w:space="0" w:color="auto"/>
            <w:left w:val="none" w:sz="0" w:space="0" w:color="auto"/>
            <w:bottom w:val="none" w:sz="0" w:space="0" w:color="auto"/>
            <w:right w:val="none" w:sz="0" w:space="0" w:color="auto"/>
          </w:divBdr>
        </w:div>
      </w:divsChild>
    </w:div>
    <w:div w:id="95752166">
      <w:bodyDiv w:val="1"/>
      <w:marLeft w:val="0"/>
      <w:marRight w:val="0"/>
      <w:marTop w:val="0"/>
      <w:marBottom w:val="0"/>
      <w:divBdr>
        <w:top w:val="none" w:sz="0" w:space="0" w:color="auto"/>
        <w:left w:val="none" w:sz="0" w:space="0" w:color="auto"/>
        <w:bottom w:val="none" w:sz="0" w:space="0" w:color="auto"/>
        <w:right w:val="none" w:sz="0" w:space="0" w:color="auto"/>
      </w:divBdr>
    </w:div>
    <w:div w:id="119229210">
      <w:bodyDiv w:val="1"/>
      <w:marLeft w:val="0"/>
      <w:marRight w:val="0"/>
      <w:marTop w:val="0"/>
      <w:marBottom w:val="0"/>
      <w:divBdr>
        <w:top w:val="none" w:sz="0" w:space="0" w:color="auto"/>
        <w:left w:val="none" w:sz="0" w:space="0" w:color="auto"/>
        <w:bottom w:val="none" w:sz="0" w:space="0" w:color="auto"/>
        <w:right w:val="none" w:sz="0" w:space="0" w:color="auto"/>
      </w:divBdr>
      <w:divsChild>
        <w:div w:id="1898738426">
          <w:marLeft w:val="547"/>
          <w:marRight w:val="0"/>
          <w:marTop w:val="0"/>
          <w:marBottom w:val="0"/>
          <w:divBdr>
            <w:top w:val="none" w:sz="0" w:space="0" w:color="auto"/>
            <w:left w:val="none" w:sz="0" w:space="0" w:color="auto"/>
            <w:bottom w:val="none" w:sz="0" w:space="0" w:color="auto"/>
            <w:right w:val="none" w:sz="0" w:space="0" w:color="auto"/>
          </w:divBdr>
        </w:div>
        <w:div w:id="166098282">
          <w:marLeft w:val="1166"/>
          <w:marRight w:val="0"/>
          <w:marTop w:val="0"/>
          <w:marBottom w:val="0"/>
          <w:divBdr>
            <w:top w:val="none" w:sz="0" w:space="0" w:color="auto"/>
            <w:left w:val="none" w:sz="0" w:space="0" w:color="auto"/>
            <w:bottom w:val="none" w:sz="0" w:space="0" w:color="auto"/>
            <w:right w:val="none" w:sz="0" w:space="0" w:color="auto"/>
          </w:divBdr>
        </w:div>
      </w:divsChild>
    </w:div>
    <w:div w:id="135876353">
      <w:bodyDiv w:val="1"/>
      <w:marLeft w:val="0"/>
      <w:marRight w:val="0"/>
      <w:marTop w:val="0"/>
      <w:marBottom w:val="0"/>
      <w:divBdr>
        <w:top w:val="none" w:sz="0" w:space="0" w:color="auto"/>
        <w:left w:val="none" w:sz="0" w:space="0" w:color="auto"/>
        <w:bottom w:val="none" w:sz="0" w:space="0" w:color="auto"/>
        <w:right w:val="none" w:sz="0" w:space="0" w:color="auto"/>
      </w:divBdr>
    </w:div>
    <w:div w:id="207453662">
      <w:bodyDiv w:val="1"/>
      <w:marLeft w:val="0"/>
      <w:marRight w:val="0"/>
      <w:marTop w:val="0"/>
      <w:marBottom w:val="0"/>
      <w:divBdr>
        <w:top w:val="none" w:sz="0" w:space="0" w:color="auto"/>
        <w:left w:val="none" w:sz="0" w:space="0" w:color="auto"/>
        <w:bottom w:val="none" w:sz="0" w:space="0" w:color="auto"/>
        <w:right w:val="none" w:sz="0" w:space="0" w:color="auto"/>
      </w:divBdr>
    </w:div>
    <w:div w:id="209995785">
      <w:bodyDiv w:val="1"/>
      <w:marLeft w:val="0"/>
      <w:marRight w:val="0"/>
      <w:marTop w:val="0"/>
      <w:marBottom w:val="0"/>
      <w:divBdr>
        <w:top w:val="none" w:sz="0" w:space="0" w:color="auto"/>
        <w:left w:val="none" w:sz="0" w:space="0" w:color="auto"/>
        <w:bottom w:val="none" w:sz="0" w:space="0" w:color="auto"/>
        <w:right w:val="none" w:sz="0" w:space="0" w:color="auto"/>
      </w:divBdr>
      <w:divsChild>
        <w:div w:id="407850508">
          <w:marLeft w:val="547"/>
          <w:marRight w:val="0"/>
          <w:marTop w:val="154"/>
          <w:marBottom w:val="0"/>
          <w:divBdr>
            <w:top w:val="none" w:sz="0" w:space="0" w:color="auto"/>
            <w:left w:val="none" w:sz="0" w:space="0" w:color="auto"/>
            <w:bottom w:val="none" w:sz="0" w:space="0" w:color="auto"/>
            <w:right w:val="none" w:sz="0" w:space="0" w:color="auto"/>
          </w:divBdr>
        </w:div>
        <w:div w:id="1045176681">
          <w:marLeft w:val="547"/>
          <w:marRight w:val="0"/>
          <w:marTop w:val="154"/>
          <w:marBottom w:val="0"/>
          <w:divBdr>
            <w:top w:val="none" w:sz="0" w:space="0" w:color="auto"/>
            <w:left w:val="none" w:sz="0" w:space="0" w:color="auto"/>
            <w:bottom w:val="none" w:sz="0" w:space="0" w:color="auto"/>
            <w:right w:val="none" w:sz="0" w:space="0" w:color="auto"/>
          </w:divBdr>
        </w:div>
        <w:div w:id="1263496363">
          <w:marLeft w:val="547"/>
          <w:marRight w:val="0"/>
          <w:marTop w:val="154"/>
          <w:marBottom w:val="0"/>
          <w:divBdr>
            <w:top w:val="none" w:sz="0" w:space="0" w:color="auto"/>
            <w:left w:val="none" w:sz="0" w:space="0" w:color="auto"/>
            <w:bottom w:val="none" w:sz="0" w:space="0" w:color="auto"/>
            <w:right w:val="none" w:sz="0" w:space="0" w:color="auto"/>
          </w:divBdr>
        </w:div>
      </w:divsChild>
    </w:div>
    <w:div w:id="363791746">
      <w:bodyDiv w:val="1"/>
      <w:marLeft w:val="0"/>
      <w:marRight w:val="0"/>
      <w:marTop w:val="0"/>
      <w:marBottom w:val="0"/>
      <w:divBdr>
        <w:top w:val="none" w:sz="0" w:space="0" w:color="auto"/>
        <w:left w:val="none" w:sz="0" w:space="0" w:color="auto"/>
        <w:bottom w:val="none" w:sz="0" w:space="0" w:color="auto"/>
        <w:right w:val="none" w:sz="0" w:space="0" w:color="auto"/>
      </w:divBdr>
    </w:div>
    <w:div w:id="373390628">
      <w:bodyDiv w:val="1"/>
      <w:marLeft w:val="0"/>
      <w:marRight w:val="0"/>
      <w:marTop w:val="0"/>
      <w:marBottom w:val="0"/>
      <w:divBdr>
        <w:top w:val="none" w:sz="0" w:space="0" w:color="auto"/>
        <w:left w:val="none" w:sz="0" w:space="0" w:color="auto"/>
        <w:bottom w:val="none" w:sz="0" w:space="0" w:color="auto"/>
        <w:right w:val="none" w:sz="0" w:space="0" w:color="auto"/>
      </w:divBdr>
    </w:div>
    <w:div w:id="379944033">
      <w:bodyDiv w:val="1"/>
      <w:marLeft w:val="0"/>
      <w:marRight w:val="0"/>
      <w:marTop w:val="0"/>
      <w:marBottom w:val="0"/>
      <w:divBdr>
        <w:top w:val="none" w:sz="0" w:space="0" w:color="auto"/>
        <w:left w:val="none" w:sz="0" w:space="0" w:color="auto"/>
        <w:bottom w:val="none" w:sz="0" w:space="0" w:color="auto"/>
        <w:right w:val="none" w:sz="0" w:space="0" w:color="auto"/>
      </w:divBdr>
      <w:divsChild>
        <w:div w:id="719399111">
          <w:marLeft w:val="0"/>
          <w:marRight w:val="0"/>
          <w:marTop w:val="0"/>
          <w:marBottom w:val="0"/>
          <w:divBdr>
            <w:top w:val="none" w:sz="0" w:space="0" w:color="auto"/>
            <w:left w:val="none" w:sz="0" w:space="0" w:color="auto"/>
            <w:bottom w:val="none" w:sz="0" w:space="0" w:color="auto"/>
            <w:right w:val="none" w:sz="0" w:space="0" w:color="auto"/>
          </w:divBdr>
        </w:div>
        <w:div w:id="2092505428">
          <w:marLeft w:val="0"/>
          <w:marRight w:val="0"/>
          <w:marTop w:val="0"/>
          <w:marBottom w:val="0"/>
          <w:divBdr>
            <w:top w:val="none" w:sz="0" w:space="0" w:color="auto"/>
            <w:left w:val="none" w:sz="0" w:space="0" w:color="auto"/>
            <w:bottom w:val="none" w:sz="0" w:space="0" w:color="auto"/>
            <w:right w:val="none" w:sz="0" w:space="0" w:color="auto"/>
          </w:divBdr>
        </w:div>
        <w:div w:id="1113132384">
          <w:marLeft w:val="0"/>
          <w:marRight w:val="0"/>
          <w:marTop w:val="0"/>
          <w:marBottom w:val="0"/>
          <w:divBdr>
            <w:top w:val="none" w:sz="0" w:space="0" w:color="auto"/>
            <w:left w:val="none" w:sz="0" w:space="0" w:color="auto"/>
            <w:bottom w:val="none" w:sz="0" w:space="0" w:color="auto"/>
            <w:right w:val="none" w:sz="0" w:space="0" w:color="auto"/>
          </w:divBdr>
        </w:div>
      </w:divsChild>
    </w:div>
    <w:div w:id="397751503">
      <w:bodyDiv w:val="1"/>
      <w:marLeft w:val="0"/>
      <w:marRight w:val="0"/>
      <w:marTop w:val="0"/>
      <w:marBottom w:val="0"/>
      <w:divBdr>
        <w:top w:val="none" w:sz="0" w:space="0" w:color="auto"/>
        <w:left w:val="none" w:sz="0" w:space="0" w:color="auto"/>
        <w:bottom w:val="none" w:sz="0" w:space="0" w:color="auto"/>
        <w:right w:val="none" w:sz="0" w:space="0" w:color="auto"/>
      </w:divBdr>
      <w:divsChild>
        <w:div w:id="810756446">
          <w:marLeft w:val="547"/>
          <w:marRight w:val="0"/>
          <w:marTop w:val="96"/>
          <w:marBottom w:val="0"/>
          <w:divBdr>
            <w:top w:val="none" w:sz="0" w:space="0" w:color="auto"/>
            <w:left w:val="none" w:sz="0" w:space="0" w:color="auto"/>
            <w:bottom w:val="none" w:sz="0" w:space="0" w:color="auto"/>
            <w:right w:val="none" w:sz="0" w:space="0" w:color="auto"/>
          </w:divBdr>
        </w:div>
        <w:div w:id="282854935">
          <w:marLeft w:val="1166"/>
          <w:marRight w:val="0"/>
          <w:marTop w:val="96"/>
          <w:marBottom w:val="0"/>
          <w:divBdr>
            <w:top w:val="none" w:sz="0" w:space="0" w:color="auto"/>
            <w:left w:val="none" w:sz="0" w:space="0" w:color="auto"/>
            <w:bottom w:val="none" w:sz="0" w:space="0" w:color="auto"/>
            <w:right w:val="none" w:sz="0" w:space="0" w:color="auto"/>
          </w:divBdr>
        </w:div>
        <w:div w:id="654645096">
          <w:marLeft w:val="1166"/>
          <w:marRight w:val="0"/>
          <w:marTop w:val="96"/>
          <w:marBottom w:val="0"/>
          <w:divBdr>
            <w:top w:val="none" w:sz="0" w:space="0" w:color="auto"/>
            <w:left w:val="none" w:sz="0" w:space="0" w:color="auto"/>
            <w:bottom w:val="none" w:sz="0" w:space="0" w:color="auto"/>
            <w:right w:val="none" w:sz="0" w:space="0" w:color="auto"/>
          </w:divBdr>
        </w:div>
        <w:div w:id="2052068010">
          <w:marLeft w:val="1166"/>
          <w:marRight w:val="0"/>
          <w:marTop w:val="96"/>
          <w:marBottom w:val="0"/>
          <w:divBdr>
            <w:top w:val="none" w:sz="0" w:space="0" w:color="auto"/>
            <w:left w:val="none" w:sz="0" w:space="0" w:color="auto"/>
            <w:bottom w:val="none" w:sz="0" w:space="0" w:color="auto"/>
            <w:right w:val="none" w:sz="0" w:space="0" w:color="auto"/>
          </w:divBdr>
        </w:div>
        <w:div w:id="116292943">
          <w:marLeft w:val="1166"/>
          <w:marRight w:val="0"/>
          <w:marTop w:val="96"/>
          <w:marBottom w:val="0"/>
          <w:divBdr>
            <w:top w:val="none" w:sz="0" w:space="0" w:color="auto"/>
            <w:left w:val="none" w:sz="0" w:space="0" w:color="auto"/>
            <w:bottom w:val="none" w:sz="0" w:space="0" w:color="auto"/>
            <w:right w:val="none" w:sz="0" w:space="0" w:color="auto"/>
          </w:divBdr>
        </w:div>
        <w:div w:id="1639260953">
          <w:marLeft w:val="547"/>
          <w:marRight w:val="0"/>
          <w:marTop w:val="96"/>
          <w:marBottom w:val="0"/>
          <w:divBdr>
            <w:top w:val="none" w:sz="0" w:space="0" w:color="auto"/>
            <w:left w:val="none" w:sz="0" w:space="0" w:color="auto"/>
            <w:bottom w:val="none" w:sz="0" w:space="0" w:color="auto"/>
            <w:right w:val="none" w:sz="0" w:space="0" w:color="auto"/>
          </w:divBdr>
        </w:div>
        <w:div w:id="2060130443">
          <w:marLeft w:val="547"/>
          <w:marRight w:val="0"/>
          <w:marTop w:val="96"/>
          <w:marBottom w:val="0"/>
          <w:divBdr>
            <w:top w:val="none" w:sz="0" w:space="0" w:color="auto"/>
            <w:left w:val="none" w:sz="0" w:space="0" w:color="auto"/>
            <w:bottom w:val="none" w:sz="0" w:space="0" w:color="auto"/>
            <w:right w:val="none" w:sz="0" w:space="0" w:color="auto"/>
          </w:divBdr>
        </w:div>
      </w:divsChild>
    </w:div>
    <w:div w:id="723990796">
      <w:bodyDiv w:val="1"/>
      <w:marLeft w:val="0"/>
      <w:marRight w:val="0"/>
      <w:marTop w:val="0"/>
      <w:marBottom w:val="0"/>
      <w:divBdr>
        <w:top w:val="none" w:sz="0" w:space="0" w:color="auto"/>
        <w:left w:val="none" w:sz="0" w:space="0" w:color="auto"/>
        <w:bottom w:val="none" w:sz="0" w:space="0" w:color="auto"/>
        <w:right w:val="none" w:sz="0" w:space="0" w:color="auto"/>
      </w:divBdr>
    </w:div>
    <w:div w:id="747386643">
      <w:bodyDiv w:val="1"/>
      <w:marLeft w:val="0"/>
      <w:marRight w:val="0"/>
      <w:marTop w:val="0"/>
      <w:marBottom w:val="0"/>
      <w:divBdr>
        <w:top w:val="none" w:sz="0" w:space="0" w:color="auto"/>
        <w:left w:val="none" w:sz="0" w:space="0" w:color="auto"/>
        <w:bottom w:val="none" w:sz="0" w:space="0" w:color="auto"/>
        <w:right w:val="none" w:sz="0" w:space="0" w:color="auto"/>
      </w:divBdr>
    </w:div>
    <w:div w:id="976034640">
      <w:bodyDiv w:val="1"/>
      <w:marLeft w:val="0"/>
      <w:marRight w:val="0"/>
      <w:marTop w:val="0"/>
      <w:marBottom w:val="0"/>
      <w:divBdr>
        <w:top w:val="none" w:sz="0" w:space="0" w:color="auto"/>
        <w:left w:val="none" w:sz="0" w:space="0" w:color="auto"/>
        <w:bottom w:val="none" w:sz="0" w:space="0" w:color="auto"/>
        <w:right w:val="none" w:sz="0" w:space="0" w:color="auto"/>
      </w:divBdr>
      <w:divsChild>
        <w:div w:id="1192035547">
          <w:marLeft w:val="547"/>
          <w:marRight w:val="0"/>
          <w:marTop w:val="115"/>
          <w:marBottom w:val="0"/>
          <w:divBdr>
            <w:top w:val="none" w:sz="0" w:space="0" w:color="auto"/>
            <w:left w:val="none" w:sz="0" w:space="0" w:color="auto"/>
            <w:bottom w:val="none" w:sz="0" w:space="0" w:color="auto"/>
            <w:right w:val="none" w:sz="0" w:space="0" w:color="auto"/>
          </w:divBdr>
        </w:div>
        <w:div w:id="1585459646">
          <w:marLeft w:val="547"/>
          <w:marRight w:val="0"/>
          <w:marTop w:val="115"/>
          <w:marBottom w:val="0"/>
          <w:divBdr>
            <w:top w:val="none" w:sz="0" w:space="0" w:color="auto"/>
            <w:left w:val="none" w:sz="0" w:space="0" w:color="auto"/>
            <w:bottom w:val="none" w:sz="0" w:space="0" w:color="auto"/>
            <w:right w:val="none" w:sz="0" w:space="0" w:color="auto"/>
          </w:divBdr>
        </w:div>
        <w:div w:id="1417745176">
          <w:marLeft w:val="547"/>
          <w:marRight w:val="0"/>
          <w:marTop w:val="115"/>
          <w:marBottom w:val="0"/>
          <w:divBdr>
            <w:top w:val="none" w:sz="0" w:space="0" w:color="auto"/>
            <w:left w:val="none" w:sz="0" w:space="0" w:color="auto"/>
            <w:bottom w:val="none" w:sz="0" w:space="0" w:color="auto"/>
            <w:right w:val="none" w:sz="0" w:space="0" w:color="auto"/>
          </w:divBdr>
        </w:div>
        <w:div w:id="2090077311">
          <w:marLeft w:val="547"/>
          <w:marRight w:val="0"/>
          <w:marTop w:val="115"/>
          <w:marBottom w:val="0"/>
          <w:divBdr>
            <w:top w:val="none" w:sz="0" w:space="0" w:color="auto"/>
            <w:left w:val="none" w:sz="0" w:space="0" w:color="auto"/>
            <w:bottom w:val="none" w:sz="0" w:space="0" w:color="auto"/>
            <w:right w:val="none" w:sz="0" w:space="0" w:color="auto"/>
          </w:divBdr>
        </w:div>
        <w:div w:id="2021545504">
          <w:marLeft w:val="547"/>
          <w:marRight w:val="0"/>
          <w:marTop w:val="115"/>
          <w:marBottom w:val="0"/>
          <w:divBdr>
            <w:top w:val="none" w:sz="0" w:space="0" w:color="auto"/>
            <w:left w:val="none" w:sz="0" w:space="0" w:color="auto"/>
            <w:bottom w:val="none" w:sz="0" w:space="0" w:color="auto"/>
            <w:right w:val="none" w:sz="0" w:space="0" w:color="auto"/>
          </w:divBdr>
        </w:div>
        <w:div w:id="635183014">
          <w:marLeft w:val="547"/>
          <w:marRight w:val="0"/>
          <w:marTop w:val="115"/>
          <w:marBottom w:val="0"/>
          <w:divBdr>
            <w:top w:val="none" w:sz="0" w:space="0" w:color="auto"/>
            <w:left w:val="none" w:sz="0" w:space="0" w:color="auto"/>
            <w:bottom w:val="none" w:sz="0" w:space="0" w:color="auto"/>
            <w:right w:val="none" w:sz="0" w:space="0" w:color="auto"/>
          </w:divBdr>
        </w:div>
      </w:divsChild>
    </w:div>
    <w:div w:id="1159804891">
      <w:bodyDiv w:val="1"/>
      <w:marLeft w:val="0"/>
      <w:marRight w:val="0"/>
      <w:marTop w:val="0"/>
      <w:marBottom w:val="0"/>
      <w:divBdr>
        <w:top w:val="none" w:sz="0" w:space="0" w:color="auto"/>
        <w:left w:val="none" w:sz="0" w:space="0" w:color="auto"/>
        <w:bottom w:val="none" w:sz="0" w:space="0" w:color="auto"/>
        <w:right w:val="none" w:sz="0" w:space="0" w:color="auto"/>
      </w:divBdr>
      <w:divsChild>
        <w:div w:id="1947544407">
          <w:marLeft w:val="547"/>
          <w:marRight w:val="0"/>
          <w:marTop w:val="154"/>
          <w:marBottom w:val="0"/>
          <w:divBdr>
            <w:top w:val="none" w:sz="0" w:space="0" w:color="auto"/>
            <w:left w:val="none" w:sz="0" w:space="0" w:color="auto"/>
            <w:bottom w:val="none" w:sz="0" w:space="0" w:color="auto"/>
            <w:right w:val="none" w:sz="0" w:space="0" w:color="auto"/>
          </w:divBdr>
        </w:div>
        <w:div w:id="785007224">
          <w:marLeft w:val="547"/>
          <w:marRight w:val="0"/>
          <w:marTop w:val="154"/>
          <w:marBottom w:val="0"/>
          <w:divBdr>
            <w:top w:val="none" w:sz="0" w:space="0" w:color="auto"/>
            <w:left w:val="none" w:sz="0" w:space="0" w:color="auto"/>
            <w:bottom w:val="none" w:sz="0" w:space="0" w:color="auto"/>
            <w:right w:val="none" w:sz="0" w:space="0" w:color="auto"/>
          </w:divBdr>
        </w:div>
        <w:div w:id="214045643">
          <w:marLeft w:val="547"/>
          <w:marRight w:val="0"/>
          <w:marTop w:val="154"/>
          <w:marBottom w:val="0"/>
          <w:divBdr>
            <w:top w:val="none" w:sz="0" w:space="0" w:color="auto"/>
            <w:left w:val="none" w:sz="0" w:space="0" w:color="auto"/>
            <w:bottom w:val="none" w:sz="0" w:space="0" w:color="auto"/>
            <w:right w:val="none" w:sz="0" w:space="0" w:color="auto"/>
          </w:divBdr>
        </w:div>
        <w:div w:id="1369915919">
          <w:marLeft w:val="547"/>
          <w:marRight w:val="0"/>
          <w:marTop w:val="154"/>
          <w:marBottom w:val="0"/>
          <w:divBdr>
            <w:top w:val="none" w:sz="0" w:space="0" w:color="auto"/>
            <w:left w:val="none" w:sz="0" w:space="0" w:color="auto"/>
            <w:bottom w:val="none" w:sz="0" w:space="0" w:color="auto"/>
            <w:right w:val="none" w:sz="0" w:space="0" w:color="auto"/>
          </w:divBdr>
        </w:div>
      </w:divsChild>
    </w:div>
    <w:div w:id="1166016904">
      <w:bodyDiv w:val="1"/>
      <w:marLeft w:val="0"/>
      <w:marRight w:val="0"/>
      <w:marTop w:val="0"/>
      <w:marBottom w:val="0"/>
      <w:divBdr>
        <w:top w:val="none" w:sz="0" w:space="0" w:color="auto"/>
        <w:left w:val="none" w:sz="0" w:space="0" w:color="auto"/>
        <w:bottom w:val="none" w:sz="0" w:space="0" w:color="auto"/>
        <w:right w:val="none" w:sz="0" w:space="0" w:color="auto"/>
      </w:divBdr>
      <w:divsChild>
        <w:div w:id="1374623158">
          <w:marLeft w:val="547"/>
          <w:marRight w:val="0"/>
          <w:marTop w:val="0"/>
          <w:marBottom w:val="0"/>
          <w:divBdr>
            <w:top w:val="none" w:sz="0" w:space="0" w:color="auto"/>
            <w:left w:val="none" w:sz="0" w:space="0" w:color="auto"/>
            <w:bottom w:val="none" w:sz="0" w:space="0" w:color="auto"/>
            <w:right w:val="none" w:sz="0" w:space="0" w:color="auto"/>
          </w:divBdr>
        </w:div>
        <w:div w:id="1897428158">
          <w:marLeft w:val="1166"/>
          <w:marRight w:val="0"/>
          <w:marTop w:val="0"/>
          <w:marBottom w:val="0"/>
          <w:divBdr>
            <w:top w:val="none" w:sz="0" w:space="0" w:color="auto"/>
            <w:left w:val="none" w:sz="0" w:space="0" w:color="auto"/>
            <w:bottom w:val="none" w:sz="0" w:space="0" w:color="auto"/>
            <w:right w:val="none" w:sz="0" w:space="0" w:color="auto"/>
          </w:divBdr>
        </w:div>
      </w:divsChild>
    </w:div>
    <w:div w:id="1309672491">
      <w:bodyDiv w:val="1"/>
      <w:marLeft w:val="0"/>
      <w:marRight w:val="0"/>
      <w:marTop w:val="0"/>
      <w:marBottom w:val="0"/>
      <w:divBdr>
        <w:top w:val="none" w:sz="0" w:space="0" w:color="auto"/>
        <w:left w:val="none" w:sz="0" w:space="0" w:color="auto"/>
        <w:bottom w:val="none" w:sz="0" w:space="0" w:color="auto"/>
        <w:right w:val="none" w:sz="0" w:space="0" w:color="auto"/>
      </w:divBdr>
      <w:divsChild>
        <w:div w:id="1191724418">
          <w:marLeft w:val="0"/>
          <w:marRight w:val="0"/>
          <w:marTop w:val="0"/>
          <w:marBottom w:val="0"/>
          <w:divBdr>
            <w:top w:val="none" w:sz="0" w:space="0" w:color="auto"/>
            <w:left w:val="none" w:sz="0" w:space="0" w:color="auto"/>
            <w:bottom w:val="none" w:sz="0" w:space="0" w:color="auto"/>
            <w:right w:val="none" w:sz="0" w:space="0" w:color="auto"/>
          </w:divBdr>
        </w:div>
        <w:div w:id="478036138">
          <w:marLeft w:val="0"/>
          <w:marRight w:val="0"/>
          <w:marTop w:val="0"/>
          <w:marBottom w:val="0"/>
          <w:divBdr>
            <w:top w:val="none" w:sz="0" w:space="0" w:color="auto"/>
            <w:left w:val="none" w:sz="0" w:space="0" w:color="auto"/>
            <w:bottom w:val="none" w:sz="0" w:space="0" w:color="auto"/>
            <w:right w:val="none" w:sz="0" w:space="0" w:color="auto"/>
          </w:divBdr>
        </w:div>
        <w:div w:id="1511868196">
          <w:marLeft w:val="0"/>
          <w:marRight w:val="0"/>
          <w:marTop w:val="0"/>
          <w:marBottom w:val="0"/>
          <w:divBdr>
            <w:top w:val="none" w:sz="0" w:space="0" w:color="auto"/>
            <w:left w:val="none" w:sz="0" w:space="0" w:color="auto"/>
            <w:bottom w:val="none" w:sz="0" w:space="0" w:color="auto"/>
            <w:right w:val="none" w:sz="0" w:space="0" w:color="auto"/>
          </w:divBdr>
        </w:div>
      </w:divsChild>
    </w:div>
    <w:div w:id="1535388195">
      <w:bodyDiv w:val="1"/>
      <w:marLeft w:val="0"/>
      <w:marRight w:val="0"/>
      <w:marTop w:val="0"/>
      <w:marBottom w:val="0"/>
      <w:divBdr>
        <w:top w:val="none" w:sz="0" w:space="0" w:color="auto"/>
        <w:left w:val="none" w:sz="0" w:space="0" w:color="auto"/>
        <w:bottom w:val="none" w:sz="0" w:space="0" w:color="auto"/>
        <w:right w:val="none" w:sz="0" w:space="0" w:color="auto"/>
      </w:divBdr>
    </w:div>
    <w:div w:id="1728063729">
      <w:bodyDiv w:val="1"/>
      <w:marLeft w:val="0"/>
      <w:marRight w:val="0"/>
      <w:marTop w:val="0"/>
      <w:marBottom w:val="0"/>
      <w:divBdr>
        <w:top w:val="none" w:sz="0" w:space="0" w:color="auto"/>
        <w:left w:val="none" w:sz="0" w:space="0" w:color="auto"/>
        <w:bottom w:val="none" w:sz="0" w:space="0" w:color="auto"/>
        <w:right w:val="none" w:sz="0" w:space="0" w:color="auto"/>
      </w:divBdr>
    </w:div>
    <w:div w:id="1735084866">
      <w:bodyDiv w:val="1"/>
      <w:marLeft w:val="0"/>
      <w:marRight w:val="0"/>
      <w:marTop w:val="0"/>
      <w:marBottom w:val="0"/>
      <w:divBdr>
        <w:top w:val="none" w:sz="0" w:space="0" w:color="auto"/>
        <w:left w:val="none" w:sz="0" w:space="0" w:color="auto"/>
        <w:bottom w:val="none" w:sz="0" w:space="0" w:color="auto"/>
        <w:right w:val="none" w:sz="0" w:space="0" w:color="auto"/>
      </w:divBdr>
    </w:div>
    <w:div w:id="1800295251">
      <w:bodyDiv w:val="1"/>
      <w:marLeft w:val="0"/>
      <w:marRight w:val="0"/>
      <w:marTop w:val="0"/>
      <w:marBottom w:val="0"/>
      <w:divBdr>
        <w:top w:val="none" w:sz="0" w:space="0" w:color="auto"/>
        <w:left w:val="none" w:sz="0" w:space="0" w:color="auto"/>
        <w:bottom w:val="none" w:sz="0" w:space="0" w:color="auto"/>
        <w:right w:val="none" w:sz="0" w:space="0" w:color="auto"/>
      </w:divBdr>
    </w:div>
    <w:div w:id="1801923462">
      <w:bodyDiv w:val="1"/>
      <w:marLeft w:val="0"/>
      <w:marRight w:val="0"/>
      <w:marTop w:val="0"/>
      <w:marBottom w:val="0"/>
      <w:divBdr>
        <w:top w:val="none" w:sz="0" w:space="0" w:color="auto"/>
        <w:left w:val="none" w:sz="0" w:space="0" w:color="auto"/>
        <w:bottom w:val="none" w:sz="0" w:space="0" w:color="auto"/>
        <w:right w:val="none" w:sz="0" w:space="0" w:color="auto"/>
      </w:divBdr>
      <w:divsChild>
        <w:div w:id="218588555">
          <w:marLeft w:val="547"/>
          <w:marRight w:val="0"/>
          <w:marTop w:val="0"/>
          <w:marBottom w:val="0"/>
          <w:divBdr>
            <w:top w:val="none" w:sz="0" w:space="0" w:color="auto"/>
            <w:left w:val="none" w:sz="0" w:space="0" w:color="auto"/>
            <w:bottom w:val="none" w:sz="0" w:space="0" w:color="auto"/>
            <w:right w:val="none" w:sz="0" w:space="0" w:color="auto"/>
          </w:divBdr>
        </w:div>
        <w:div w:id="586695258">
          <w:marLeft w:val="1166"/>
          <w:marRight w:val="0"/>
          <w:marTop w:val="0"/>
          <w:marBottom w:val="0"/>
          <w:divBdr>
            <w:top w:val="none" w:sz="0" w:space="0" w:color="auto"/>
            <w:left w:val="none" w:sz="0" w:space="0" w:color="auto"/>
            <w:bottom w:val="none" w:sz="0" w:space="0" w:color="auto"/>
            <w:right w:val="none" w:sz="0" w:space="0" w:color="auto"/>
          </w:divBdr>
        </w:div>
        <w:div w:id="160510252">
          <w:marLeft w:val="1166"/>
          <w:marRight w:val="0"/>
          <w:marTop w:val="0"/>
          <w:marBottom w:val="0"/>
          <w:divBdr>
            <w:top w:val="none" w:sz="0" w:space="0" w:color="auto"/>
            <w:left w:val="none" w:sz="0" w:space="0" w:color="auto"/>
            <w:bottom w:val="none" w:sz="0" w:space="0" w:color="auto"/>
            <w:right w:val="none" w:sz="0" w:space="0" w:color="auto"/>
          </w:divBdr>
        </w:div>
      </w:divsChild>
    </w:div>
    <w:div w:id="1993561618">
      <w:bodyDiv w:val="1"/>
      <w:marLeft w:val="0"/>
      <w:marRight w:val="0"/>
      <w:marTop w:val="0"/>
      <w:marBottom w:val="0"/>
      <w:divBdr>
        <w:top w:val="none" w:sz="0" w:space="0" w:color="auto"/>
        <w:left w:val="none" w:sz="0" w:space="0" w:color="auto"/>
        <w:bottom w:val="none" w:sz="0" w:space="0" w:color="auto"/>
        <w:right w:val="none" w:sz="0" w:space="0" w:color="auto"/>
      </w:divBdr>
      <w:divsChild>
        <w:div w:id="1415205693">
          <w:marLeft w:val="547"/>
          <w:marRight w:val="0"/>
          <w:marTop w:val="0"/>
          <w:marBottom w:val="0"/>
          <w:divBdr>
            <w:top w:val="none" w:sz="0" w:space="0" w:color="auto"/>
            <w:left w:val="none" w:sz="0" w:space="0" w:color="auto"/>
            <w:bottom w:val="none" w:sz="0" w:space="0" w:color="auto"/>
            <w:right w:val="none" w:sz="0" w:space="0" w:color="auto"/>
          </w:divBdr>
        </w:div>
      </w:divsChild>
    </w:div>
    <w:div w:id="20160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imba053@umn.edu" TargetMode="External"/><Relationship Id="rId18" Type="http://schemas.openxmlformats.org/officeDocument/2006/relationships/hyperlink" Target="http://www.unwomen.org/wp-content/uploads/2011/03/UNTF_AnnualReport2010_e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rtolman@umich.edu" TargetMode="External"/><Relationship Id="rId17" Type="http://schemas.openxmlformats.org/officeDocument/2006/relationships/hyperlink" Target="http://www.icrw.org/docs/ArushaSpeech_2002.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rvawc.ca/documents/crookspubengagingmenandboy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dleson@berkeley.ed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alanberkowitz.com/articles/VAWNET.pdf" TargetMode="External"/><Relationship Id="rId23" Type="http://schemas.openxmlformats.org/officeDocument/2006/relationships/footer" Target="footer2.xml"/><Relationship Id="rId10" Type="http://schemas.openxmlformats.org/officeDocument/2006/relationships/hyperlink" Target="mailto:ercasey@u.washington.edu" TargetMode="External"/><Relationship Id="rId19" Type="http://schemas.openxmlformats.org/officeDocument/2006/relationships/hyperlink" Target="http://www.who.int/mediacentre/factsheets/fs239/en/" TargetMode="External"/><Relationship Id="rId4" Type="http://schemas.microsoft.com/office/2007/relationships/stylesWithEffects" Target="stylesWithEffects.xml"/><Relationship Id="rId9" Type="http://schemas.openxmlformats.org/officeDocument/2006/relationships/hyperlink" Target="mailto:jmcarlson@ku.edu" TargetMode="External"/><Relationship Id="rId14" Type="http://schemas.openxmlformats.org/officeDocument/2006/relationships/hyperlink" Target="http://whiteribbon.c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4B5D4-A2A9-4B6E-B2A2-0B1A755C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9395</Words>
  <Characters>53556</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Carlson</dc:creator>
  <cp:lastModifiedBy>ercasey</cp:lastModifiedBy>
  <cp:revision>2</cp:revision>
  <cp:lastPrinted>2011-11-17T18:50:00Z</cp:lastPrinted>
  <dcterms:created xsi:type="dcterms:W3CDTF">2016-08-23T22:59:00Z</dcterms:created>
  <dcterms:modified xsi:type="dcterms:W3CDTF">2016-08-23T22:59:00Z</dcterms:modified>
</cp:coreProperties>
</file>