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0F" w:rsidRPr="000C321C" w:rsidRDefault="0069710F" w:rsidP="0069710F">
      <w:pPr>
        <w:spacing w:line="432" w:lineRule="auto"/>
        <w:jc w:val="center"/>
        <w:rPr>
          <w:rFonts w:ascii="Arial" w:hAnsi="Arial" w:cs="Arial"/>
          <w:sz w:val="22"/>
          <w:szCs w:val="22"/>
        </w:rPr>
      </w:pPr>
      <w:r>
        <w:rPr>
          <w:rFonts w:ascii="Arial" w:hAnsi="Arial" w:cs="Arial"/>
          <w:sz w:val="22"/>
          <w:szCs w:val="22"/>
        </w:rPr>
        <w:t xml:space="preserve">Toward a Multi-level, </w:t>
      </w:r>
      <w:r w:rsidRPr="000C321C">
        <w:rPr>
          <w:rFonts w:ascii="Arial" w:hAnsi="Arial" w:cs="Arial"/>
          <w:sz w:val="22"/>
          <w:szCs w:val="22"/>
        </w:rPr>
        <w:t xml:space="preserve">Ecological </w:t>
      </w:r>
      <w:r>
        <w:rPr>
          <w:rFonts w:ascii="Arial" w:hAnsi="Arial" w:cs="Arial"/>
          <w:sz w:val="22"/>
          <w:szCs w:val="22"/>
        </w:rPr>
        <w:t>Approach t</w:t>
      </w:r>
      <w:r w:rsidRPr="000C321C">
        <w:rPr>
          <w:rFonts w:ascii="Arial" w:hAnsi="Arial" w:cs="Arial"/>
          <w:sz w:val="22"/>
          <w:szCs w:val="22"/>
        </w:rPr>
        <w:t xml:space="preserve">o </w:t>
      </w:r>
      <w:r>
        <w:rPr>
          <w:rFonts w:ascii="Arial" w:hAnsi="Arial" w:cs="Arial"/>
          <w:sz w:val="22"/>
          <w:szCs w:val="22"/>
        </w:rPr>
        <w:t xml:space="preserve">the Primary Prevention of </w:t>
      </w:r>
      <w:r w:rsidRPr="000C321C">
        <w:rPr>
          <w:rFonts w:ascii="Arial" w:hAnsi="Arial" w:cs="Arial"/>
          <w:sz w:val="22"/>
          <w:szCs w:val="22"/>
        </w:rPr>
        <w:t xml:space="preserve">Sexual </w:t>
      </w:r>
      <w:r>
        <w:rPr>
          <w:rFonts w:ascii="Arial" w:hAnsi="Arial" w:cs="Arial"/>
          <w:sz w:val="22"/>
          <w:szCs w:val="22"/>
        </w:rPr>
        <w:t>Assault:  Prevention in Peer and Community Contexts</w:t>
      </w:r>
    </w:p>
    <w:p w:rsidR="0069710F" w:rsidRPr="000C321C" w:rsidRDefault="0069710F" w:rsidP="0069710F">
      <w:pPr>
        <w:spacing w:line="432" w:lineRule="auto"/>
        <w:jc w:val="center"/>
        <w:rPr>
          <w:rFonts w:ascii="Arial" w:hAnsi="Arial" w:cs="Arial"/>
          <w:sz w:val="22"/>
          <w:szCs w:val="22"/>
        </w:rPr>
      </w:pPr>
    </w:p>
    <w:p w:rsidR="0069710F" w:rsidRPr="000C321C" w:rsidRDefault="0069710F" w:rsidP="0069710F">
      <w:pPr>
        <w:spacing w:line="432" w:lineRule="auto"/>
        <w:jc w:val="center"/>
        <w:rPr>
          <w:rFonts w:ascii="Arial" w:hAnsi="Arial" w:cs="Arial"/>
          <w:sz w:val="22"/>
          <w:szCs w:val="22"/>
        </w:rPr>
      </w:pPr>
    </w:p>
    <w:p w:rsidR="0069710F" w:rsidRPr="000C321C" w:rsidRDefault="0069710F" w:rsidP="0069710F">
      <w:pPr>
        <w:spacing w:line="432" w:lineRule="auto"/>
        <w:jc w:val="center"/>
        <w:rPr>
          <w:rFonts w:ascii="Arial" w:hAnsi="Arial" w:cs="Arial"/>
          <w:sz w:val="22"/>
          <w:szCs w:val="22"/>
        </w:rPr>
      </w:pPr>
    </w:p>
    <w:p w:rsidR="0069710F" w:rsidRPr="000C321C" w:rsidRDefault="0069710F" w:rsidP="0069710F">
      <w:pPr>
        <w:spacing w:line="432" w:lineRule="auto"/>
        <w:jc w:val="center"/>
        <w:rPr>
          <w:rFonts w:ascii="Arial" w:hAnsi="Arial" w:cs="Arial"/>
          <w:sz w:val="22"/>
          <w:szCs w:val="22"/>
        </w:rPr>
      </w:pPr>
    </w:p>
    <w:p w:rsidR="0069710F" w:rsidRDefault="0069710F" w:rsidP="0069710F">
      <w:pPr>
        <w:spacing w:line="432" w:lineRule="auto"/>
        <w:jc w:val="center"/>
        <w:rPr>
          <w:rFonts w:ascii="Arial" w:hAnsi="Arial" w:cs="Arial"/>
          <w:sz w:val="22"/>
          <w:szCs w:val="22"/>
        </w:rPr>
      </w:pPr>
      <w:r w:rsidRPr="000C321C">
        <w:rPr>
          <w:rFonts w:ascii="Arial" w:hAnsi="Arial" w:cs="Arial"/>
          <w:sz w:val="22"/>
          <w:szCs w:val="22"/>
        </w:rPr>
        <w:t xml:space="preserve">Erin </w:t>
      </w:r>
      <w:r>
        <w:rPr>
          <w:rFonts w:ascii="Arial" w:hAnsi="Arial" w:cs="Arial"/>
          <w:sz w:val="22"/>
          <w:szCs w:val="22"/>
        </w:rPr>
        <w:t xml:space="preserve">A. Casey </w:t>
      </w:r>
      <w:r w:rsidRPr="003B20BA">
        <w:rPr>
          <w:rFonts w:ascii="Arial" w:hAnsi="Arial" w:cs="Arial"/>
          <w:sz w:val="22"/>
          <w:szCs w:val="22"/>
          <w:vertAlign w:val="superscript"/>
        </w:rPr>
        <w:t>a</w:t>
      </w:r>
    </w:p>
    <w:p w:rsidR="0069710F" w:rsidRDefault="0069710F" w:rsidP="0069710F">
      <w:pPr>
        <w:spacing w:line="432" w:lineRule="auto"/>
        <w:jc w:val="center"/>
        <w:rPr>
          <w:rFonts w:ascii="Arial" w:hAnsi="Arial" w:cs="Arial"/>
          <w:sz w:val="22"/>
          <w:szCs w:val="22"/>
        </w:rPr>
      </w:pPr>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Washington</w:t>
        </w:r>
      </w:smartTag>
      <w:r>
        <w:rPr>
          <w:rFonts w:ascii="Arial" w:hAnsi="Arial" w:cs="Arial"/>
          <w:sz w:val="22"/>
          <w:szCs w:val="22"/>
        </w:rPr>
        <w:t xml:space="preserve">, </w:t>
      </w:r>
      <w:smartTag w:uri="urn:schemas-microsoft-com:office:smarttags" w:element="City">
        <w:smartTag w:uri="urn:schemas-microsoft-com:office:smarttags" w:element="place">
          <w:r>
            <w:rPr>
              <w:rFonts w:ascii="Arial" w:hAnsi="Arial" w:cs="Arial"/>
              <w:sz w:val="22"/>
              <w:szCs w:val="22"/>
            </w:rPr>
            <w:t>Tacoma</w:t>
          </w:r>
        </w:smartTag>
      </w:smartTag>
    </w:p>
    <w:p w:rsidR="0069710F" w:rsidRDefault="0069710F" w:rsidP="0069710F">
      <w:pPr>
        <w:spacing w:line="432" w:lineRule="auto"/>
        <w:jc w:val="center"/>
        <w:rPr>
          <w:rFonts w:ascii="Arial" w:hAnsi="Arial" w:cs="Arial"/>
          <w:sz w:val="22"/>
          <w:szCs w:val="22"/>
        </w:rPr>
      </w:pPr>
    </w:p>
    <w:p w:rsidR="0069710F" w:rsidRPr="000C321C" w:rsidRDefault="0069710F" w:rsidP="0069710F">
      <w:pPr>
        <w:spacing w:line="432" w:lineRule="auto"/>
        <w:jc w:val="center"/>
        <w:rPr>
          <w:rFonts w:ascii="Arial" w:hAnsi="Arial" w:cs="Arial"/>
          <w:sz w:val="22"/>
          <w:szCs w:val="22"/>
        </w:rPr>
      </w:pPr>
      <w:r>
        <w:rPr>
          <w:rFonts w:ascii="Arial" w:hAnsi="Arial" w:cs="Arial"/>
          <w:sz w:val="22"/>
          <w:szCs w:val="22"/>
        </w:rPr>
        <w:t>Taryn P. Lindhorst</w:t>
      </w:r>
    </w:p>
    <w:p w:rsidR="0069710F" w:rsidRPr="000C321C" w:rsidRDefault="0069710F" w:rsidP="0069710F">
      <w:pPr>
        <w:spacing w:line="432" w:lineRule="auto"/>
        <w:jc w:val="center"/>
        <w:rPr>
          <w:rFonts w:ascii="Arial" w:hAnsi="Arial" w:cs="Arial"/>
          <w:sz w:val="22"/>
          <w:szCs w:val="22"/>
        </w:rPr>
      </w:pP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Washington</w:t>
          </w:r>
        </w:smartTag>
      </w:smartTag>
      <w:r>
        <w:rPr>
          <w:rFonts w:ascii="Arial" w:hAnsi="Arial" w:cs="Arial"/>
          <w:sz w:val="22"/>
          <w:szCs w:val="22"/>
        </w:rPr>
        <w:t>, Seattle</w:t>
      </w:r>
    </w:p>
    <w:p w:rsidR="0069710F" w:rsidRDefault="0069710F" w:rsidP="0069710F">
      <w:pPr>
        <w:spacing w:line="432" w:lineRule="auto"/>
        <w:jc w:val="center"/>
        <w:rPr>
          <w:rFonts w:ascii="Arial" w:hAnsi="Arial" w:cs="Arial"/>
          <w:sz w:val="22"/>
          <w:szCs w:val="22"/>
        </w:rPr>
      </w:pPr>
    </w:p>
    <w:p w:rsidR="0069710F" w:rsidRPr="000C321C" w:rsidRDefault="0069710F" w:rsidP="0069710F">
      <w:pPr>
        <w:spacing w:line="432" w:lineRule="auto"/>
        <w:jc w:val="center"/>
        <w:rPr>
          <w:rFonts w:ascii="Arial" w:hAnsi="Arial" w:cs="Arial"/>
          <w:sz w:val="22"/>
          <w:szCs w:val="22"/>
        </w:rPr>
      </w:pPr>
    </w:p>
    <w:p w:rsidR="0069710F" w:rsidRDefault="0069710F" w:rsidP="0069710F">
      <w:pPr>
        <w:spacing w:line="432" w:lineRule="auto"/>
        <w:rPr>
          <w:rFonts w:ascii="Arial" w:hAnsi="Arial" w:cs="Arial"/>
          <w:sz w:val="22"/>
          <w:szCs w:val="22"/>
        </w:rPr>
      </w:pPr>
      <w:proofErr w:type="gramStart"/>
      <w:r w:rsidRPr="003B20BA">
        <w:rPr>
          <w:rFonts w:ascii="Arial" w:hAnsi="Arial" w:cs="Arial"/>
          <w:sz w:val="22"/>
          <w:szCs w:val="22"/>
          <w:vertAlign w:val="superscript"/>
        </w:rPr>
        <w:t>a</w:t>
      </w:r>
      <w:proofErr w:type="gramEnd"/>
      <w:r>
        <w:rPr>
          <w:rFonts w:ascii="Arial" w:hAnsi="Arial" w:cs="Arial"/>
          <w:sz w:val="22"/>
          <w:szCs w:val="22"/>
        </w:rPr>
        <w:t xml:space="preserve"> Corresponding author:</w:t>
      </w:r>
    </w:p>
    <w:p w:rsidR="0069710F" w:rsidRDefault="0069710F" w:rsidP="0069710F">
      <w:pPr>
        <w:spacing w:line="432" w:lineRule="auto"/>
        <w:rPr>
          <w:rFonts w:ascii="Arial" w:hAnsi="Arial" w:cs="Arial"/>
          <w:sz w:val="22"/>
          <w:szCs w:val="22"/>
        </w:rPr>
      </w:pPr>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Washington</w:t>
        </w:r>
      </w:smartTag>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Tacoma</w:t>
          </w:r>
        </w:smartTag>
      </w:smartTag>
    </w:p>
    <w:p w:rsidR="0069710F" w:rsidRDefault="0069710F" w:rsidP="0069710F">
      <w:pPr>
        <w:spacing w:line="432" w:lineRule="auto"/>
        <w:rPr>
          <w:rFonts w:ascii="Arial" w:hAnsi="Arial" w:cs="Arial"/>
          <w:sz w:val="22"/>
          <w:szCs w:val="22"/>
        </w:rPr>
      </w:pPr>
      <w:r>
        <w:rPr>
          <w:rFonts w:ascii="Arial" w:hAnsi="Arial" w:cs="Arial"/>
          <w:sz w:val="22"/>
          <w:szCs w:val="22"/>
        </w:rPr>
        <w:t>Social Work Program</w:t>
      </w:r>
    </w:p>
    <w:p w:rsidR="0069710F" w:rsidRDefault="0069710F" w:rsidP="0069710F">
      <w:pPr>
        <w:spacing w:line="432" w:lineRule="auto"/>
        <w:rPr>
          <w:rFonts w:ascii="Arial" w:hAnsi="Arial" w:cs="Arial"/>
          <w:sz w:val="22"/>
          <w:szCs w:val="22"/>
        </w:rPr>
      </w:pPr>
      <w:smartTag w:uri="urn:schemas-microsoft-com:office:smarttags" w:element="place">
        <w:smartTag w:uri="urn:schemas-microsoft-com:office:smarttags" w:element="address">
          <w:smartTag w:uri="urn:schemas-microsoft-com:office:smarttags" w:element="Street">
            <w:r>
              <w:rPr>
                <w:rFonts w:ascii="Arial" w:hAnsi="Arial" w:cs="Arial"/>
                <w:sz w:val="22"/>
                <w:szCs w:val="22"/>
              </w:rPr>
              <w:t>1900 Commerce St.</w:t>
            </w:r>
          </w:smartTag>
          <w:r>
            <w:rPr>
              <w:rFonts w:ascii="Arial" w:hAnsi="Arial" w:cs="Arial"/>
              <w:sz w:val="22"/>
              <w:szCs w:val="22"/>
            </w:rPr>
            <w:t xml:space="preserve"> Box 358425</w:t>
          </w:r>
        </w:smartTag>
      </w:smartTag>
    </w:p>
    <w:p w:rsidR="0069710F" w:rsidRDefault="0069710F" w:rsidP="0069710F">
      <w:pPr>
        <w:spacing w:line="432" w:lineRule="auto"/>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Tacoma</w:t>
          </w:r>
        </w:smartTag>
        <w:r>
          <w:rPr>
            <w:rFonts w:ascii="Arial" w:hAnsi="Arial" w:cs="Arial"/>
            <w:sz w:val="22"/>
            <w:szCs w:val="22"/>
          </w:rPr>
          <w:t xml:space="preserve">, </w:t>
        </w:r>
        <w:smartTag w:uri="urn:schemas-microsoft-com:office:smarttags" w:element="State">
          <w:r>
            <w:rPr>
              <w:rFonts w:ascii="Arial" w:hAnsi="Arial" w:cs="Arial"/>
              <w:sz w:val="22"/>
              <w:szCs w:val="22"/>
            </w:rPr>
            <w:t>WA</w:t>
          </w:r>
        </w:smartTag>
        <w:r>
          <w:rPr>
            <w:rFonts w:ascii="Arial" w:hAnsi="Arial" w:cs="Arial"/>
            <w:sz w:val="22"/>
            <w:szCs w:val="22"/>
          </w:rPr>
          <w:t xml:space="preserve"> </w:t>
        </w:r>
        <w:smartTag w:uri="urn:schemas-microsoft-com:office:smarttags" w:element="PostalCode">
          <w:r>
            <w:rPr>
              <w:rFonts w:ascii="Arial" w:hAnsi="Arial" w:cs="Arial"/>
              <w:sz w:val="22"/>
              <w:szCs w:val="22"/>
            </w:rPr>
            <w:t>98403</w:t>
          </w:r>
        </w:smartTag>
      </w:smartTag>
    </w:p>
    <w:p w:rsidR="0069710F" w:rsidRDefault="0069710F" w:rsidP="0069710F">
      <w:pPr>
        <w:spacing w:line="432" w:lineRule="auto"/>
        <w:rPr>
          <w:rFonts w:ascii="Arial" w:hAnsi="Arial" w:cs="Arial"/>
          <w:sz w:val="22"/>
          <w:szCs w:val="22"/>
        </w:rPr>
      </w:pPr>
    </w:p>
    <w:p w:rsidR="0069710F" w:rsidRPr="000206B8" w:rsidRDefault="0069710F" w:rsidP="0069710F">
      <w:pPr>
        <w:pStyle w:val="HTMLPreformatted"/>
        <w:spacing w:line="480" w:lineRule="auto"/>
        <w:rPr>
          <w:rFonts w:ascii="Arial" w:hAnsi="Arial" w:cs="Arial"/>
          <w:bCs/>
          <w:sz w:val="22"/>
          <w:szCs w:val="22"/>
        </w:rPr>
      </w:pPr>
      <w:r w:rsidRPr="000206B8">
        <w:rPr>
          <w:rFonts w:ascii="Arial" w:hAnsi="Arial" w:cs="Arial"/>
          <w:sz w:val="22"/>
          <w:szCs w:val="22"/>
        </w:rPr>
        <w:t xml:space="preserve">Acknowledgements:  Development of this paper was supported, in part, by a dissertation fellowship from the Harry Frank Guggenheim Foundation.  Limited portions of this article appeared in a 2008 report to the City of </w:t>
      </w:r>
      <w:smartTag w:uri="urn:schemas-microsoft-com:office:smarttags" w:element="place">
        <w:smartTag w:uri="urn:schemas-microsoft-com:office:smarttags" w:element="City">
          <w:r w:rsidRPr="000206B8">
            <w:rPr>
              <w:rFonts w:ascii="Arial" w:hAnsi="Arial" w:cs="Arial"/>
              <w:sz w:val="22"/>
              <w:szCs w:val="22"/>
            </w:rPr>
            <w:t>Seattle</w:t>
          </w:r>
        </w:smartTag>
      </w:smartTag>
      <w:r w:rsidRPr="000206B8">
        <w:rPr>
          <w:rFonts w:ascii="Arial" w:hAnsi="Arial" w:cs="Arial"/>
          <w:sz w:val="22"/>
          <w:szCs w:val="22"/>
        </w:rPr>
        <w:t xml:space="preserve"> entitled “</w:t>
      </w:r>
      <w:r w:rsidRPr="000206B8">
        <w:rPr>
          <w:rFonts w:ascii="Arial" w:hAnsi="Arial" w:cs="Arial"/>
          <w:bCs/>
          <w:sz w:val="22"/>
          <w:szCs w:val="22"/>
        </w:rPr>
        <w:t>Promising Practices in Sexual Violence Prevention and Community Mobilization for Prevention</w:t>
      </w:r>
    </w:p>
    <w:p w:rsidR="00960118" w:rsidRDefault="00960118" w:rsidP="00FE5E17">
      <w:pPr>
        <w:spacing w:line="480" w:lineRule="auto"/>
        <w:jc w:val="center"/>
        <w:rPr>
          <w:rFonts w:ascii="Arial" w:hAnsi="Arial" w:cs="Arial"/>
          <w:sz w:val="22"/>
          <w:szCs w:val="22"/>
        </w:rPr>
      </w:pPr>
    </w:p>
    <w:p w:rsidR="0069710F" w:rsidRDefault="0069710F" w:rsidP="00FE5E17">
      <w:pPr>
        <w:spacing w:line="480" w:lineRule="auto"/>
        <w:jc w:val="center"/>
        <w:rPr>
          <w:rFonts w:ascii="Arial" w:hAnsi="Arial" w:cs="Arial"/>
          <w:sz w:val="22"/>
          <w:szCs w:val="22"/>
        </w:rPr>
      </w:pPr>
    </w:p>
    <w:p w:rsidR="0069710F" w:rsidRDefault="0069710F" w:rsidP="00FE5E17">
      <w:pPr>
        <w:spacing w:line="480" w:lineRule="auto"/>
        <w:jc w:val="center"/>
        <w:rPr>
          <w:rFonts w:ascii="Arial" w:hAnsi="Arial" w:cs="Arial"/>
          <w:sz w:val="22"/>
          <w:szCs w:val="22"/>
        </w:rPr>
      </w:pPr>
    </w:p>
    <w:p w:rsidR="0069710F" w:rsidRDefault="0069710F" w:rsidP="00FE5E17">
      <w:pPr>
        <w:spacing w:line="480" w:lineRule="auto"/>
        <w:jc w:val="center"/>
        <w:rPr>
          <w:rFonts w:ascii="Arial" w:hAnsi="Arial" w:cs="Arial"/>
          <w:sz w:val="22"/>
          <w:szCs w:val="22"/>
        </w:rPr>
      </w:pPr>
    </w:p>
    <w:p w:rsidR="0069710F" w:rsidRPr="0069710F" w:rsidRDefault="0069710F" w:rsidP="00FE5E17">
      <w:pPr>
        <w:spacing w:line="480" w:lineRule="auto"/>
        <w:jc w:val="center"/>
        <w:rPr>
          <w:rFonts w:ascii="Arial" w:hAnsi="Arial" w:cs="Arial"/>
          <w:sz w:val="22"/>
          <w:szCs w:val="22"/>
        </w:rPr>
      </w:pPr>
      <w:bookmarkStart w:id="0" w:name="_GoBack"/>
      <w:bookmarkEnd w:id="0"/>
    </w:p>
    <w:p w:rsidR="00FE5E17" w:rsidRPr="0069710F" w:rsidRDefault="00FE5E17" w:rsidP="00FE5E17">
      <w:pPr>
        <w:spacing w:line="480" w:lineRule="auto"/>
        <w:jc w:val="center"/>
        <w:rPr>
          <w:rFonts w:ascii="Arial" w:hAnsi="Arial" w:cs="Arial"/>
          <w:sz w:val="22"/>
          <w:szCs w:val="22"/>
        </w:rPr>
      </w:pPr>
      <w:r w:rsidRPr="0069710F">
        <w:rPr>
          <w:rFonts w:ascii="Arial" w:hAnsi="Arial" w:cs="Arial"/>
          <w:sz w:val="22"/>
          <w:szCs w:val="22"/>
        </w:rPr>
        <w:lastRenderedPageBreak/>
        <w:t>Abstract</w:t>
      </w:r>
    </w:p>
    <w:p w:rsidR="00FE5E17" w:rsidRPr="0069710F" w:rsidRDefault="00FE5E17" w:rsidP="00FE5E17">
      <w:pPr>
        <w:spacing w:line="480" w:lineRule="auto"/>
        <w:jc w:val="center"/>
        <w:rPr>
          <w:rFonts w:ascii="Arial" w:hAnsi="Arial" w:cs="Arial"/>
          <w:sz w:val="22"/>
          <w:szCs w:val="22"/>
        </w:rPr>
      </w:pPr>
    </w:p>
    <w:p w:rsidR="00FE5E17" w:rsidRPr="0069710F" w:rsidRDefault="00FE5E17" w:rsidP="00FE5E17">
      <w:pPr>
        <w:spacing w:line="480" w:lineRule="auto"/>
        <w:rPr>
          <w:rFonts w:ascii="Arial" w:hAnsi="Arial" w:cs="Arial"/>
          <w:sz w:val="22"/>
          <w:szCs w:val="22"/>
        </w:rPr>
      </w:pPr>
      <w:r w:rsidRPr="0069710F">
        <w:rPr>
          <w:rFonts w:ascii="Arial" w:hAnsi="Arial" w:cs="Arial"/>
          <w:sz w:val="22"/>
          <w:szCs w:val="22"/>
        </w:rPr>
        <w:tab/>
        <w:t xml:space="preserve">Although sexual assault prevention programs have been increasingly successful at improving knowledge about sexual violence and decreasing rape-supportive attitudes and beliefs among participants, reducing sexually assaultive conduct itself remains an elusive outcome.  This review considers efforts to support change for individuals by creating prevention strategies that target peer network and community-level factors that support sexual violence.  To this end, we examine successful ecological prevention models from other prevention fields, identify the components of multi-level prevention that appear critical to efficacy, and discuss their application to existing and emerging sexual violence prevention strategies. </w:t>
      </w:r>
    </w:p>
    <w:p w:rsidR="00FE5E17" w:rsidRPr="0069710F" w:rsidRDefault="00FE5E17" w:rsidP="00FE5E17">
      <w:pPr>
        <w:spacing w:line="480" w:lineRule="auto"/>
        <w:rPr>
          <w:rFonts w:ascii="Arial" w:hAnsi="Arial" w:cs="Arial"/>
          <w:sz w:val="22"/>
          <w:szCs w:val="22"/>
        </w:rPr>
      </w:pPr>
    </w:p>
    <w:p w:rsidR="00FE5E17" w:rsidRPr="0069710F" w:rsidRDefault="00FE5E17" w:rsidP="00FE5E17">
      <w:pPr>
        <w:spacing w:line="480" w:lineRule="auto"/>
        <w:rPr>
          <w:rFonts w:ascii="Arial" w:hAnsi="Arial" w:cs="Arial"/>
          <w:sz w:val="22"/>
          <w:szCs w:val="22"/>
        </w:rPr>
      </w:pPr>
    </w:p>
    <w:p w:rsidR="00FE5E17" w:rsidRPr="0069710F" w:rsidRDefault="00FE5E17" w:rsidP="00FE5E17">
      <w:pPr>
        <w:spacing w:line="480" w:lineRule="auto"/>
        <w:rPr>
          <w:rFonts w:ascii="Arial" w:hAnsi="Arial" w:cs="Arial"/>
          <w:sz w:val="22"/>
          <w:szCs w:val="22"/>
        </w:rPr>
      </w:pPr>
      <w:r w:rsidRPr="0069710F">
        <w:rPr>
          <w:rFonts w:ascii="Arial" w:hAnsi="Arial" w:cs="Arial"/>
          <w:sz w:val="22"/>
          <w:szCs w:val="22"/>
        </w:rPr>
        <w:t>Key words:  Sexual violence, rape, prevention, ecological frameworks</w:t>
      </w:r>
    </w:p>
    <w:p w:rsidR="00FE5E17" w:rsidRPr="0069710F" w:rsidRDefault="00FE5E17" w:rsidP="00342A3F">
      <w:pPr>
        <w:spacing w:line="432" w:lineRule="auto"/>
        <w:jc w:val="center"/>
        <w:rPr>
          <w:rFonts w:ascii="Arial" w:hAnsi="Arial" w:cs="Arial"/>
          <w:sz w:val="22"/>
          <w:szCs w:val="22"/>
        </w:rPr>
      </w:pPr>
    </w:p>
    <w:p w:rsidR="00FE5E17" w:rsidRPr="0069710F" w:rsidRDefault="00FE5E17" w:rsidP="00342A3F">
      <w:pPr>
        <w:spacing w:line="432" w:lineRule="auto"/>
        <w:jc w:val="center"/>
        <w:rPr>
          <w:rFonts w:ascii="Arial" w:hAnsi="Arial" w:cs="Arial"/>
          <w:sz w:val="22"/>
          <w:szCs w:val="22"/>
        </w:rPr>
      </w:pPr>
    </w:p>
    <w:p w:rsidR="00FE5E17" w:rsidRPr="0069710F" w:rsidRDefault="00FE5E17" w:rsidP="00342A3F">
      <w:pPr>
        <w:spacing w:line="432" w:lineRule="auto"/>
        <w:jc w:val="center"/>
        <w:rPr>
          <w:rFonts w:ascii="Arial" w:hAnsi="Arial" w:cs="Arial"/>
          <w:sz w:val="22"/>
          <w:szCs w:val="22"/>
        </w:rPr>
      </w:pPr>
    </w:p>
    <w:p w:rsidR="00FE5E17" w:rsidRPr="0069710F" w:rsidRDefault="00FE5E17" w:rsidP="00342A3F">
      <w:pPr>
        <w:spacing w:line="432" w:lineRule="auto"/>
        <w:jc w:val="center"/>
        <w:rPr>
          <w:rFonts w:ascii="Arial" w:hAnsi="Arial" w:cs="Arial"/>
          <w:sz w:val="22"/>
          <w:szCs w:val="22"/>
        </w:rPr>
      </w:pPr>
    </w:p>
    <w:p w:rsidR="00FE5E17" w:rsidRPr="0069710F" w:rsidRDefault="00FE5E17" w:rsidP="00342A3F">
      <w:pPr>
        <w:spacing w:line="432" w:lineRule="auto"/>
        <w:jc w:val="center"/>
        <w:rPr>
          <w:rFonts w:ascii="Arial" w:hAnsi="Arial" w:cs="Arial"/>
          <w:sz w:val="22"/>
          <w:szCs w:val="22"/>
        </w:rPr>
      </w:pPr>
    </w:p>
    <w:p w:rsidR="00FE5E17" w:rsidRPr="0069710F" w:rsidRDefault="00FE5E17" w:rsidP="00342A3F">
      <w:pPr>
        <w:spacing w:line="432" w:lineRule="auto"/>
        <w:jc w:val="center"/>
        <w:rPr>
          <w:rFonts w:ascii="Arial" w:hAnsi="Arial" w:cs="Arial"/>
          <w:sz w:val="22"/>
          <w:szCs w:val="22"/>
        </w:rPr>
      </w:pPr>
    </w:p>
    <w:p w:rsidR="00FE5E17" w:rsidRPr="0069710F" w:rsidRDefault="00FE5E17" w:rsidP="00342A3F">
      <w:pPr>
        <w:spacing w:line="432" w:lineRule="auto"/>
        <w:jc w:val="center"/>
        <w:rPr>
          <w:rFonts w:ascii="Arial" w:hAnsi="Arial" w:cs="Arial"/>
          <w:sz w:val="22"/>
          <w:szCs w:val="22"/>
        </w:rPr>
      </w:pPr>
    </w:p>
    <w:p w:rsidR="00FE5E17" w:rsidRPr="0069710F" w:rsidRDefault="00FE5E17" w:rsidP="00342A3F">
      <w:pPr>
        <w:spacing w:line="432" w:lineRule="auto"/>
        <w:jc w:val="center"/>
        <w:rPr>
          <w:rFonts w:ascii="Arial" w:hAnsi="Arial" w:cs="Arial"/>
          <w:sz w:val="22"/>
          <w:szCs w:val="22"/>
        </w:rPr>
      </w:pPr>
    </w:p>
    <w:p w:rsidR="00FE5E17" w:rsidRPr="0069710F" w:rsidRDefault="00FE5E17" w:rsidP="00342A3F">
      <w:pPr>
        <w:spacing w:line="432" w:lineRule="auto"/>
        <w:jc w:val="center"/>
        <w:rPr>
          <w:rFonts w:ascii="Arial" w:hAnsi="Arial" w:cs="Arial"/>
          <w:sz w:val="22"/>
          <w:szCs w:val="22"/>
        </w:rPr>
      </w:pPr>
    </w:p>
    <w:p w:rsidR="00FE5E17" w:rsidRPr="0069710F" w:rsidRDefault="00FE5E17" w:rsidP="00342A3F">
      <w:pPr>
        <w:spacing w:line="432" w:lineRule="auto"/>
        <w:jc w:val="center"/>
        <w:rPr>
          <w:rFonts w:ascii="Arial" w:hAnsi="Arial" w:cs="Arial"/>
          <w:sz w:val="22"/>
          <w:szCs w:val="22"/>
        </w:rPr>
      </w:pPr>
    </w:p>
    <w:p w:rsidR="00FE5E17" w:rsidRPr="0069710F" w:rsidRDefault="00FE5E17" w:rsidP="00342A3F">
      <w:pPr>
        <w:spacing w:line="432" w:lineRule="auto"/>
        <w:jc w:val="center"/>
        <w:rPr>
          <w:rFonts w:ascii="Arial" w:hAnsi="Arial" w:cs="Arial"/>
          <w:sz w:val="22"/>
          <w:szCs w:val="22"/>
        </w:rPr>
      </w:pPr>
    </w:p>
    <w:p w:rsidR="00FE5E17" w:rsidRPr="0069710F" w:rsidRDefault="00FE5E17" w:rsidP="00342A3F">
      <w:pPr>
        <w:spacing w:line="432" w:lineRule="auto"/>
        <w:jc w:val="center"/>
        <w:rPr>
          <w:rFonts w:ascii="Arial" w:hAnsi="Arial" w:cs="Arial"/>
          <w:sz w:val="22"/>
          <w:szCs w:val="22"/>
        </w:rPr>
      </w:pPr>
    </w:p>
    <w:p w:rsidR="00FE5E17" w:rsidRPr="0069710F" w:rsidRDefault="00FE5E17" w:rsidP="00342A3F">
      <w:pPr>
        <w:spacing w:line="432" w:lineRule="auto"/>
        <w:jc w:val="center"/>
        <w:rPr>
          <w:rFonts w:ascii="Arial" w:hAnsi="Arial" w:cs="Arial"/>
          <w:sz w:val="22"/>
          <w:szCs w:val="22"/>
        </w:rPr>
      </w:pPr>
    </w:p>
    <w:p w:rsidR="00342A3F" w:rsidRPr="0069710F" w:rsidRDefault="00342A3F" w:rsidP="00342A3F">
      <w:pPr>
        <w:spacing w:line="432" w:lineRule="auto"/>
        <w:jc w:val="center"/>
        <w:rPr>
          <w:rFonts w:ascii="Arial" w:hAnsi="Arial" w:cs="Arial"/>
          <w:sz w:val="22"/>
          <w:szCs w:val="22"/>
        </w:rPr>
      </w:pPr>
      <w:r w:rsidRPr="0069710F">
        <w:rPr>
          <w:rFonts w:ascii="Arial" w:hAnsi="Arial" w:cs="Arial"/>
          <w:sz w:val="22"/>
          <w:szCs w:val="22"/>
        </w:rPr>
        <w:lastRenderedPageBreak/>
        <w:t>Toward a Multi-level, Ecological Approach to the Primary Prevention of Sexual Violence:  Prevention in Peer and Community Contexts</w:t>
      </w:r>
    </w:p>
    <w:p w:rsidR="00342A3F" w:rsidRPr="0069710F" w:rsidRDefault="00342A3F" w:rsidP="00342A3F">
      <w:pPr>
        <w:numPr>
          <w:ins w:id="1" w:author="Unknown" w:date="2007-10-18T12:28:00Z"/>
        </w:numPr>
        <w:spacing w:line="480" w:lineRule="auto"/>
        <w:ind w:firstLine="720"/>
        <w:rPr>
          <w:rFonts w:ascii="Arial" w:hAnsi="Arial" w:cs="Arial"/>
          <w:sz w:val="22"/>
          <w:szCs w:val="22"/>
        </w:rPr>
      </w:pPr>
      <w:r w:rsidRPr="0069710F">
        <w:rPr>
          <w:rFonts w:ascii="Arial" w:hAnsi="Arial" w:cs="Arial"/>
          <w:sz w:val="22"/>
          <w:szCs w:val="22"/>
        </w:rPr>
        <w:t xml:space="preserve">The sexual assault of adolescent and adult women in the U.S. persists as a prevalent and devastating public health problem.  According to the National Violence against Women Study, at least 17% of US women are raped during their lifetimes; 32% </w:t>
      </w:r>
      <w:r w:rsidR="00FA32C3" w:rsidRPr="0069710F">
        <w:rPr>
          <w:rFonts w:ascii="Arial" w:hAnsi="Arial" w:cs="Arial"/>
          <w:sz w:val="22"/>
          <w:szCs w:val="22"/>
        </w:rPr>
        <w:t xml:space="preserve">of whom </w:t>
      </w:r>
      <w:r w:rsidRPr="0069710F">
        <w:rPr>
          <w:rFonts w:ascii="Arial" w:hAnsi="Arial" w:cs="Arial"/>
          <w:sz w:val="22"/>
          <w:szCs w:val="22"/>
        </w:rPr>
        <w:t xml:space="preserve">are raped between the ages of 12 and 17, and 46% </w:t>
      </w:r>
      <w:r w:rsidR="00FA32C3" w:rsidRPr="0069710F">
        <w:rPr>
          <w:rFonts w:ascii="Arial" w:hAnsi="Arial" w:cs="Arial"/>
          <w:sz w:val="22"/>
          <w:szCs w:val="22"/>
        </w:rPr>
        <w:t xml:space="preserve">of </w:t>
      </w:r>
      <w:proofErr w:type="gramStart"/>
      <w:r w:rsidR="00FA32C3" w:rsidRPr="0069710F">
        <w:rPr>
          <w:rFonts w:ascii="Arial" w:hAnsi="Arial" w:cs="Arial"/>
          <w:sz w:val="22"/>
          <w:szCs w:val="22"/>
        </w:rPr>
        <w:t>whom</w:t>
      </w:r>
      <w:proofErr w:type="gramEnd"/>
      <w:r w:rsidR="00FA32C3" w:rsidRPr="0069710F">
        <w:rPr>
          <w:rFonts w:ascii="Arial" w:hAnsi="Arial" w:cs="Arial"/>
          <w:sz w:val="22"/>
          <w:szCs w:val="22"/>
        </w:rPr>
        <w:t xml:space="preserve"> </w:t>
      </w:r>
      <w:r w:rsidRPr="0069710F">
        <w:rPr>
          <w:rFonts w:ascii="Arial" w:hAnsi="Arial" w:cs="Arial"/>
          <w:sz w:val="22"/>
          <w:szCs w:val="22"/>
        </w:rPr>
        <w:t>are assaulted in adulthood (</w:t>
      </w:r>
      <w:proofErr w:type="spellStart"/>
      <w:r w:rsidRPr="0069710F">
        <w:rPr>
          <w:rFonts w:ascii="Arial" w:hAnsi="Arial" w:cs="Arial"/>
          <w:sz w:val="22"/>
          <w:szCs w:val="22"/>
        </w:rPr>
        <w:t>Tjaden</w:t>
      </w:r>
      <w:proofErr w:type="spellEnd"/>
      <w:r w:rsidRPr="0069710F">
        <w:rPr>
          <w:rFonts w:ascii="Arial" w:hAnsi="Arial" w:cs="Arial"/>
          <w:sz w:val="22"/>
          <w:szCs w:val="22"/>
        </w:rPr>
        <w:t xml:space="preserve"> &amp; </w:t>
      </w:r>
      <w:proofErr w:type="spellStart"/>
      <w:r w:rsidRPr="0069710F">
        <w:rPr>
          <w:rFonts w:ascii="Arial" w:hAnsi="Arial" w:cs="Arial"/>
          <w:sz w:val="22"/>
          <w:szCs w:val="22"/>
        </w:rPr>
        <w:t>Thoennes</w:t>
      </w:r>
      <w:proofErr w:type="spellEnd"/>
      <w:r w:rsidRPr="0069710F">
        <w:rPr>
          <w:rFonts w:ascii="Arial" w:hAnsi="Arial" w:cs="Arial"/>
          <w:sz w:val="22"/>
          <w:szCs w:val="22"/>
        </w:rPr>
        <w:t>, 2006).  Over 95% of these crimes are committed by men (</w:t>
      </w:r>
      <w:proofErr w:type="spellStart"/>
      <w:r w:rsidRPr="0069710F">
        <w:rPr>
          <w:rFonts w:ascii="Arial" w:hAnsi="Arial" w:cs="Arial"/>
          <w:sz w:val="22"/>
          <w:szCs w:val="22"/>
        </w:rPr>
        <w:t>Tjaden</w:t>
      </w:r>
      <w:proofErr w:type="spellEnd"/>
      <w:r w:rsidRPr="0069710F">
        <w:rPr>
          <w:rFonts w:ascii="Arial" w:hAnsi="Arial" w:cs="Arial"/>
          <w:sz w:val="22"/>
          <w:szCs w:val="22"/>
        </w:rPr>
        <w:t xml:space="preserve"> &amp; </w:t>
      </w:r>
      <w:proofErr w:type="spellStart"/>
      <w:r w:rsidRPr="0069710F">
        <w:rPr>
          <w:rFonts w:ascii="Arial" w:hAnsi="Arial" w:cs="Arial"/>
          <w:sz w:val="22"/>
          <w:szCs w:val="22"/>
        </w:rPr>
        <w:t>Thoennes</w:t>
      </w:r>
      <w:proofErr w:type="spellEnd"/>
      <w:r w:rsidRPr="0069710F">
        <w:rPr>
          <w:rFonts w:ascii="Arial" w:hAnsi="Arial" w:cs="Arial"/>
          <w:sz w:val="22"/>
          <w:szCs w:val="22"/>
        </w:rPr>
        <w:t xml:space="preserve">, 2006).  Although sexual violence prevention programs have proliferated and become increasingly sophisticated in </w:t>
      </w:r>
      <w:r w:rsidR="00154FE6" w:rsidRPr="0069710F">
        <w:rPr>
          <w:rFonts w:ascii="Arial" w:hAnsi="Arial" w:cs="Arial"/>
          <w:sz w:val="22"/>
          <w:szCs w:val="22"/>
        </w:rPr>
        <w:t>addressing</w:t>
      </w:r>
      <w:r w:rsidRPr="0069710F">
        <w:rPr>
          <w:rFonts w:ascii="Arial" w:hAnsi="Arial" w:cs="Arial"/>
          <w:sz w:val="22"/>
          <w:szCs w:val="22"/>
        </w:rPr>
        <w:t xml:space="preserve"> rape-supportive attitudes and beliefs among participants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&lt;EndNote&gt;&lt;Cite&gt;&lt;Author&gt;Anderson&lt;/Author&gt;&lt;Year&gt;2005&lt;/Year&gt;&lt;RecNum&gt;43&lt;/RecNum&gt;&lt;MDL&gt;&lt;REFERENCE_TYPE&gt;0&lt;/REFERENCE_TYPE&gt;&lt;REFNUM&gt;43&lt;/REFNUM&gt;&lt;AUTHORS&gt;&lt;AUTHOR&gt;Anderson, Linda A.&lt;/AUTHOR&gt;&lt;AUTHOR&gt;Whiston, Susan C.&lt;/AUTHOR&gt;&lt;/AUTHORS&gt;&lt;YEAR&gt;2005&lt;/YEAR&gt;&lt;TITLE&gt;Sexual assault education programs:  A meta-analytic examination of their effectiveness&lt;/TITLE&gt;&lt;SECONDARY_TITLE&gt;Psychology of Women Quarterly&lt;/SECONDARY_TITLE&gt;&lt;VOLUME&gt;29&lt;/VOLUME&gt;&lt;PAGES&gt;374-388&lt;/PAGES&gt;&lt;/MDL&gt;&lt;/Cite&gt;&lt;Cite&gt;&lt;Author&gt;Brecklin&lt;/Author&gt;&lt;Year&gt;2001&lt;/Year&gt;&lt;RecNum&gt;7&lt;/RecNum&gt;&lt;MDL&gt;&lt;REFERENCE_TYPE&gt;0&lt;/REFERENCE_TYPE&gt;&lt;REFNUM&gt;7&lt;/REFNUM&gt;&lt;AUTHORS&gt;&lt;AUTHOR&gt;Brecklin, L.R.&lt;/AUTHOR&gt;&lt;AUTHOR&gt;Forde, D.R&lt;/AUTHOR&gt;&lt;/AUTHORS&gt;&lt;YEAR&gt;2001&lt;/YEAR&gt;&lt;TITLE&gt;A Meta-analysis of rape education programs&lt;/TITLE&gt;&lt;SECONDARY_TITLE&gt;Violence and Victims&lt;/SECONDARY_TITLE&gt;&lt;VOLUME&gt;16&lt;/VOLUME&gt;&lt;NUMBER&gt;3&lt;/NUMBER&gt;&lt;PAGES&gt;303-321&lt;/PAGES&gt;&lt;/MDL&gt;&lt;/Cite&gt;&lt;Cite&gt;&lt;Author&gt;Lonsway&lt;/Author&gt;&lt;Year&gt;1996&lt;/Year&gt;&lt;RecNum&gt;1&lt;/RecNum&gt;&lt;MDL&gt;&lt;REFERENCE_TYPE&gt;0&lt;/REFERENCE_TYPE&gt;&lt;REFNUM&gt;1&lt;/REFNUM&gt;&lt;AUTHORS&gt;&lt;AUTHOR&gt;Lonsway, Kimberly A.&lt;/AUTHOR&gt;&lt;/AUTHORS&gt;&lt;YEAR&gt;1996&lt;/YEAR&gt;&lt;TITLE&gt;Preventing acquaintance rape through education: what do we know?&lt;/TITLE&gt;&lt;SECONDARY_TITLE&gt;Psychology of Women Quarterly&lt;/SECONDARY_TITLE&gt;&lt;VOLUME&gt;20&lt;/VOLUME&gt;&lt;PAGES&gt;229-265&lt;/PAGES&gt;&lt;KEYWORDS&gt;&lt;KEYWORD&gt;prevention; sexual assault; evaluation; overview&lt;/KEYWORD&gt;&lt;/KEYWORDS&gt;&lt;/MDL&gt;&lt;/Cite&gt;&lt;/EndNote&gt;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(Anderson &amp; Whiston, 2005; Brecklin &amp; Forde, 2001)</w:t>
      </w:r>
      <w:r w:rsidR="00C74EB9" w:rsidRPr="0069710F">
        <w:rPr>
          <w:rFonts w:ascii="Arial" w:hAnsi="Arial" w:cs="Arial"/>
          <w:sz w:val="22"/>
          <w:szCs w:val="22"/>
        </w:rPr>
        <w:fldChar w:fldCharType="end"/>
      </w:r>
      <w:r w:rsidRPr="0069710F">
        <w:rPr>
          <w:rFonts w:ascii="Arial" w:hAnsi="Arial" w:cs="Arial"/>
          <w:sz w:val="22"/>
          <w:szCs w:val="22"/>
        </w:rPr>
        <w:t xml:space="preserve">, only </w:t>
      </w:r>
      <w:r w:rsidR="00EA7059" w:rsidRPr="0069710F">
        <w:rPr>
          <w:rFonts w:ascii="Arial" w:hAnsi="Arial" w:cs="Arial"/>
          <w:sz w:val="22"/>
          <w:szCs w:val="22"/>
        </w:rPr>
        <w:t>two (</w:t>
      </w:r>
      <w:proofErr w:type="spellStart"/>
      <w:r w:rsidR="00EA7059" w:rsidRPr="0069710F">
        <w:rPr>
          <w:rFonts w:ascii="Arial" w:hAnsi="Arial" w:cs="Arial"/>
          <w:sz w:val="22"/>
          <w:szCs w:val="22"/>
        </w:rPr>
        <w:t>Foshee</w:t>
      </w:r>
      <w:proofErr w:type="spellEnd"/>
      <w:r w:rsidR="00EA7059" w:rsidRPr="0069710F">
        <w:rPr>
          <w:rFonts w:ascii="Arial" w:hAnsi="Arial" w:cs="Arial"/>
          <w:sz w:val="22"/>
          <w:szCs w:val="22"/>
        </w:rPr>
        <w:t xml:space="preserve"> et al., 2004; </w:t>
      </w:r>
      <w:proofErr w:type="spellStart"/>
      <w:r w:rsidR="00EA7059" w:rsidRPr="0069710F">
        <w:rPr>
          <w:rFonts w:ascii="Arial" w:hAnsi="Arial" w:cs="Arial"/>
          <w:sz w:val="22"/>
          <w:szCs w:val="22"/>
        </w:rPr>
        <w:t>Foubert</w:t>
      </w:r>
      <w:proofErr w:type="spellEnd"/>
      <w:r w:rsidR="008C578C" w:rsidRPr="0069710F">
        <w:rPr>
          <w:rFonts w:ascii="Arial" w:hAnsi="Arial" w:cs="Arial"/>
          <w:sz w:val="22"/>
          <w:szCs w:val="22"/>
        </w:rPr>
        <w:t>, Newberry &amp; Tatum, 2007)</w:t>
      </w:r>
      <w:r w:rsidR="00EA7059" w:rsidRPr="0069710F">
        <w:rPr>
          <w:rFonts w:ascii="Arial" w:hAnsi="Arial" w:cs="Arial"/>
          <w:sz w:val="22"/>
          <w:szCs w:val="22"/>
        </w:rPr>
        <w:t>, have shown promise</w:t>
      </w:r>
      <w:r w:rsidRPr="0069710F">
        <w:rPr>
          <w:rFonts w:ascii="Arial" w:hAnsi="Arial" w:cs="Arial"/>
          <w:sz w:val="22"/>
          <w:szCs w:val="22"/>
        </w:rPr>
        <w:t xml:space="preserve"> </w:t>
      </w:r>
      <w:r w:rsidR="00EA7059" w:rsidRPr="0069710F">
        <w:rPr>
          <w:rFonts w:ascii="Arial" w:hAnsi="Arial" w:cs="Arial"/>
          <w:sz w:val="22"/>
          <w:szCs w:val="22"/>
        </w:rPr>
        <w:t>in terms of impacting</w:t>
      </w:r>
      <w:r w:rsidRPr="0069710F">
        <w:rPr>
          <w:rFonts w:ascii="Arial" w:hAnsi="Arial" w:cs="Arial"/>
          <w:sz w:val="22"/>
          <w:szCs w:val="22"/>
        </w:rPr>
        <w:t xml:space="preserve"> rates of sexual violence perpetration.  While some sources such as the U.S. National Crime Victimization Survey suggest a downturn in the incidence of rapes of adults, concurrent with the decrease in other violent crimes during the1990’s (</w:t>
      </w:r>
      <w:proofErr w:type="spellStart"/>
      <w:r w:rsidRPr="0069710F">
        <w:rPr>
          <w:rFonts w:ascii="Arial" w:hAnsi="Arial" w:cs="Arial"/>
          <w:sz w:val="22"/>
          <w:szCs w:val="22"/>
        </w:rPr>
        <w:t>Rennison</w:t>
      </w:r>
      <w:proofErr w:type="spellEnd"/>
      <w:r w:rsidRPr="0069710F">
        <w:rPr>
          <w:rFonts w:ascii="Arial" w:hAnsi="Arial" w:cs="Arial"/>
          <w:sz w:val="22"/>
          <w:szCs w:val="22"/>
        </w:rPr>
        <w:t xml:space="preserve"> &amp; Rand, 2003), evidence exists that the lifetime prevalence of sexual victimization among women has remained unchanged over the past 30 years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&lt;EndNote&gt;&lt;Cite&gt;&lt;Author&gt;Casey&lt;/Author&gt;&lt;Year&gt;2006&lt;/Year&gt;&lt;RecNum&gt;21&lt;/RecNum&gt;&lt;MDL&gt;&lt;REFERENCE_TYPE&gt;0&lt;/REFERENCE_TYPE&gt;&lt;REFNUM&gt;21&lt;/REFNUM&gt;&lt;AUTHORS&gt;&lt;AUTHOR&gt;Casey, Erin A.&lt;/AUTHOR&gt;&lt;AUTHOR&gt;Nurius, Paula S.&lt;/AUTHOR&gt;&lt;/AUTHORS&gt;&lt;YEAR&gt;2006&lt;/YEAR&gt;&lt;TITLE&gt;Trends in the prevalence and characteristics of sexual violence:  A cohort analysis&lt;/TITLE&gt;&lt;SECONDARY_TITLE&gt;Violence and Victims&lt;/SECONDARY_TITLE&gt;&lt;VOLUME&gt;21&lt;/VOLUME&gt;&lt;/MDL&gt;&lt;/Cite&gt;&lt;Cite&gt;&lt;Author&gt;Russell&lt;/Author&gt;&lt;Year&gt;2000&lt;/Year&gt;&lt;RecNum&gt;18&lt;/RecNum&gt;&lt;MDL&gt;&lt;REFERENCE_TYPE&gt;1&lt;/REFERENCE_TYPE&gt;&lt;REFNUM&gt;18&lt;/REFNUM&gt;&lt;AUTHORS&gt;&lt;AUTHOR&gt;Russell, Diana&lt;/AUTHOR&gt;&lt;AUTHOR&gt;Bolen, Rebecca M.&lt;/AUTHOR&gt;&lt;/AUTHORS&gt;&lt;YEAR&gt;2000&lt;/YEAR&gt;&lt;TITLE&gt;The Epidemic of Rape and Child Sexual Abuse in the United States&lt;/TITLE&gt;&lt;PLACE_PUBLISHED&gt;Thousand Oaks&lt;/PLACE_PUBLISHED&gt;&lt;PUBLISHER&gt;Sage Publications&lt;/PUBLISHER&gt;&lt;/MDL&gt;&lt;/Cite&gt;&lt;Cite&gt;&lt;Author&gt;Casey&lt;/Author&gt;&lt;Year&gt;2006&lt;/Year&gt;&lt;RecNum&gt;21&lt;/RecNum&gt;&lt;MDL&gt;&lt;REFERENCE_TYPE&gt;0&lt;/REFERENCE_TYPE&gt;&lt;REFNUM&gt;21&lt;/REFNUM&gt;&lt;AUTHORS&gt;&lt;AUTHOR&gt;Casey, Erin A.&lt;/AUTHOR&gt;&lt;AUTHOR&gt;Nurius, Paula S.&lt;/AUTHOR&gt;&lt;/AUTHORS&gt;&lt;YEAR&gt;2006&lt;/YEAR&gt;&lt;TITLE&gt;Trends in the prevalence and characteristics of sexual violence:  A cohort analysis&lt;/TITLE&gt;&lt;SECONDARY_TITLE&gt;Violence and Victims&lt;/SECONDARY_TITLE&gt;&lt;VOLUME&gt;21&lt;/VOLUME&gt;&lt;/MDL&gt;&lt;/Cite&gt;&lt;Cite&gt;&lt;Author&gt;Russell&lt;/Author&gt;&lt;Year&gt;2000&lt;/Year&gt;&lt;RecNum&gt;18&lt;/RecNum&gt;&lt;MDL&gt;&lt;REFERENCE_TYPE&gt;1&lt;/REFERENCE_TYPE&gt;&lt;REFNUM&gt;18&lt;/REFNUM&gt;&lt;AUTHORS&gt;&lt;AUTHOR&gt;Russell, Diana&lt;/AUTHOR&gt;&lt;AUTHOR&gt;Bolen, Rebecca M.&lt;/AUTHOR&gt;&lt;/AUTHORS&gt;&lt;YEAR&gt;2000&lt;/YEAR&gt;&lt;TITLE&gt;The Epidemic of Rape and Child Sexual Abuse in the United States&lt;/TITLE&gt;&lt;PLACE_PUBLISHED&gt;Thousand Oaks&lt;/PLACE_PUBLISHED&gt;&lt;PUBLISHER&gt;Sage Publications&lt;/PUBLISHER&gt;&lt;/MDL&gt;&lt;/Cite&gt;&lt;/EndNote&gt;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(Basile, Chen, Black &amp; Salzman, 2007; Casey &amp; Nurius, 2006; Russell &amp; Bolen, 2000 )</w:t>
      </w:r>
      <w:r w:rsidR="00C74EB9" w:rsidRPr="0069710F">
        <w:rPr>
          <w:rFonts w:ascii="Arial" w:hAnsi="Arial" w:cs="Arial"/>
          <w:sz w:val="22"/>
          <w:szCs w:val="22"/>
        </w:rPr>
        <w:fldChar w:fldCharType="end"/>
      </w:r>
      <w:r w:rsidRPr="0069710F">
        <w:rPr>
          <w:rFonts w:ascii="Arial" w:hAnsi="Arial" w:cs="Arial"/>
          <w:sz w:val="22"/>
          <w:szCs w:val="22"/>
        </w:rPr>
        <w:t>.  These realities suggest the need for continual reflection on and re-tooling of primary sexual violence prevention endeavors.</w:t>
      </w:r>
    </w:p>
    <w:p w:rsidR="009065C8" w:rsidRPr="0069710F" w:rsidRDefault="00342A3F" w:rsidP="00342A3F">
      <w:pPr>
        <w:spacing w:line="480" w:lineRule="auto"/>
        <w:rPr>
          <w:rFonts w:ascii="Arial" w:hAnsi="Arial" w:cs="Arial"/>
          <w:sz w:val="22"/>
          <w:szCs w:val="22"/>
        </w:rPr>
      </w:pPr>
      <w:r w:rsidRPr="0069710F">
        <w:rPr>
          <w:rFonts w:ascii="Arial" w:hAnsi="Arial" w:cs="Arial"/>
          <w:sz w:val="22"/>
          <w:szCs w:val="22"/>
        </w:rPr>
        <w:tab/>
      </w:r>
      <w:r w:rsidR="00C57B98" w:rsidRPr="0069710F">
        <w:rPr>
          <w:rFonts w:ascii="Arial" w:hAnsi="Arial" w:cs="Arial"/>
          <w:sz w:val="22"/>
          <w:szCs w:val="22"/>
        </w:rPr>
        <w:t xml:space="preserve">Accordingly, numerous voices, including the Centers for Disease Control and Prevention (2004), the Prevention Institute (Davis, Parks &amp; Cohen, 2006) and researchers and practitioners (e.g. </w:t>
      </w:r>
      <w:proofErr w:type="spellStart"/>
      <w:r w:rsidR="00C57B98" w:rsidRPr="0069710F">
        <w:rPr>
          <w:rFonts w:ascii="Arial" w:hAnsi="Arial" w:cs="Arial"/>
          <w:sz w:val="22"/>
          <w:szCs w:val="22"/>
        </w:rPr>
        <w:t>Banyard</w:t>
      </w:r>
      <w:proofErr w:type="spellEnd"/>
      <w:r w:rsidR="00C57B98" w:rsidRPr="0069710F">
        <w:rPr>
          <w:rFonts w:ascii="Arial" w:hAnsi="Arial" w:cs="Arial"/>
          <w:sz w:val="22"/>
          <w:szCs w:val="22"/>
        </w:rPr>
        <w:t xml:space="preserve">, </w:t>
      </w:r>
      <w:proofErr w:type="spellStart"/>
      <w:r w:rsidR="00C57B98" w:rsidRPr="0069710F">
        <w:rPr>
          <w:rFonts w:ascii="Arial" w:hAnsi="Arial" w:cs="Arial"/>
          <w:sz w:val="22"/>
          <w:szCs w:val="22"/>
        </w:rPr>
        <w:t>Plante</w:t>
      </w:r>
      <w:proofErr w:type="spellEnd"/>
      <w:r w:rsidR="00C57B98" w:rsidRPr="0069710F">
        <w:rPr>
          <w:rFonts w:ascii="Arial" w:hAnsi="Arial" w:cs="Arial"/>
          <w:sz w:val="22"/>
          <w:szCs w:val="22"/>
        </w:rPr>
        <w:t xml:space="preserve">, &amp; Moynihan, 2004; Fabiano, Perkins, Berkowitz, </w:t>
      </w:r>
      <w:proofErr w:type="spellStart"/>
      <w:r w:rsidR="00C57B98" w:rsidRPr="0069710F">
        <w:rPr>
          <w:rFonts w:ascii="Arial" w:hAnsi="Arial" w:cs="Arial"/>
          <w:sz w:val="22"/>
          <w:szCs w:val="22"/>
        </w:rPr>
        <w:t>Linkenbach</w:t>
      </w:r>
      <w:proofErr w:type="spellEnd"/>
      <w:r w:rsidR="00C57B98" w:rsidRPr="0069710F">
        <w:rPr>
          <w:rFonts w:ascii="Arial" w:hAnsi="Arial" w:cs="Arial"/>
          <w:sz w:val="22"/>
          <w:szCs w:val="22"/>
        </w:rPr>
        <w:t xml:space="preserve">, &amp; Stark, 2003) have argued that </w:t>
      </w:r>
      <w:r w:rsidRPr="0069710F">
        <w:rPr>
          <w:rFonts w:ascii="Arial" w:hAnsi="Arial" w:cs="Arial"/>
          <w:sz w:val="22"/>
          <w:szCs w:val="22"/>
        </w:rPr>
        <w:t xml:space="preserve">enhancing prevention efforts requires attention to peer and community-level factors in addition to components focused on individual-level change.  </w:t>
      </w:r>
      <w:r w:rsidR="00337C87" w:rsidRPr="0069710F">
        <w:rPr>
          <w:rFonts w:ascii="Arial" w:hAnsi="Arial" w:cs="Arial"/>
          <w:sz w:val="22"/>
          <w:szCs w:val="22"/>
        </w:rPr>
        <w:t xml:space="preserve">We join </w:t>
      </w:r>
      <w:r w:rsidR="002F3C8D" w:rsidRPr="0069710F">
        <w:rPr>
          <w:rFonts w:ascii="Arial" w:hAnsi="Arial" w:cs="Arial"/>
          <w:sz w:val="22"/>
          <w:szCs w:val="22"/>
        </w:rPr>
        <w:t>this call</w:t>
      </w:r>
      <w:r w:rsidR="00337C87" w:rsidRPr="0069710F">
        <w:rPr>
          <w:rFonts w:ascii="Arial" w:hAnsi="Arial" w:cs="Arial"/>
          <w:sz w:val="22"/>
          <w:szCs w:val="22"/>
        </w:rPr>
        <w:t xml:space="preserve"> </w:t>
      </w:r>
      <w:r w:rsidR="00F13DF5" w:rsidRPr="0069710F">
        <w:rPr>
          <w:rFonts w:ascii="Arial" w:hAnsi="Arial" w:cs="Arial"/>
          <w:sz w:val="22"/>
          <w:szCs w:val="22"/>
        </w:rPr>
        <w:t xml:space="preserve">and </w:t>
      </w:r>
      <w:r w:rsidR="00337C87" w:rsidRPr="0069710F">
        <w:rPr>
          <w:rFonts w:ascii="Arial" w:hAnsi="Arial" w:cs="Arial"/>
          <w:sz w:val="22"/>
          <w:szCs w:val="22"/>
        </w:rPr>
        <w:t xml:space="preserve">suggest that a disjuncture </w:t>
      </w:r>
      <w:r w:rsidR="00F13DF5" w:rsidRPr="0069710F">
        <w:rPr>
          <w:rFonts w:ascii="Arial" w:hAnsi="Arial" w:cs="Arial"/>
          <w:sz w:val="22"/>
          <w:szCs w:val="22"/>
        </w:rPr>
        <w:t xml:space="preserve">exists </w:t>
      </w:r>
      <w:r w:rsidR="00337C87" w:rsidRPr="0069710F">
        <w:rPr>
          <w:rFonts w:ascii="Arial" w:hAnsi="Arial" w:cs="Arial"/>
          <w:sz w:val="22"/>
          <w:szCs w:val="22"/>
        </w:rPr>
        <w:t xml:space="preserve">between how we typically conceptualize the causes of sexual violence (as multi-level with identified risk factors at individual, family, peer, community and societal levels; see </w:t>
      </w:r>
      <w:proofErr w:type="spellStart"/>
      <w:r w:rsidR="00337C87" w:rsidRPr="0069710F">
        <w:rPr>
          <w:rFonts w:ascii="Arial" w:hAnsi="Arial" w:cs="Arial"/>
          <w:sz w:val="22"/>
          <w:szCs w:val="22"/>
        </w:rPr>
        <w:t>Heise</w:t>
      </w:r>
      <w:proofErr w:type="spellEnd"/>
      <w:r w:rsidR="00337C87" w:rsidRPr="0069710F">
        <w:rPr>
          <w:rFonts w:ascii="Arial" w:hAnsi="Arial" w:cs="Arial"/>
          <w:sz w:val="22"/>
          <w:szCs w:val="22"/>
        </w:rPr>
        <w:t xml:space="preserve"> (1998) for a review), and the majority of evaluated sexual violence </w:t>
      </w:r>
      <w:r w:rsidR="00337C87" w:rsidRPr="0069710F">
        <w:rPr>
          <w:rFonts w:ascii="Arial" w:hAnsi="Arial" w:cs="Arial"/>
          <w:sz w:val="22"/>
          <w:szCs w:val="22"/>
        </w:rPr>
        <w:lastRenderedPageBreak/>
        <w:t xml:space="preserve">prevention programs, which focus almost exclusively on changing the knowledge, attitudes and behaviors of individuals. </w:t>
      </w:r>
      <w:r w:rsidRPr="0069710F">
        <w:rPr>
          <w:rFonts w:ascii="Arial" w:hAnsi="Arial" w:cs="Arial"/>
          <w:sz w:val="22"/>
          <w:szCs w:val="22"/>
        </w:rPr>
        <w:t xml:space="preserve">In particular, we </w:t>
      </w:r>
      <w:r w:rsidR="00482DCC" w:rsidRPr="0069710F">
        <w:rPr>
          <w:rFonts w:ascii="Arial" w:hAnsi="Arial" w:cs="Arial"/>
          <w:sz w:val="22"/>
          <w:szCs w:val="22"/>
        </w:rPr>
        <w:t>argue</w:t>
      </w:r>
      <w:r w:rsidRPr="0069710F">
        <w:rPr>
          <w:rFonts w:ascii="Arial" w:hAnsi="Arial" w:cs="Arial"/>
          <w:sz w:val="22"/>
          <w:szCs w:val="22"/>
        </w:rPr>
        <w:t xml:space="preserve"> that </w:t>
      </w:r>
      <w:r w:rsidR="00630E10" w:rsidRPr="0069710F">
        <w:rPr>
          <w:rFonts w:ascii="Arial" w:hAnsi="Arial" w:cs="Arial"/>
          <w:sz w:val="22"/>
          <w:szCs w:val="22"/>
        </w:rPr>
        <w:t xml:space="preserve">developing </w:t>
      </w:r>
      <w:r w:rsidRPr="0069710F">
        <w:rPr>
          <w:rFonts w:ascii="Arial" w:hAnsi="Arial" w:cs="Arial"/>
          <w:sz w:val="22"/>
          <w:szCs w:val="22"/>
        </w:rPr>
        <w:t xml:space="preserve">peer and community-level intervention strategies </w:t>
      </w:r>
      <w:r w:rsidR="00630E10" w:rsidRPr="0069710F">
        <w:rPr>
          <w:rFonts w:ascii="Arial" w:hAnsi="Arial" w:cs="Arial"/>
          <w:sz w:val="22"/>
          <w:szCs w:val="22"/>
        </w:rPr>
        <w:t xml:space="preserve">that are offered in conjunction with </w:t>
      </w:r>
      <w:r w:rsidRPr="0069710F">
        <w:rPr>
          <w:rFonts w:ascii="Arial" w:hAnsi="Arial" w:cs="Arial"/>
          <w:sz w:val="22"/>
          <w:szCs w:val="22"/>
        </w:rPr>
        <w:t xml:space="preserve">approaches that </w:t>
      </w:r>
      <w:r w:rsidR="00630E10" w:rsidRPr="0069710F">
        <w:rPr>
          <w:rFonts w:ascii="Arial" w:hAnsi="Arial" w:cs="Arial"/>
          <w:sz w:val="22"/>
          <w:szCs w:val="22"/>
        </w:rPr>
        <w:t xml:space="preserve">address </w:t>
      </w:r>
      <w:r w:rsidRPr="0069710F">
        <w:rPr>
          <w:rFonts w:ascii="Arial" w:hAnsi="Arial" w:cs="Arial"/>
          <w:sz w:val="22"/>
          <w:szCs w:val="22"/>
        </w:rPr>
        <w:t xml:space="preserve">individual rape-related </w:t>
      </w:r>
      <w:r w:rsidR="00482DCC" w:rsidRPr="0069710F">
        <w:rPr>
          <w:rFonts w:ascii="Arial" w:hAnsi="Arial" w:cs="Arial"/>
          <w:sz w:val="22"/>
          <w:szCs w:val="22"/>
        </w:rPr>
        <w:t>risk factors</w:t>
      </w:r>
      <w:r w:rsidRPr="0069710F">
        <w:rPr>
          <w:rFonts w:ascii="Arial" w:hAnsi="Arial" w:cs="Arial"/>
          <w:sz w:val="22"/>
          <w:szCs w:val="22"/>
        </w:rPr>
        <w:t xml:space="preserve"> offers new </w:t>
      </w:r>
      <w:r w:rsidR="00630E10" w:rsidRPr="0069710F">
        <w:rPr>
          <w:rFonts w:ascii="Arial" w:hAnsi="Arial" w:cs="Arial"/>
          <w:sz w:val="22"/>
          <w:szCs w:val="22"/>
        </w:rPr>
        <w:t xml:space="preserve">opportunities </w:t>
      </w:r>
      <w:r w:rsidRPr="0069710F">
        <w:rPr>
          <w:rFonts w:ascii="Arial" w:hAnsi="Arial" w:cs="Arial"/>
          <w:sz w:val="22"/>
          <w:szCs w:val="22"/>
        </w:rPr>
        <w:t>for</w:t>
      </w:r>
      <w:r w:rsidR="00026DF3" w:rsidRPr="0069710F">
        <w:rPr>
          <w:rFonts w:ascii="Arial" w:hAnsi="Arial" w:cs="Arial"/>
          <w:sz w:val="22"/>
          <w:szCs w:val="22"/>
        </w:rPr>
        <w:t xml:space="preserve"> </w:t>
      </w:r>
      <w:r w:rsidR="00630E10" w:rsidRPr="0069710F">
        <w:rPr>
          <w:rFonts w:ascii="Arial" w:hAnsi="Arial" w:cs="Arial"/>
          <w:sz w:val="22"/>
          <w:szCs w:val="22"/>
        </w:rPr>
        <w:t xml:space="preserve">decreasing </w:t>
      </w:r>
      <w:r w:rsidRPr="0069710F">
        <w:rPr>
          <w:rFonts w:ascii="Arial" w:hAnsi="Arial" w:cs="Arial"/>
          <w:sz w:val="22"/>
          <w:szCs w:val="22"/>
        </w:rPr>
        <w:t xml:space="preserve">rates of sexual assault.  </w:t>
      </w:r>
      <w:r w:rsidR="00482DCC" w:rsidRPr="0069710F">
        <w:rPr>
          <w:rFonts w:ascii="Arial" w:hAnsi="Arial" w:cs="Arial"/>
          <w:sz w:val="22"/>
          <w:szCs w:val="22"/>
        </w:rPr>
        <w:t>In this article</w:t>
      </w:r>
      <w:r w:rsidR="00337C87" w:rsidRPr="0069710F">
        <w:rPr>
          <w:rFonts w:ascii="Arial" w:hAnsi="Arial" w:cs="Arial"/>
          <w:sz w:val="22"/>
          <w:szCs w:val="22"/>
        </w:rPr>
        <w:t xml:space="preserve"> we concentrate on “primary” prevention approaches that </w:t>
      </w:r>
      <w:r w:rsidR="009065C8" w:rsidRPr="0069710F">
        <w:rPr>
          <w:rFonts w:ascii="Arial" w:hAnsi="Arial" w:cs="Arial"/>
          <w:sz w:val="22"/>
          <w:szCs w:val="22"/>
        </w:rPr>
        <w:t xml:space="preserve">may </w:t>
      </w:r>
      <w:r w:rsidR="00337C87" w:rsidRPr="0069710F">
        <w:rPr>
          <w:rFonts w:ascii="Arial" w:hAnsi="Arial" w:cs="Arial"/>
          <w:sz w:val="22"/>
          <w:szCs w:val="22"/>
        </w:rPr>
        <w:t>reduce the incidence of peer</w:t>
      </w:r>
      <w:r w:rsidR="00630E10" w:rsidRPr="0069710F">
        <w:rPr>
          <w:rFonts w:ascii="Arial" w:hAnsi="Arial" w:cs="Arial"/>
          <w:sz w:val="22"/>
          <w:szCs w:val="22"/>
        </w:rPr>
        <w:t>-</w:t>
      </w:r>
      <w:r w:rsidR="00337C87" w:rsidRPr="0069710F">
        <w:rPr>
          <w:rFonts w:ascii="Arial" w:hAnsi="Arial" w:cs="Arial"/>
          <w:sz w:val="22"/>
          <w:szCs w:val="22"/>
        </w:rPr>
        <w:t>to</w:t>
      </w:r>
      <w:r w:rsidR="00630E10" w:rsidRPr="0069710F">
        <w:rPr>
          <w:rFonts w:ascii="Arial" w:hAnsi="Arial" w:cs="Arial"/>
          <w:sz w:val="22"/>
          <w:szCs w:val="22"/>
        </w:rPr>
        <w:t>-</w:t>
      </w:r>
      <w:r w:rsidR="00337C87" w:rsidRPr="0069710F">
        <w:rPr>
          <w:rFonts w:ascii="Arial" w:hAnsi="Arial" w:cs="Arial"/>
          <w:sz w:val="22"/>
          <w:szCs w:val="22"/>
        </w:rPr>
        <w:t xml:space="preserve">peer adolescent and adult sexual assaults rather than ameliorate </w:t>
      </w:r>
      <w:r w:rsidR="00026DF3" w:rsidRPr="0069710F">
        <w:rPr>
          <w:rFonts w:ascii="Arial" w:hAnsi="Arial" w:cs="Arial"/>
          <w:sz w:val="22"/>
          <w:szCs w:val="22"/>
        </w:rPr>
        <w:t>their impact</w:t>
      </w:r>
      <w:r w:rsidR="00337C87" w:rsidRPr="0069710F">
        <w:rPr>
          <w:rFonts w:ascii="Arial" w:hAnsi="Arial" w:cs="Arial"/>
          <w:sz w:val="22"/>
          <w:szCs w:val="22"/>
        </w:rPr>
        <w:t xml:space="preserve"> (Centers for Disease Control and Prevention [CDC], 2004).</w:t>
      </w:r>
      <w:r w:rsidR="00482DCC" w:rsidRPr="0069710F">
        <w:rPr>
          <w:rFonts w:ascii="Arial" w:hAnsi="Arial" w:cs="Arial"/>
          <w:sz w:val="22"/>
          <w:szCs w:val="22"/>
        </w:rPr>
        <w:t xml:space="preserve">  </w:t>
      </w:r>
    </w:p>
    <w:p w:rsidR="00342A3F" w:rsidRPr="0069710F" w:rsidRDefault="009065C8" w:rsidP="009065C8">
      <w:pPr>
        <w:spacing w:line="480" w:lineRule="auto"/>
        <w:ind w:firstLine="720"/>
        <w:rPr>
          <w:rFonts w:ascii="Arial" w:hAnsi="Arial" w:cs="Arial"/>
          <w:sz w:val="22"/>
          <w:szCs w:val="22"/>
        </w:rPr>
      </w:pPr>
      <w:r w:rsidRPr="0069710F">
        <w:rPr>
          <w:rFonts w:ascii="Arial" w:hAnsi="Arial" w:cs="Arial"/>
          <w:sz w:val="22"/>
          <w:szCs w:val="22"/>
        </w:rPr>
        <w:t>It is important to</w:t>
      </w:r>
      <w:r w:rsidR="0082512F" w:rsidRPr="0069710F">
        <w:rPr>
          <w:rFonts w:ascii="Arial" w:hAnsi="Arial" w:cs="Arial"/>
          <w:sz w:val="22"/>
          <w:szCs w:val="22"/>
        </w:rPr>
        <w:t xml:space="preserve"> recognize that enhancing sexual violence prevention necessitates attention to </w:t>
      </w:r>
      <w:r w:rsidRPr="0069710F">
        <w:rPr>
          <w:rFonts w:ascii="Arial" w:hAnsi="Arial" w:cs="Arial"/>
          <w:sz w:val="22"/>
          <w:szCs w:val="22"/>
        </w:rPr>
        <w:t xml:space="preserve">each level of an ecological model.  To date, much more knowledge is available </w:t>
      </w:r>
      <w:r w:rsidR="00970563" w:rsidRPr="0069710F">
        <w:rPr>
          <w:rFonts w:ascii="Arial" w:hAnsi="Arial" w:cs="Arial"/>
          <w:sz w:val="22"/>
          <w:szCs w:val="22"/>
        </w:rPr>
        <w:t xml:space="preserve">about individual-level </w:t>
      </w:r>
      <w:r w:rsidR="00026DF3" w:rsidRPr="0069710F">
        <w:rPr>
          <w:rFonts w:ascii="Arial" w:hAnsi="Arial" w:cs="Arial"/>
          <w:sz w:val="22"/>
          <w:szCs w:val="22"/>
        </w:rPr>
        <w:t>risk</w:t>
      </w:r>
      <w:r w:rsidR="00970563" w:rsidRPr="0069710F">
        <w:rPr>
          <w:rFonts w:ascii="Arial" w:hAnsi="Arial" w:cs="Arial"/>
          <w:sz w:val="22"/>
          <w:szCs w:val="22"/>
        </w:rPr>
        <w:t xml:space="preserve"> factors </w:t>
      </w:r>
      <w:r w:rsidRPr="0069710F">
        <w:rPr>
          <w:rFonts w:ascii="Arial" w:hAnsi="Arial" w:cs="Arial"/>
          <w:sz w:val="22"/>
          <w:szCs w:val="22"/>
        </w:rPr>
        <w:t xml:space="preserve">such as </w:t>
      </w:r>
      <w:r w:rsidR="00026DF3" w:rsidRPr="0069710F">
        <w:rPr>
          <w:rFonts w:ascii="Arial" w:hAnsi="Arial" w:cs="Arial"/>
          <w:sz w:val="22"/>
          <w:szCs w:val="22"/>
        </w:rPr>
        <w:t>early childhood experiences</w:t>
      </w:r>
      <w:r w:rsidRPr="0069710F">
        <w:rPr>
          <w:rFonts w:ascii="Arial" w:hAnsi="Arial" w:cs="Arial"/>
          <w:sz w:val="22"/>
          <w:szCs w:val="22"/>
        </w:rPr>
        <w:t xml:space="preserve"> </w:t>
      </w:r>
      <w:r w:rsidR="00026DF3" w:rsidRPr="0069710F">
        <w:rPr>
          <w:rFonts w:ascii="Arial" w:hAnsi="Arial" w:cs="Arial"/>
          <w:sz w:val="22"/>
          <w:szCs w:val="22"/>
        </w:rPr>
        <w:t xml:space="preserve">or distorted cognitions </w:t>
      </w:r>
      <w:r w:rsidR="00441EB9" w:rsidRPr="0069710F">
        <w:rPr>
          <w:rFonts w:ascii="Arial" w:hAnsi="Arial" w:cs="Arial"/>
          <w:sz w:val="22"/>
          <w:szCs w:val="22"/>
        </w:rPr>
        <w:t>on the hypothetical likelihood of rape.  Work on theory development related to the mechanisms associated with men’s perpetration of sexual assault</w:t>
      </w:r>
      <w:r w:rsidR="00E33B41" w:rsidRPr="0069710F">
        <w:rPr>
          <w:rFonts w:ascii="Arial" w:hAnsi="Arial" w:cs="Arial"/>
          <w:sz w:val="22"/>
          <w:szCs w:val="22"/>
        </w:rPr>
        <w:t xml:space="preserve"> (i.e. Blake &amp; Gannon, 2008; Stinson, Sales &amp; Becker, 2008), as well as preventative interventions to address them (see for review, </w:t>
      </w:r>
      <w:proofErr w:type="spellStart"/>
      <w:r w:rsidR="00E33B41" w:rsidRPr="0069710F">
        <w:rPr>
          <w:rFonts w:ascii="Arial" w:hAnsi="Arial" w:cs="Arial"/>
          <w:sz w:val="22"/>
          <w:szCs w:val="22"/>
        </w:rPr>
        <w:t>Gidycz</w:t>
      </w:r>
      <w:proofErr w:type="spellEnd"/>
      <w:r w:rsidR="00E33B41" w:rsidRPr="0069710F">
        <w:rPr>
          <w:rFonts w:ascii="Arial" w:hAnsi="Arial" w:cs="Arial"/>
          <w:sz w:val="22"/>
          <w:szCs w:val="22"/>
        </w:rPr>
        <w:t xml:space="preserve"> et al., 2002; </w:t>
      </w:r>
      <w:proofErr w:type="spellStart"/>
      <w:r w:rsidR="00E33B41" w:rsidRPr="0069710F">
        <w:rPr>
          <w:rFonts w:ascii="Arial" w:hAnsi="Arial" w:cs="Arial"/>
          <w:sz w:val="22"/>
          <w:szCs w:val="22"/>
        </w:rPr>
        <w:t>Schewe</w:t>
      </w:r>
      <w:proofErr w:type="spellEnd"/>
      <w:r w:rsidR="00E33B41" w:rsidRPr="0069710F">
        <w:rPr>
          <w:rFonts w:ascii="Arial" w:hAnsi="Arial" w:cs="Arial"/>
          <w:sz w:val="22"/>
          <w:szCs w:val="22"/>
        </w:rPr>
        <w:t xml:space="preserve">, 2002)  </w:t>
      </w:r>
      <w:r w:rsidR="00441EB9" w:rsidRPr="0069710F">
        <w:rPr>
          <w:rFonts w:ascii="Arial" w:hAnsi="Arial" w:cs="Arial"/>
          <w:sz w:val="22"/>
          <w:szCs w:val="22"/>
        </w:rPr>
        <w:t xml:space="preserve">have also been developed. </w:t>
      </w:r>
      <w:r w:rsidR="00026DF3" w:rsidRPr="0069710F">
        <w:rPr>
          <w:rFonts w:ascii="Arial" w:hAnsi="Arial" w:cs="Arial"/>
          <w:sz w:val="22"/>
          <w:szCs w:val="22"/>
        </w:rPr>
        <w:t xml:space="preserve">Less available are comprehensive reviews of peer and community-level contributors to sexual violence, </w:t>
      </w:r>
      <w:r w:rsidR="00E33B41" w:rsidRPr="0069710F">
        <w:rPr>
          <w:rFonts w:ascii="Arial" w:hAnsi="Arial" w:cs="Arial"/>
          <w:sz w:val="22"/>
          <w:szCs w:val="22"/>
        </w:rPr>
        <w:t>or of</w:t>
      </w:r>
      <w:r w:rsidR="00026DF3" w:rsidRPr="0069710F">
        <w:rPr>
          <w:rFonts w:ascii="Arial" w:hAnsi="Arial" w:cs="Arial"/>
          <w:sz w:val="22"/>
          <w:szCs w:val="22"/>
        </w:rPr>
        <w:t xml:space="preserve"> </w:t>
      </w:r>
      <w:r w:rsidR="00E33B41" w:rsidRPr="0069710F">
        <w:rPr>
          <w:rFonts w:ascii="Arial" w:hAnsi="Arial" w:cs="Arial"/>
          <w:sz w:val="22"/>
          <w:szCs w:val="22"/>
        </w:rPr>
        <w:t xml:space="preserve">accompanying promising primary prevention strategies.  While work on our understanding of individual-level etiological and </w:t>
      </w:r>
      <w:proofErr w:type="spellStart"/>
      <w:r w:rsidR="00E33B41" w:rsidRPr="0069710F">
        <w:rPr>
          <w:rFonts w:ascii="Arial" w:hAnsi="Arial" w:cs="Arial"/>
          <w:sz w:val="22"/>
          <w:szCs w:val="22"/>
        </w:rPr>
        <w:t>interventive</w:t>
      </w:r>
      <w:proofErr w:type="spellEnd"/>
      <w:r w:rsidR="00E33B41" w:rsidRPr="0069710F">
        <w:rPr>
          <w:rFonts w:ascii="Arial" w:hAnsi="Arial" w:cs="Arial"/>
          <w:sz w:val="22"/>
          <w:szCs w:val="22"/>
        </w:rPr>
        <w:t xml:space="preserve"> considerations must continue, this paper specifically attends to the current gaps in the peer and community layers of an ecological prevention approach.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Multi-level or ‘ecological’ theories recognize</w:t>
      </w:r>
      <w:r w:rsidRPr="0069710F" w:rsidDel="00C55D1C">
        <w:rPr>
          <w:rFonts w:ascii="Arial" w:hAnsi="Arial" w:cs="Arial"/>
          <w:sz w:val="22"/>
          <w:szCs w:val="22"/>
        </w:rPr>
        <w:t xml:space="preserve"> </w:t>
      </w:r>
      <w:r w:rsidRPr="0069710F">
        <w:rPr>
          <w:rFonts w:ascii="Arial" w:hAnsi="Arial" w:cs="Arial"/>
          <w:sz w:val="22"/>
          <w:szCs w:val="22"/>
        </w:rPr>
        <w:t xml:space="preserve">that human behavior is reciprocally shaped by factors at multiple levels, including peer and community environments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&lt;EndNote&gt;&lt;Cite&gt;&lt;Author&gt;Bronfenbrenner&lt;/Author&gt;&lt;Year&gt;1979&lt;/Year&gt;&lt;RecNum&gt;31&lt;/RecNum&gt;&lt;MDL&gt;&lt;REFERENCE_TYPE&gt;1&lt;/REFERENCE_TYPE&gt;&lt;REFNUM&gt;31&lt;/REFNUM&gt;&lt;AUTHORS&gt;&lt;AUTHOR&gt;Bronfenbrenner, Urie&lt;/AUTHOR&gt;&lt;/AUTHORS&gt;&lt;YEAR&gt;1979&lt;/YEAR&gt;&lt;TITLE&gt;The Ecology of Human Development&lt;/TITLE&gt;&lt;PLACE_PUBLISHED&gt;Cambridge, MA&lt;/PLACE_PUBLISHED&gt;&lt;PUBLISHER&gt;Harvard University Press&lt;/PUBLISHER&gt;&lt;/MDL&gt;&lt;/Cite&gt;&lt;/EndNote&gt;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(Bronfenbrenner, 1979)</w:t>
      </w:r>
      <w:r w:rsidR="00C74EB9" w:rsidRPr="0069710F">
        <w:rPr>
          <w:rFonts w:ascii="Arial" w:hAnsi="Arial" w:cs="Arial"/>
          <w:sz w:val="22"/>
          <w:szCs w:val="22"/>
        </w:rPr>
        <w:fldChar w:fldCharType="end"/>
      </w:r>
      <w:r w:rsidRPr="0069710F">
        <w:rPr>
          <w:rFonts w:ascii="Arial" w:hAnsi="Arial" w:cs="Arial"/>
          <w:sz w:val="22"/>
          <w:szCs w:val="22"/>
        </w:rPr>
        <w:t xml:space="preserve">.  Successful prevention efforts in other areas often include these broader contexts for change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&lt;EndNote&gt;&lt;Cite&gt;&lt;Author&gt;Sallis&lt;/Author&gt;&lt;Year&gt;2002&lt;/Year&gt;&lt;RecNum&gt;21&lt;/RecNum&gt;&lt;MDL&gt;&lt;REFERENCE_TYPE&gt;7&lt;/REFERENCE_TYPE&gt;&lt;REFNUM&gt;21&lt;/REFNUM&gt;&lt;AUTHORS&gt;&lt;AUTHOR&gt;Sallis, James F.&lt;/AUTHOR&gt;&lt;AUTHOR&gt;Owen, Neville&lt;/AUTHOR&gt;&lt;/AUTHORS&gt;&lt;YEAR&gt;2002&lt;/YEAR&gt;&lt;TITLE&gt;Ecological models of health behavior&lt;/TITLE&gt;&lt;SECONDARY_AUTHORS&gt;&lt;SECONDARY_AUTHOR&gt;Glanz, Karen&lt;/SECONDARY_AUTHOR&gt;&lt;SECONDARY_AUTHOR&gt;Rimer, Barbara K.&lt;/SECONDARY_AUTHOR&gt;&lt;SECONDARY_AUTHOR&gt;Lewis, Frances M.&lt;/SECONDARY_AUTHOR&gt;&lt;/SECONDARY_AUTHORS&gt;&lt;SECONDARY_TITLE&gt;Health behavior and health education:  Theory, research and practice&lt;/SECONDARY_TITLE&gt;&lt;PLACE_PUBLISHED&gt;San Francisco&lt;/PLACE_PUBLISHED&gt;&lt;PUBLISHER&gt;Jossey-Bass&lt;/PUBLISHER&gt;&lt;/MDL&gt;&lt;/Cite&gt;&lt;/EndNote&gt;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(Sallis &amp; Owen, 2002)</w:t>
      </w:r>
      <w:r w:rsidR="00C74EB9" w:rsidRPr="0069710F">
        <w:rPr>
          <w:rFonts w:ascii="Arial" w:hAnsi="Arial" w:cs="Arial"/>
          <w:sz w:val="22"/>
          <w:szCs w:val="22"/>
        </w:rPr>
        <w:fldChar w:fldCharType="end"/>
      </w:r>
      <w:r w:rsidRPr="0069710F">
        <w:rPr>
          <w:rFonts w:ascii="Arial" w:hAnsi="Arial" w:cs="Arial"/>
          <w:sz w:val="22"/>
          <w:szCs w:val="22"/>
        </w:rPr>
        <w:t xml:space="preserve">.  For example, multi-level primary prevention approaches have been effectively applied to health and safety issues such as HIV transmission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&lt;EndNote&gt;&lt;Cite&gt;&lt;Author&gt;Hays&lt;/Author&gt;&lt;Year&gt;2003&lt;/Year&gt;&lt;RecNum&gt;2&lt;/RecNum&gt;&lt;MDL&gt;&lt;REFERENCE_TYPE&gt;0&lt;/REFERENCE_TYPE&gt;&lt;REFNUM&gt;2&lt;/REFNUM&gt;&lt;AUTHORS&gt;&lt;AUTHOR&gt;Hays, Robert B.&lt;/AUTHOR&gt;&lt;AUTHOR&gt;Rebchook, Gregory M.&lt;/AUTHOR&gt;&lt;AUTHOR&gt;Kegeles, Susan M.&lt;/AUTHOR&gt;&lt;/AUTHORS&gt;&lt;YEAR&gt;2003&lt;/YEAR&gt;&lt;TITLE&gt;The Mpowerment Project:  Community-building with young gay and bisexual men to prevent HIV&lt;/TITLE&gt;&lt;SECONDARY_TITLE&gt;American Journal of Community Psychology&lt;/SECONDARY_TITLE&gt;&lt;VOLUME&gt;31&lt;/VOLUME&gt;&lt;PAGES&gt;301-312&lt;/PAGES&gt;&lt;/MDL&gt;&lt;/Cite&gt;&lt;/EndNote&gt;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(Hays, Rebchook, &amp; Kegeles, 2003)</w:t>
      </w:r>
      <w:r w:rsidR="00C74EB9" w:rsidRPr="0069710F">
        <w:rPr>
          <w:rFonts w:ascii="Arial" w:hAnsi="Arial" w:cs="Arial"/>
          <w:sz w:val="22"/>
          <w:szCs w:val="22"/>
        </w:rPr>
        <w:fldChar w:fldCharType="end"/>
      </w:r>
      <w:r w:rsidRPr="0069710F">
        <w:rPr>
          <w:rFonts w:ascii="Arial" w:hAnsi="Arial" w:cs="Arial"/>
          <w:sz w:val="22"/>
          <w:szCs w:val="22"/>
        </w:rPr>
        <w:t xml:space="preserve">, bullying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&lt;EndNote&gt;&lt;Cite&gt;&lt;Author&gt;Whitaker&lt;/Author&gt;&lt;Year&gt;2004&lt;/Year&gt;&lt;RecNum&gt;35&lt;/RecNum&gt;&lt;MDL&gt;&lt;REFERENCE_TYPE&gt;7&lt;/REFERENCE_TYPE&gt;&lt;REFNUM&gt;35&lt;/REFNUM&gt;&lt;AUTHORS&gt;&lt;AUTHOR&gt;Whitaker, D. J.&lt;/AUTHOR&gt;&lt;AUTHOR&gt;Rosenbluth, B.&lt;/AUTHOR&gt;&lt;AUTHOR&gt;Valle, A.V.&lt;/AUTHOR&gt;&lt;AUTHOR&gt;Sanchez, Ellen&lt;/AUTHOR&gt;&lt;/AUTHORS&gt;&lt;YEAR&gt;2004&lt;/YEAR&gt;&lt;TITLE&gt;Expect Respect:  A School-based intervention to promote awareness and effective reponses to bullying and sexual harassment&lt;/TITLE&gt;&lt;SECONDARY_AUTHORS&gt;&lt;SECONDARY_AUTHOR&gt;Espelage, D.L.&lt;/SECONDARY_AUTHOR&gt;&lt;SECONDARY_AUTHOR&gt;Swearer, S.M.&lt;/SECONDARY_AUTHOR&gt;&lt;/SECONDARY_AUTHORS&gt;&lt;SECONDARY_TITLE&gt;Bullying in American Schools:  A Social-Ecological Perspective on Prevention and Intervention&lt;/SECONDARY_TITLE&gt;&lt;PLACE_PUBLISHED&gt;Mahwah, New  Jersey&lt;/PLACE_PUBLISHED&gt;&lt;PUBLISHER&gt;Lawrence Erlbaum Associates&lt;/PUBLISHER&gt;&lt;/MDL&gt;&lt;/Cite&gt;&lt;/EndNote&gt;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(Whitaker, Rosenbluth, Valle, &amp; Sanchez, 2004)</w:t>
      </w:r>
      <w:r w:rsidR="00C74EB9" w:rsidRPr="0069710F">
        <w:rPr>
          <w:rFonts w:ascii="Arial" w:hAnsi="Arial" w:cs="Arial"/>
          <w:sz w:val="22"/>
          <w:szCs w:val="22"/>
        </w:rPr>
        <w:fldChar w:fldCharType="end"/>
      </w:r>
      <w:r w:rsidRPr="0069710F">
        <w:rPr>
          <w:rFonts w:ascii="Arial" w:hAnsi="Arial" w:cs="Arial"/>
          <w:sz w:val="22"/>
          <w:szCs w:val="22"/>
        </w:rPr>
        <w:t>, drunk driving (</w:t>
      </w:r>
      <w:proofErr w:type="spellStart"/>
      <w:r w:rsidRPr="0069710F">
        <w:rPr>
          <w:rFonts w:ascii="Arial" w:hAnsi="Arial" w:cs="Arial"/>
          <w:sz w:val="22"/>
          <w:szCs w:val="22"/>
        </w:rPr>
        <w:t>Wanenaar</w:t>
      </w:r>
      <w:proofErr w:type="spellEnd"/>
      <w:r w:rsidRPr="0069710F">
        <w:rPr>
          <w:rFonts w:ascii="Arial" w:hAnsi="Arial" w:cs="Arial"/>
          <w:sz w:val="22"/>
          <w:szCs w:val="22"/>
        </w:rPr>
        <w:t>, Murray &amp; Toomey, 2000), adolescent tobacco use (</w:t>
      </w:r>
      <w:proofErr w:type="spellStart"/>
      <w:r w:rsidRPr="0069710F">
        <w:rPr>
          <w:rFonts w:ascii="Arial" w:hAnsi="Arial" w:cs="Arial"/>
          <w:sz w:val="22"/>
          <w:szCs w:val="22"/>
        </w:rPr>
        <w:t>Biglan</w:t>
      </w:r>
      <w:proofErr w:type="spellEnd"/>
      <w:r w:rsidRPr="0069710F">
        <w:rPr>
          <w:rFonts w:ascii="Arial" w:hAnsi="Arial" w:cs="Arial"/>
          <w:sz w:val="22"/>
          <w:szCs w:val="22"/>
        </w:rPr>
        <w:t xml:space="preserve">, </w:t>
      </w:r>
      <w:proofErr w:type="spellStart"/>
      <w:r w:rsidRPr="0069710F">
        <w:rPr>
          <w:rFonts w:ascii="Arial" w:hAnsi="Arial" w:cs="Arial"/>
          <w:sz w:val="22"/>
          <w:szCs w:val="22"/>
        </w:rPr>
        <w:t>Ary</w:t>
      </w:r>
      <w:proofErr w:type="spellEnd"/>
      <w:r w:rsidRPr="0069710F">
        <w:rPr>
          <w:rFonts w:ascii="Arial" w:hAnsi="Arial" w:cs="Arial"/>
          <w:sz w:val="22"/>
          <w:szCs w:val="22"/>
        </w:rPr>
        <w:t xml:space="preserve">, </w:t>
      </w:r>
      <w:proofErr w:type="spellStart"/>
      <w:r w:rsidRPr="0069710F">
        <w:rPr>
          <w:rFonts w:ascii="Arial" w:hAnsi="Arial" w:cs="Arial"/>
          <w:sz w:val="22"/>
          <w:szCs w:val="22"/>
        </w:rPr>
        <w:t>Smolkowski</w:t>
      </w:r>
      <w:proofErr w:type="spellEnd"/>
      <w:r w:rsidRPr="0069710F">
        <w:rPr>
          <w:rFonts w:ascii="Arial" w:hAnsi="Arial" w:cs="Arial"/>
          <w:sz w:val="22"/>
          <w:szCs w:val="22"/>
        </w:rPr>
        <w:t xml:space="preserve">, Duncan &amp; Black, 2000), and community violence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&lt;EndNote&gt;&lt;Cite&gt;&lt;Author&gt;Bowen&lt;/Author&gt;&lt;Year&gt;2004&lt;/Year&gt;&lt;RecNum&gt;1&lt;/RecNum&gt;&lt;MDL&gt;&lt;REFERENCE_TYPE&gt;0&lt;/REFERENCE_TYPE&gt;&lt;REFNUM&gt;1&lt;/REFNUM&gt;&lt;AUTHORS&gt;&lt;AUTHOR&gt;Bowen, Linda K.&lt;/AUTHOR&gt;&lt;AUTHOR&gt;Gwiasda, Victoria&lt;/AUTHOR&gt;&lt;AUTHOR&gt;Brown, Mitchell M.&lt;/AUTHOR&gt;&lt;/AUTHORS&gt;&lt;YEAR&gt;2004&lt;/YEAR&gt;&lt;TITLE&gt;Engaging community residents to prevent violence&lt;/TITLE&gt;&lt;SECONDARY_TITLE&gt;Journal of Interpersonal Violence&lt;/SECONDARY_TITLE&gt;&lt;VOLUME&gt;19&lt;/VOLUME&gt;&lt;PAGES&gt;356-367&lt;/PAGES&gt;&lt;/MDL&gt;&lt;/Cite&gt;&lt;/EndNote&gt;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(Bowen, Gwiasda, &amp; Brown, 2004)</w:t>
      </w:r>
      <w:r w:rsidR="00C74EB9" w:rsidRPr="0069710F">
        <w:rPr>
          <w:rFonts w:ascii="Arial" w:hAnsi="Arial" w:cs="Arial"/>
          <w:sz w:val="22"/>
          <w:szCs w:val="22"/>
        </w:rPr>
        <w:fldChar w:fldCharType="end"/>
      </w:r>
      <w:r w:rsidRPr="0069710F">
        <w:rPr>
          <w:rFonts w:ascii="Arial" w:hAnsi="Arial" w:cs="Arial"/>
          <w:sz w:val="22"/>
          <w:szCs w:val="22"/>
        </w:rPr>
        <w:t xml:space="preserve">.  Sexual </w:t>
      </w:r>
      <w:r w:rsidRPr="0069710F">
        <w:rPr>
          <w:rFonts w:ascii="Arial" w:hAnsi="Arial" w:cs="Arial"/>
          <w:sz w:val="22"/>
          <w:szCs w:val="22"/>
        </w:rPr>
        <w:lastRenderedPageBreak/>
        <w:t xml:space="preserve">violence researchers and prevention interventionists can capitalize on the successes in these fields by applying </w:t>
      </w:r>
      <w:r w:rsidR="001D2D58" w:rsidRPr="0069710F">
        <w:rPr>
          <w:rFonts w:ascii="Arial" w:hAnsi="Arial" w:cs="Arial"/>
          <w:sz w:val="22"/>
          <w:szCs w:val="22"/>
        </w:rPr>
        <w:t>ecological</w:t>
      </w:r>
      <w:r w:rsidRPr="0069710F">
        <w:rPr>
          <w:rFonts w:ascii="Arial" w:hAnsi="Arial" w:cs="Arial"/>
          <w:sz w:val="22"/>
          <w:szCs w:val="22"/>
        </w:rPr>
        <w:t xml:space="preserve"> prevention principles and strategies to the existing multi-level theoretical conceptualizations of sexual violence etiology. </w:t>
      </w:r>
    </w:p>
    <w:p w:rsidR="00342A3F" w:rsidRPr="0069710F" w:rsidRDefault="00586488" w:rsidP="00342A3F">
      <w:pPr>
        <w:spacing w:line="480" w:lineRule="auto"/>
        <w:ind w:firstLine="720"/>
        <w:rPr>
          <w:rFonts w:ascii="Arial" w:hAnsi="Arial" w:cs="Arial"/>
          <w:sz w:val="22"/>
          <w:szCs w:val="22"/>
        </w:rPr>
      </w:pPr>
      <w:r w:rsidRPr="0069710F">
        <w:rPr>
          <w:rFonts w:ascii="Arial" w:hAnsi="Arial" w:cs="Arial"/>
          <w:sz w:val="22"/>
          <w:szCs w:val="22"/>
        </w:rPr>
        <w:t>R</w:t>
      </w:r>
      <w:r w:rsidR="00342A3F" w:rsidRPr="0069710F">
        <w:rPr>
          <w:rFonts w:ascii="Arial" w:hAnsi="Arial" w:cs="Arial"/>
          <w:sz w:val="22"/>
          <w:szCs w:val="22"/>
        </w:rPr>
        <w:t xml:space="preserve">igorous evaluations of sexual assault-specific prevention efforts at peer and community-level are limited.  Given this, there is much to be learned from other fields’ use of peer network and community – level prevention strategies, and to consider how evidence from these areas of research could be applied to sexual violence prevention. In this review we set the stage for considering multi-level interventions by first providing a brief </w:t>
      </w:r>
      <w:r w:rsidR="000D1279" w:rsidRPr="0069710F">
        <w:rPr>
          <w:rFonts w:ascii="Arial" w:hAnsi="Arial" w:cs="Arial"/>
          <w:sz w:val="22"/>
          <w:szCs w:val="22"/>
        </w:rPr>
        <w:t xml:space="preserve">summary of current knowledge on the </w:t>
      </w:r>
      <w:r w:rsidR="003D7459" w:rsidRPr="0069710F">
        <w:rPr>
          <w:rFonts w:ascii="Arial" w:hAnsi="Arial" w:cs="Arial"/>
          <w:sz w:val="22"/>
          <w:szCs w:val="22"/>
        </w:rPr>
        <w:t>etiolog</w:t>
      </w:r>
      <w:r w:rsidR="000D1279" w:rsidRPr="0069710F">
        <w:rPr>
          <w:rFonts w:ascii="Arial" w:hAnsi="Arial" w:cs="Arial"/>
          <w:sz w:val="22"/>
          <w:szCs w:val="22"/>
        </w:rPr>
        <w:t>y of</w:t>
      </w:r>
      <w:r w:rsidR="00342A3F" w:rsidRPr="0069710F">
        <w:rPr>
          <w:rFonts w:ascii="Arial" w:hAnsi="Arial" w:cs="Arial"/>
          <w:sz w:val="22"/>
          <w:szCs w:val="22"/>
        </w:rPr>
        <w:t xml:space="preserve"> sexual assault perpetration</w:t>
      </w:r>
      <w:r w:rsidR="002B07B4" w:rsidRPr="0069710F">
        <w:rPr>
          <w:rFonts w:ascii="Arial" w:hAnsi="Arial" w:cs="Arial"/>
          <w:sz w:val="22"/>
          <w:szCs w:val="22"/>
        </w:rPr>
        <w:t xml:space="preserve"> and note</w:t>
      </w:r>
      <w:r w:rsidR="003D7459" w:rsidRPr="0069710F">
        <w:rPr>
          <w:rFonts w:ascii="Arial" w:hAnsi="Arial" w:cs="Arial"/>
          <w:sz w:val="22"/>
          <w:szCs w:val="22"/>
        </w:rPr>
        <w:t xml:space="preserve"> </w:t>
      </w:r>
      <w:r w:rsidR="00342A3F" w:rsidRPr="0069710F">
        <w:rPr>
          <w:rFonts w:ascii="Arial" w:hAnsi="Arial" w:cs="Arial"/>
          <w:sz w:val="22"/>
          <w:szCs w:val="22"/>
        </w:rPr>
        <w:t xml:space="preserve">the evidence for attention to peer and community levels.  Next, we identify core components of multi-level prevention based on literature from an array of prevention fields and discuss their application to the problem of sexual violence.  Finally, we describe two examples of emerging sexual violence prevention approaches that operate at peer and/or community-levels to illustrate the application of a multi-level approach to sexual violence prevention.  </w:t>
      </w:r>
    </w:p>
    <w:p w:rsidR="00342A3F" w:rsidRPr="0069710F" w:rsidRDefault="000A22E2" w:rsidP="00342A3F">
      <w:pPr>
        <w:spacing w:line="480" w:lineRule="auto"/>
        <w:jc w:val="center"/>
        <w:rPr>
          <w:rFonts w:ascii="Arial" w:hAnsi="Arial" w:cs="Arial"/>
          <w:sz w:val="22"/>
          <w:szCs w:val="22"/>
        </w:rPr>
      </w:pPr>
      <w:r w:rsidRPr="0069710F">
        <w:rPr>
          <w:rFonts w:ascii="Arial" w:hAnsi="Arial" w:cs="Arial"/>
          <w:sz w:val="22"/>
          <w:szCs w:val="22"/>
        </w:rPr>
        <w:t>Summary of research on the etiology of sexual assault perpetration</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A considerable literature has developed regarding the antec</w:t>
      </w:r>
      <w:r w:rsidR="003D1F18" w:rsidRPr="0069710F">
        <w:rPr>
          <w:rFonts w:ascii="Arial" w:hAnsi="Arial" w:cs="Arial"/>
          <w:sz w:val="22"/>
          <w:szCs w:val="22"/>
        </w:rPr>
        <w:t xml:space="preserve">edents and correlates of sexual </w:t>
      </w:r>
      <w:r w:rsidRPr="0069710F">
        <w:rPr>
          <w:rFonts w:ascii="Arial" w:hAnsi="Arial" w:cs="Arial"/>
          <w:sz w:val="22"/>
          <w:szCs w:val="22"/>
        </w:rPr>
        <w:t>assault, with a strong focus on individual experiences, motivation, cognition, and emotional dysregulation as predictors of perpetration.  Comprehensive reviews and models of these factors are widely available elsewhere (i.e. Adams-Curtis &amp; Forbes, 2004; Blake &amp; Gannon</w:t>
      </w:r>
      <w:r w:rsidR="0078230C" w:rsidRPr="0069710F">
        <w:rPr>
          <w:rFonts w:ascii="Arial" w:hAnsi="Arial" w:cs="Arial"/>
          <w:sz w:val="22"/>
          <w:szCs w:val="22"/>
        </w:rPr>
        <w:t xml:space="preserve">, 2008; Houston, 2002; Stinson et al., </w:t>
      </w:r>
      <w:r w:rsidRPr="0069710F">
        <w:rPr>
          <w:rFonts w:ascii="Arial" w:hAnsi="Arial" w:cs="Arial"/>
          <w:sz w:val="22"/>
          <w:szCs w:val="22"/>
        </w:rPr>
        <w:t xml:space="preserve">2008; Ward, </w:t>
      </w:r>
      <w:proofErr w:type="spellStart"/>
      <w:r w:rsidRPr="0069710F">
        <w:rPr>
          <w:rFonts w:ascii="Arial" w:hAnsi="Arial" w:cs="Arial"/>
          <w:sz w:val="22"/>
          <w:szCs w:val="22"/>
        </w:rPr>
        <w:t>Polaschek</w:t>
      </w:r>
      <w:proofErr w:type="spellEnd"/>
      <w:r w:rsidRPr="0069710F">
        <w:rPr>
          <w:rFonts w:ascii="Arial" w:hAnsi="Arial" w:cs="Arial"/>
          <w:sz w:val="22"/>
          <w:szCs w:val="22"/>
        </w:rPr>
        <w:t xml:space="preserve"> &amp; Beech, 2006), and will therefore be summarized very briefly here.  Some </w:t>
      </w:r>
      <w:r w:rsidR="00980F76" w:rsidRPr="0069710F">
        <w:rPr>
          <w:rFonts w:ascii="Arial" w:hAnsi="Arial" w:cs="Arial"/>
          <w:sz w:val="22"/>
          <w:szCs w:val="22"/>
        </w:rPr>
        <w:t>findings</w:t>
      </w:r>
      <w:r w:rsidRPr="0069710F">
        <w:rPr>
          <w:rFonts w:ascii="Arial" w:hAnsi="Arial" w:cs="Arial"/>
          <w:sz w:val="22"/>
          <w:szCs w:val="22"/>
        </w:rPr>
        <w:t xml:space="preserve"> suggest overlap between sexual offending against children and committing sexual assaults against adolescent or adult women in terms of both behavior and risk factors (see for review, Bard et al., 1987; Eldridge, 2000). However, </w:t>
      </w:r>
      <w:r w:rsidR="00980F76" w:rsidRPr="0069710F">
        <w:rPr>
          <w:rFonts w:ascii="Arial" w:hAnsi="Arial" w:cs="Arial"/>
          <w:sz w:val="22"/>
          <w:szCs w:val="22"/>
        </w:rPr>
        <w:t xml:space="preserve">significant evidence </w:t>
      </w:r>
      <w:r w:rsidR="0015045B" w:rsidRPr="0069710F">
        <w:rPr>
          <w:rFonts w:ascii="Arial" w:hAnsi="Arial" w:cs="Arial"/>
          <w:sz w:val="22"/>
          <w:szCs w:val="22"/>
        </w:rPr>
        <w:t xml:space="preserve">indicates substantial differences between </w:t>
      </w:r>
      <w:r w:rsidRPr="0069710F">
        <w:rPr>
          <w:rFonts w:ascii="Arial" w:hAnsi="Arial" w:cs="Arial"/>
          <w:sz w:val="22"/>
          <w:szCs w:val="22"/>
        </w:rPr>
        <w:t>child molesters and males who commit rape against adolescent or adult women</w:t>
      </w:r>
      <w:r w:rsidR="0015045B" w:rsidRPr="0069710F">
        <w:rPr>
          <w:rFonts w:ascii="Arial" w:hAnsi="Arial" w:cs="Arial"/>
          <w:sz w:val="22"/>
          <w:szCs w:val="22"/>
        </w:rPr>
        <w:t xml:space="preserve">, including dissimilarities in </w:t>
      </w:r>
      <w:r w:rsidRPr="0069710F">
        <w:rPr>
          <w:rFonts w:ascii="Arial" w:hAnsi="Arial" w:cs="Arial"/>
          <w:sz w:val="22"/>
          <w:szCs w:val="22"/>
        </w:rPr>
        <w:t xml:space="preserve">“implicit theories,” or cognitive distortions that rationalize these crimes (Ward, 2000), sexual schema </w:t>
      </w:r>
      <w:r w:rsidRPr="0069710F">
        <w:rPr>
          <w:rFonts w:ascii="Arial" w:hAnsi="Arial" w:cs="Arial"/>
          <w:sz w:val="22"/>
          <w:szCs w:val="22"/>
        </w:rPr>
        <w:lastRenderedPageBreak/>
        <w:t>(see for review, Blake &amp; Gannon, 2008)</w:t>
      </w:r>
      <w:r w:rsidR="0015045B" w:rsidRPr="0069710F">
        <w:rPr>
          <w:rFonts w:ascii="Arial" w:hAnsi="Arial" w:cs="Arial"/>
          <w:sz w:val="22"/>
          <w:szCs w:val="22"/>
        </w:rPr>
        <w:t xml:space="preserve">, </w:t>
      </w:r>
      <w:r w:rsidR="00D90E35" w:rsidRPr="0069710F">
        <w:rPr>
          <w:rFonts w:ascii="Arial" w:hAnsi="Arial" w:cs="Arial"/>
          <w:sz w:val="22"/>
          <w:szCs w:val="22"/>
        </w:rPr>
        <w:t xml:space="preserve">and </w:t>
      </w:r>
      <w:r w:rsidR="00667C17" w:rsidRPr="0069710F">
        <w:rPr>
          <w:rFonts w:ascii="Arial" w:hAnsi="Arial" w:cs="Arial"/>
          <w:sz w:val="22"/>
          <w:szCs w:val="22"/>
        </w:rPr>
        <w:t>behavior</w:t>
      </w:r>
      <w:r w:rsidR="0015045B" w:rsidRPr="0069710F">
        <w:rPr>
          <w:rFonts w:ascii="Arial" w:hAnsi="Arial" w:cs="Arial"/>
          <w:sz w:val="22"/>
          <w:szCs w:val="22"/>
        </w:rPr>
        <w:t xml:space="preserve"> (</w:t>
      </w:r>
      <w:proofErr w:type="spellStart"/>
      <w:r w:rsidR="00667C17" w:rsidRPr="0069710F">
        <w:rPr>
          <w:rFonts w:ascii="Arial" w:hAnsi="Arial" w:cs="Arial"/>
          <w:sz w:val="22"/>
          <w:szCs w:val="22"/>
        </w:rPr>
        <w:t>Prentky</w:t>
      </w:r>
      <w:proofErr w:type="spellEnd"/>
      <w:r w:rsidR="00667C17" w:rsidRPr="0069710F">
        <w:rPr>
          <w:rFonts w:ascii="Arial" w:hAnsi="Arial" w:cs="Arial"/>
          <w:sz w:val="22"/>
          <w:szCs w:val="22"/>
        </w:rPr>
        <w:t xml:space="preserve"> &amp; Knight, 1991</w:t>
      </w:r>
      <w:r w:rsidR="0015045B" w:rsidRPr="0069710F">
        <w:rPr>
          <w:rFonts w:ascii="Arial" w:hAnsi="Arial" w:cs="Arial"/>
          <w:sz w:val="22"/>
          <w:szCs w:val="22"/>
        </w:rPr>
        <w:t>)</w:t>
      </w:r>
      <w:r w:rsidRPr="0069710F">
        <w:rPr>
          <w:rFonts w:ascii="Arial" w:hAnsi="Arial" w:cs="Arial"/>
          <w:sz w:val="22"/>
          <w:szCs w:val="22"/>
        </w:rPr>
        <w:t xml:space="preserve">.  Explanatory models and theories relative to perpetration, therefore, have tended to focus on either child molestation (i.e. </w:t>
      </w:r>
      <w:proofErr w:type="spellStart"/>
      <w:r w:rsidRPr="0069710F">
        <w:rPr>
          <w:rFonts w:ascii="Arial" w:hAnsi="Arial" w:cs="Arial"/>
          <w:sz w:val="22"/>
          <w:szCs w:val="22"/>
        </w:rPr>
        <w:t>Finkelhor</w:t>
      </w:r>
      <w:proofErr w:type="spellEnd"/>
      <w:r w:rsidRPr="0069710F">
        <w:rPr>
          <w:rFonts w:ascii="Arial" w:hAnsi="Arial" w:cs="Arial"/>
          <w:sz w:val="22"/>
          <w:szCs w:val="22"/>
        </w:rPr>
        <w:t>, 1984; Ward et al., 2006) or on rape of adolescent and adult women (</w:t>
      </w:r>
      <w:proofErr w:type="spellStart"/>
      <w:r w:rsidRPr="0069710F">
        <w:rPr>
          <w:rFonts w:ascii="Arial" w:hAnsi="Arial" w:cs="Arial"/>
          <w:sz w:val="22"/>
          <w:szCs w:val="22"/>
        </w:rPr>
        <w:t>i.e.Malamuth</w:t>
      </w:r>
      <w:proofErr w:type="spellEnd"/>
      <w:r w:rsidRPr="0069710F">
        <w:rPr>
          <w:rFonts w:ascii="Arial" w:hAnsi="Arial" w:cs="Arial"/>
          <w:sz w:val="22"/>
          <w:szCs w:val="22"/>
        </w:rPr>
        <w:t xml:space="preserve">, Linz, </w:t>
      </w:r>
      <w:proofErr w:type="spellStart"/>
      <w:r w:rsidRPr="0069710F">
        <w:rPr>
          <w:rFonts w:ascii="Arial" w:hAnsi="Arial" w:cs="Arial"/>
          <w:sz w:val="22"/>
          <w:szCs w:val="22"/>
        </w:rPr>
        <w:t>Heavey</w:t>
      </w:r>
      <w:proofErr w:type="spellEnd"/>
      <w:r w:rsidRPr="0069710F">
        <w:rPr>
          <w:rFonts w:ascii="Arial" w:hAnsi="Arial" w:cs="Arial"/>
          <w:sz w:val="22"/>
          <w:szCs w:val="22"/>
        </w:rPr>
        <w:t>, Barnes &amp; Acker, 1995).  In this review, we focus on peer assault of adolescent and adult women.</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Several individual-level predictors and correlates of sexually aggressive behavior have been identified.   </w:t>
      </w:r>
      <w:r w:rsidR="00FA2E12" w:rsidRPr="0069710F">
        <w:rPr>
          <w:rFonts w:ascii="Arial" w:hAnsi="Arial" w:cs="Arial"/>
          <w:sz w:val="22"/>
          <w:szCs w:val="22"/>
        </w:rPr>
        <w:t>For instance, a</w:t>
      </w:r>
      <w:r w:rsidRPr="0069710F">
        <w:rPr>
          <w:rFonts w:ascii="Arial" w:hAnsi="Arial" w:cs="Arial"/>
          <w:sz w:val="22"/>
          <w:szCs w:val="22"/>
        </w:rPr>
        <w:t>buse experiences in childhood are strongly correlated with later sexual violence, especially histories of childhood sexual victimization (</w:t>
      </w:r>
      <w:proofErr w:type="spellStart"/>
      <w:r w:rsidRPr="0069710F">
        <w:rPr>
          <w:rFonts w:ascii="Arial" w:hAnsi="Arial" w:cs="Arial"/>
          <w:sz w:val="22"/>
          <w:szCs w:val="22"/>
        </w:rPr>
        <w:t>Loh</w:t>
      </w:r>
      <w:proofErr w:type="spellEnd"/>
      <w:r w:rsidRPr="0069710F">
        <w:rPr>
          <w:rFonts w:ascii="Arial" w:hAnsi="Arial" w:cs="Arial"/>
          <w:sz w:val="22"/>
          <w:szCs w:val="22"/>
        </w:rPr>
        <w:t xml:space="preserve"> &amp; </w:t>
      </w:r>
      <w:proofErr w:type="spellStart"/>
      <w:r w:rsidRPr="0069710F">
        <w:rPr>
          <w:rFonts w:ascii="Arial" w:hAnsi="Arial" w:cs="Arial"/>
          <w:sz w:val="22"/>
          <w:szCs w:val="22"/>
        </w:rPr>
        <w:t>Gidycz</w:t>
      </w:r>
      <w:proofErr w:type="spellEnd"/>
      <w:r w:rsidRPr="0069710F">
        <w:rPr>
          <w:rFonts w:ascii="Arial" w:hAnsi="Arial" w:cs="Arial"/>
          <w:sz w:val="22"/>
          <w:szCs w:val="22"/>
        </w:rPr>
        <w:t>, 2006</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&lt;EndNote&gt;&lt;Cite&gt;&lt;Author&gt;Malamuth&lt;/Author&gt;&lt;Year&gt;1995&lt;/Year&gt;&lt;RecNum&gt;9&lt;/RecNum&gt;&lt;MDL&gt;&lt;REFERENCE_TYPE&gt;0&lt;/REFERENCE_TYPE&gt;&lt;AUTHORS&gt;&lt;AUTHOR&gt;Malamuth, Neil M.&lt;/AUTHOR&gt;&lt;AUTHOR&gt;Linz, Daniel&lt;/AUTHOR&gt;&lt;AUTHOR&gt;Heavey, Christopher L.&lt;/AUTHOR&gt;&lt;AUTHOR&gt;Barnes, Gordon&lt;/AUTHOR&gt;&lt;AUTHOR&gt;Acker, Michele&lt;/AUTHOR&gt;&lt;/AUTHORS&gt;&lt;YEAR&gt;1995&lt;/YEAR&gt;&lt;TITLE&gt;Using the confluence model of sexual aggression to predict men&amp;apos;s conflict with women:  A 10-year follow-up.&lt;/TITLE&gt;&lt;SECONDARY_TITLE&gt;Journal of Personality and Social Psychology&lt;/SECONDARY_TITLE&gt;&lt;VOLUME&gt;69&lt;/VOLUME&gt;&lt;NUMBER&gt;2&lt;/NUMBER&gt;&lt;PAGES&gt;353-369&lt;/PAGES&gt;&lt;/MDL&gt;&lt;/Cite&gt;&lt;Cite&gt;&lt;Author&gt;Nagayama Hall&lt;/Author&gt;&lt;Year&gt;2005&lt;/Year&gt;&lt;RecNum&gt;47&lt;/RecNum&gt;&lt;MDL&gt;&lt;REFERENCE_TYPE&gt;0&lt;/REFERENCE_TYPE&gt;&lt;AUTHORS&gt;&lt;AUTHOR&gt;Nagayama Hall, Gordon C.&lt;/AUTHOR&gt;&lt;AUTHOR&gt;Teten, Andra L.&lt;/AUTHOR&gt;&lt;AUTHOR&gt;Dagarmo, David S.&lt;/AUTHOR&gt;&lt;AUTHOR&gt;Sue, Stanley&lt;/AUTHOR&gt;&lt;AUTHOR&gt;Stephens, Kari A.&lt;/AUTHOR&gt;&lt;/AUTHORS&gt;&lt;YEAR&gt;2005&lt;/YEAR&gt;&lt;TITLE&gt;Ethnicity, culture and sexual aggression:  Risk and protective factors&lt;/TITLE&gt;&lt;SECONDARY_TITLE&gt;Journal of Consulting and Clinical Psychology&lt;/SECONDARY_TITLE&gt;&lt;VOLUME&gt;73&lt;/VOLUME&gt;&lt;PAGES&gt;830-840&lt;/PAGES&gt;&lt;/MDL&gt;&lt;/Cite&gt;&lt;/EndNote&gt;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 Nagayama Hall, Teten, Dagarmo, Sue, &amp; Stephens, 2005)</w:t>
      </w:r>
      <w:r w:rsidR="00C74EB9" w:rsidRPr="0069710F">
        <w:rPr>
          <w:rFonts w:ascii="Arial" w:hAnsi="Arial" w:cs="Arial"/>
          <w:sz w:val="22"/>
          <w:szCs w:val="22"/>
        </w:rPr>
        <w:fldChar w:fldCharType="end"/>
      </w:r>
      <w:r w:rsidRPr="0069710F">
        <w:rPr>
          <w:rFonts w:ascii="Arial" w:hAnsi="Arial" w:cs="Arial"/>
          <w:sz w:val="22"/>
          <w:szCs w:val="22"/>
        </w:rPr>
        <w:t xml:space="preserve">, and physical abuse (Simons, </w:t>
      </w:r>
      <w:proofErr w:type="spellStart"/>
      <w:r w:rsidRPr="0069710F">
        <w:rPr>
          <w:rFonts w:ascii="Arial" w:hAnsi="Arial" w:cs="Arial"/>
          <w:sz w:val="22"/>
          <w:szCs w:val="22"/>
        </w:rPr>
        <w:t>Wurtele</w:t>
      </w:r>
      <w:proofErr w:type="spellEnd"/>
      <w:r w:rsidRPr="0069710F">
        <w:rPr>
          <w:rFonts w:ascii="Arial" w:hAnsi="Arial" w:cs="Arial"/>
          <w:sz w:val="22"/>
          <w:szCs w:val="22"/>
        </w:rPr>
        <w:t xml:space="preserve">, &amp; </w:t>
      </w:r>
      <w:proofErr w:type="spellStart"/>
      <w:r w:rsidRPr="0069710F">
        <w:rPr>
          <w:rFonts w:ascii="Arial" w:hAnsi="Arial" w:cs="Arial"/>
          <w:sz w:val="22"/>
          <w:szCs w:val="22"/>
        </w:rPr>
        <w:t>Heil</w:t>
      </w:r>
      <w:proofErr w:type="spellEnd"/>
      <w:r w:rsidRPr="0069710F">
        <w:rPr>
          <w:rFonts w:ascii="Arial" w:hAnsi="Arial" w:cs="Arial"/>
          <w:sz w:val="22"/>
          <w:szCs w:val="22"/>
        </w:rPr>
        <w:t>, 2002; White &amp; Smith, 2004).  Cognitive factors such as endorsing “hostile masculinity” (</w:t>
      </w:r>
      <w:proofErr w:type="spellStart"/>
      <w:r w:rsidRPr="0069710F">
        <w:rPr>
          <w:rFonts w:ascii="Arial" w:hAnsi="Arial" w:cs="Arial"/>
          <w:sz w:val="22"/>
          <w:szCs w:val="22"/>
        </w:rPr>
        <w:t>Murnen</w:t>
      </w:r>
      <w:proofErr w:type="spellEnd"/>
      <w:r w:rsidRPr="0069710F">
        <w:rPr>
          <w:rFonts w:ascii="Arial" w:hAnsi="Arial" w:cs="Arial"/>
          <w:sz w:val="22"/>
          <w:szCs w:val="22"/>
        </w:rPr>
        <w:t xml:space="preserve">, Wright &amp; </w:t>
      </w:r>
      <w:proofErr w:type="spellStart"/>
      <w:r w:rsidRPr="0069710F">
        <w:rPr>
          <w:rFonts w:ascii="Arial" w:hAnsi="Arial" w:cs="Arial"/>
          <w:sz w:val="22"/>
          <w:szCs w:val="22"/>
        </w:rPr>
        <w:t>Kaluzny</w:t>
      </w:r>
      <w:proofErr w:type="spellEnd"/>
      <w:r w:rsidRPr="0069710F">
        <w:rPr>
          <w:rFonts w:ascii="Arial" w:hAnsi="Arial" w:cs="Arial"/>
          <w:sz w:val="22"/>
          <w:szCs w:val="22"/>
        </w:rPr>
        <w:t>, 2002), or a simultaneously negative, hostile and dominating attitude towards women (</w:t>
      </w:r>
      <w:proofErr w:type="spellStart"/>
      <w:r w:rsidRPr="0069710F">
        <w:rPr>
          <w:rFonts w:ascii="Arial" w:hAnsi="Arial" w:cs="Arial"/>
          <w:sz w:val="22"/>
          <w:szCs w:val="22"/>
        </w:rPr>
        <w:t>Malamuth</w:t>
      </w:r>
      <w:proofErr w:type="spellEnd"/>
      <w:r w:rsidRPr="0069710F">
        <w:rPr>
          <w:rFonts w:ascii="Arial" w:hAnsi="Arial" w:cs="Arial"/>
          <w:sz w:val="22"/>
          <w:szCs w:val="22"/>
        </w:rPr>
        <w:t xml:space="preserve"> et al., 1995) have been among the strongest attitudinal associates of self-reported perpetration.  Similarly, “</w:t>
      </w:r>
      <w:proofErr w:type="spellStart"/>
      <w:r w:rsidRPr="0069710F">
        <w:rPr>
          <w:rFonts w:ascii="Arial" w:hAnsi="Arial" w:cs="Arial"/>
          <w:sz w:val="22"/>
          <w:szCs w:val="22"/>
        </w:rPr>
        <w:t>hypermasculinity</w:t>
      </w:r>
      <w:proofErr w:type="spellEnd"/>
      <w:r w:rsidRPr="0069710F">
        <w:rPr>
          <w:rFonts w:ascii="Arial" w:hAnsi="Arial" w:cs="Arial"/>
          <w:sz w:val="22"/>
          <w:szCs w:val="22"/>
        </w:rPr>
        <w:t xml:space="preserve">,” or </w:t>
      </w:r>
      <w:r w:rsidR="000A6E17" w:rsidRPr="0069710F">
        <w:rPr>
          <w:rFonts w:ascii="Arial" w:hAnsi="Arial" w:cs="Arial"/>
          <w:sz w:val="22"/>
          <w:szCs w:val="22"/>
        </w:rPr>
        <w:t xml:space="preserve">strong </w:t>
      </w:r>
      <w:r w:rsidRPr="0069710F">
        <w:rPr>
          <w:rFonts w:ascii="Arial" w:hAnsi="Arial" w:cs="Arial"/>
          <w:sz w:val="22"/>
          <w:szCs w:val="22"/>
        </w:rPr>
        <w:t xml:space="preserve">endorsement of traditional male gender roles (Mosher &amp; </w:t>
      </w:r>
      <w:proofErr w:type="spellStart"/>
      <w:r w:rsidRPr="0069710F">
        <w:rPr>
          <w:rFonts w:ascii="Arial" w:hAnsi="Arial" w:cs="Arial"/>
          <w:sz w:val="22"/>
          <w:szCs w:val="22"/>
        </w:rPr>
        <w:t>Sirkin</w:t>
      </w:r>
      <w:proofErr w:type="spellEnd"/>
      <w:r w:rsidRPr="0069710F">
        <w:rPr>
          <w:rFonts w:ascii="Arial" w:hAnsi="Arial" w:cs="Arial"/>
          <w:sz w:val="22"/>
          <w:szCs w:val="22"/>
        </w:rPr>
        <w:t>, 1984), has shown a moderate effect size in relation to sexually aggressive behavior (</w:t>
      </w:r>
      <w:proofErr w:type="spellStart"/>
      <w:r w:rsidRPr="0069710F">
        <w:rPr>
          <w:rFonts w:ascii="Arial" w:hAnsi="Arial" w:cs="Arial"/>
          <w:sz w:val="22"/>
          <w:szCs w:val="22"/>
        </w:rPr>
        <w:t>Murnen</w:t>
      </w:r>
      <w:proofErr w:type="spellEnd"/>
      <w:r w:rsidRPr="0069710F">
        <w:rPr>
          <w:rFonts w:ascii="Arial" w:hAnsi="Arial" w:cs="Arial"/>
          <w:sz w:val="22"/>
          <w:szCs w:val="22"/>
        </w:rPr>
        <w:t xml:space="preserve"> et al., 2002).  Rape–supportive attitudes, and endorsement of “rape myths” (widely held, but false beliefs, such as the perception that women “deserve” rape if they wear provocative clothing) are also consistently related t</w:t>
      </w:r>
      <w:r w:rsidR="0013644B" w:rsidRPr="0069710F">
        <w:rPr>
          <w:rFonts w:ascii="Arial" w:hAnsi="Arial" w:cs="Arial"/>
          <w:sz w:val="22"/>
          <w:szCs w:val="22"/>
        </w:rPr>
        <w:t>o perpetration (</w:t>
      </w:r>
      <w:r w:rsidRPr="0069710F">
        <w:rPr>
          <w:rFonts w:ascii="Arial" w:hAnsi="Arial" w:cs="Arial"/>
          <w:sz w:val="22"/>
          <w:szCs w:val="22"/>
        </w:rPr>
        <w:t xml:space="preserve">Abbey, </w:t>
      </w:r>
      <w:proofErr w:type="spellStart"/>
      <w:r w:rsidRPr="0069710F">
        <w:rPr>
          <w:rFonts w:ascii="Arial" w:hAnsi="Arial" w:cs="Arial"/>
          <w:sz w:val="22"/>
          <w:szCs w:val="22"/>
        </w:rPr>
        <w:t>McAuslan</w:t>
      </w:r>
      <w:proofErr w:type="spellEnd"/>
      <w:r w:rsidRPr="0069710F">
        <w:rPr>
          <w:rFonts w:ascii="Arial" w:hAnsi="Arial" w:cs="Arial"/>
          <w:sz w:val="22"/>
          <w:szCs w:val="22"/>
        </w:rPr>
        <w:t xml:space="preserve">, </w:t>
      </w:r>
      <w:proofErr w:type="spellStart"/>
      <w:r w:rsidRPr="0069710F">
        <w:rPr>
          <w:rFonts w:ascii="Arial" w:hAnsi="Arial" w:cs="Arial"/>
          <w:sz w:val="22"/>
          <w:szCs w:val="22"/>
        </w:rPr>
        <w:t>Zawacki</w:t>
      </w:r>
      <w:proofErr w:type="spellEnd"/>
      <w:r w:rsidRPr="0069710F">
        <w:rPr>
          <w:rFonts w:ascii="Arial" w:hAnsi="Arial" w:cs="Arial"/>
          <w:sz w:val="22"/>
          <w:szCs w:val="22"/>
        </w:rPr>
        <w:t>, Clinton, &amp; Buck, 2001; Maxwell, Robinson &amp; Post, 2003).  Men who are more tolerant of interpersonal violence (</w:t>
      </w:r>
      <w:proofErr w:type="spellStart"/>
      <w:r w:rsidRPr="0069710F">
        <w:rPr>
          <w:rFonts w:ascii="Arial" w:hAnsi="Arial" w:cs="Arial"/>
          <w:sz w:val="22"/>
          <w:szCs w:val="22"/>
        </w:rPr>
        <w:t>Carr</w:t>
      </w:r>
      <w:proofErr w:type="spellEnd"/>
      <w:r w:rsidRPr="0069710F">
        <w:rPr>
          <w:rFonts w:ascii="Arial" w:hAnsi="Arial" w:cs="Arial"/>
          <w:sz w:val="22"/>
          <w:szCs w:val="22"/>
        </w:rPr>
        <w:t xml:space="preserve"> &amp; </w:t>
      </w:r>
      <w:proofErr w:type="spellStart"/>
      <w:r w:rsidRPr="0069710F">
        <w:rPr>
          <w:rFonts w:ascii="Arial" w:hAnsi="Arial" w:cs="Arial"/>
          <w:sz w:val="22"/>
          <w:szCs w:val="22"/>
        </w:rPr>
        <w:t>Vandeusen</w:t>
      </w:r>
      <w:proofErr w:type="spellEnd"/>
      <w:r w:rsidRPr="0069710F">
        <w:rPr>
          <w:rFonts w:ascii="Arial" w:hAnsi="Arial" w:cs="Arial"/>
          <w:sz w:val="22"/>
          <w:szCs w:val="22"/>
        </w:rPr>
        <w:t>, 2004), and who have a promiscuous and “impersonal” or non-intimacy-based approach to sexual interactions (</w:t>
      </w:r>
      <w:proofErr w:type="spellStart"/>
      <w:r w:rsidRPr="0069710F">
        <w:rPr>
          <w:rFonts w:ascii="Arial" w:hAnsi="Arial" w:cs="Arial"/>
          <w:sz w:val="22"/>
          <w:szCs w:val="22"/>
        </w:rPr>
        <w:t>Malamuth</w:t>
      </w:r>
      <w:proofErr w:type="spellEnd"/>
      <w:r w:rsidRPr="0069710F">
        <w:rPr>
          <w:rFonts w:ascii="Arial" w:hAnsi="Arial" w:cs="Arial"/>
          <w:sz w:val="22"/>
          <w:szCs w:val="22"/>
        </w:rPr>
        <w:t xml:space="preserve"> et al., 1995) also have a higher risk of sexual assault perpetration.  </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Researchers have further examined the role of distorted thinking patterns, or “implicit theories” about gender and sex in sexual violence perpetration, positing that these patterns can serve to both excuse </w:t>
      </w:r>
      <w:r w:rsidR="0097303E" w:rsidRPr="0069710F">
        <w:rPr>
          <w:rFonts w:ascii="Arial" w:hAnsi="Arial" w:cs="Arial"/>
          <w:sz w:val="22"/>
          <w:szCs w:val="22"/>
        </w:rPr>
        <w:t>assaultive</w:t>
      </w:r>
      <w:r w:rsidRPr="0069710F">
        <w:rPr>
          <w:rFonts w:ascii="Arial" w:hAnsi="Arial" w:cs="Arial"/>
          <w:sz w:val="22"/>
          <w:szCs w:val="22"/>
        </w:rPr>
        <w:t xml:space="preserve"> behavior, and to color the way aggressors take in information.  </w:t>
      </w:r>
      <w:proofErr w:type="spellStart"/>
      <w:r w:rsidRPr="0069710F">
        <w:rPr>
          <w:rFonts w:ascii="Arial" w:hAnsi="Arial" w:cs="Arial"/>
          <w:sz w:val="22"/>
          <w:szCs w:val="22"/>
        </w:rPr>
        <w:t>Polaschek</w:t>
      </w:r>
      <w:proofErr w:type="spellEnd"/>
      <w:r w:rsidRPr="0069710F">
        <w:rPr>
          <w:rFonts w:ascii="Arial" w:hAnsi="Arial" w:cs="Arial"/>
          <w:sz w:val="22"/>
          <w:szCs w:val="22"/>
        </w:rPr>
        <w:t xml:space="preserve"> &amp; Gannon (2004) found that convicted rapists endorse implicit theories such as male entitlement, and beliefs that women are dangerous, “unknowable” and exist as sexual objects.   </w:t>
      </w:r>
      <w:r w:rsidRPr="0069710F">
        <w:rPr>
          <w:rFonts w:ascii="Arial" w:hAnsi="Arial" w:cs="Arial"/>
          <w:sz w:val="22"/>
          <w:szCs w:val="22"/>
        </w:rPr>
        <w:lastRenderedPageBreak/>
        <w:t>Linked to this research is evidence that sexually aggressive men may have deficits in social perception, misperceiving hesitance or rejection from women as encouragement (</w:t>
      </w:r>
      <w:proofErr w:type="spellStart"/>
      <w:r w:rsidRPr="0069710F">
        <w:rPr>
          <w:rFonts w:ascii="Arial" w:hAnsi="Arial" w:cs="Arial"/>
          <w:sz w:val="22"/>
          <w:szCs w:val="22"/>
        </w:rPr>
        <w:t>McDonel</w:t>
      </w:r>
      <w:proofErr w:type="spellEnd"/>
      <w:r w:rsidRPr="0069710F">
        <w:rPr>
          <w:rFonts w:ascii="Arial" w:hAnsi="Arial" w:cs="Arial"/>
          <w:sz w:val="22"/>
          <w:szCs w:val="22"/>
        </w:rPr>
        <w:t xml:space="preserve"> &amp; McFall, 1991), and/or perceiving resistance to sexual advances as “token,” and insincere (e.g. </w:t>
      </w:r>
      <w:proofErr w:type="spellStart"/>
      <w:r w:rsidRPr="0069710F">
        <w:rPr>
          <w:rFonts w:ascii="Arial" w:hAnsi="Arial" w:cs="Arial"/>
          <w:sz w:val="22"/>
          <w:szCs w:val="22"/>
        </w:rPr>
        <w:t>Loh</w:t>
      </w:r>
      <w:proofErr w:type="spellEnd"/>
      <w:r w:rsidRPr="0069710F">
        <w:rPr>
          <w:rFonts w:ascii="Arial" w:hAnsi="Arial" w:cs="Arial"/>
          <w:sz w:val="22"/>
          <w:szCs w:val="22"/>
        </w:rPr>
        <w:t xml:space="preserve">, </w:t>
      </w:r>
      <w:proofErr w:type="spellStart"/>
      <w:r w:rsidRPr="0069710F">
        <w:rPr>
          <w:rFonts w:ascii="Arial" w:hAnsi="Arial" w:cs="Arial"/>
          <w:sz w:val="22"/>
          <w:szCs w:val="22"/>
        </w:rPr>
        <w:t>Gidycz</w:t>
      </w:r>
      <w:proofErr w:type="spellEnd"/>
      <w:r w:rsidRPr="0069710F">
        <w:rPr>
          <w:rFonts w:ascii="Arial" w:hAnsi="Arial" w:cs="Arial"/>
          <w:sz w:val="22"/>
          <w:szCs w:val="22"/>
        </w:rPr>
        <w:t xml:space="preserve">, Lobo &amp; </w:t>
      </w:r>
      <w:proofErr w:type="spellStart"/>
      <w:r w:rsidRPr="0069710F">
        <w:rPr>
          <w:rFonts w:ascii="Arial" w:hAnsi="Arial" w:cs="Arial"/>
          <w:sz w:val="22"/>
          <w:szCs w:val="22"/>
        </w:rPr>
        <w:t>Luthra</w:t>
      </w:r>
      <w:proofErr w:type="spellEnd"/>
      <w:r w:rsidRPr="0069710F">
        <w:rPr>
          <w:rFonts w:ascii="Arial" w:hAnsi="Arial" w:cs="Arial"/>
          <w:sz w:val="22"/>
          <w:szCs w:val="22"/>
        </w:rPr>
        <w:t>, 2005).</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Several other behavioral and emotional individual-level risk factors are also correlates or predictors of sexually aggressive behavior.  Among these is the presence of “deviant” sexual arousal, or a conditioned sexual response to non-consensual or violent sexual situations (see for review, Stinson et al., 2008).  Perhaps related to the development of deviant arousal patterns, men’s self-reported likelihood of raping is associated with consumption of violent pornography (Davis, Norris, George, Martell &amp; Heiman, 2006), and men at high risk for sexual assault are more likely to report offending behavior if they also report use of violent pornography (</w:t>
      </w:r>
      <w:proofErr w:type="spellStart"/>
      <w:r w:rsidRPr="0069710F">
        <w:rPr>
          <w:rFonts w:ascii="Arial" w:hAnsi="Arial" w:cs="Arial"/>
          <w:sz w:val="22"/>
          <w:szCs w:val="22"/>
        </w:rPr>
        <w:t>Malamuth</w:t>
      </w:r>
      <w:proofErr w:type="spellEnd"/>
      <w:r w:rsidRPr="0069710F">
        <w:rPr>
          <w:rFonts w:ascii="Arial" w:hAnsi="Arial" w:cs="Arial"/>
          <w:sz w:val="22"/>
          <w:szCs w:val="22"/>
        </w:rPr>
        <w:t xml:space="preserve">, Addison &amp; Koss, 2000).   </w:t>
      </w:r>
      <w:r w:rsidR="00804527" w:rsidRPr="0069710F">
        <w:rPr>
          <w:rFonts w:ascii="Arial" w:hAnsi="Arial" w:cs="Arial"/>
          <w:sz w:val="22"/>
          <w:szCs w:val="22"/>
        </w:rPr>
        <w:t xml:space="preserve">Pornography may therefore serve as a </w:t>
      </w:r>
      <w:proofErr w:type="spellStart"/>
      <w:r w:rsidR="00804527" w:rsidRPr="0069710F">
        <w:rPr>
          <w:rFonts w:ascii="Arial" w:hAnsi="Arial" w:cs="Arial"/>
          <w:sz w:val="22"/>
          <w:szCs w:val="22"/>
        </w:rPr>
        <w:t>disinhibitor</w:t>
      </w:r>
      <w:proofErr w:type="spellEnd"/>
      <w:r w:rsidR="00804527" w:rsidRPr="0069710F">
        <w:rPr>
          <w:rFonts w:ascii="Arial" w:hAnsi="Arial" w:cs="Arial"/>
          <w:sz w:val="22"/>
          <w:szCs w:val="22"/>
        </w:rPr>
        <w:t xml:space="preserve"> of sexually aggressive impulses rather than a unique causal factor (Vega &amp; </w:t>
      </w:r>
      <w:proofErr w:type="spellStart"/>
      <w:r w:rsidR="00804527" w:rsidRPr="0069710F">
        <w:rPr>
          <w:rFonts w:ascii="Arial" w:hAnsi="Arial" w:cs="Arial"/>
          <w:sz w:val="22"/>
          <w:szCs w:val="22"/>
        </w:rPr>
        <w:t>Malamuth</w:t>
      </w:r>
      <w:proofErr w:type="spellEnd"/>
      <w:r w:rsidR="00804527" w:rsidRPr="0069710F">
        <w:rPr>
          <w:rFonts w:ascii="Arial" w:hAnsi="Arial" w:cs="Arial"/>
          <w:sz w:val="22"/>
          <w:szCs w:val="22"/>
        </w:rPr>
        <w:t xml:space="preserve">, 2007).  </w:t>
      </w:r>
      <w:r w:rsidRPr="0069710F">
        <w:rPr>
          <w:rFonts w:ascii="Arial" w:hAnsi="Arial" w:cs="Arial"/>
          <w:sz w:val="22"/>
          <w:szCs w:val="22"/>
        </w:rPr>
        <w:t xml:space="preserve">Alcohol is </w:t>
      </w:r>
      <w:r w:rsidR="00477715" w:rsidRPr="0069710F">
        <w:rPr>
          <w:rFonts w:ascii="Arial" w:hAnsi="Arial" w:cs="Arial"/>
          <w:sz w:val="22"/>
          <w:szCs w:val="22"/>
        </w:rPr>
        <w:t xml:space="preserve">also </w:t>
      </w:r>
      <w:r w:rsidRPr="0069710F">
        <w:rPr>
          <w:rFonts w:ascii="Arial" w:hAnsi="Arial" w:cs="Arial"/>
          <w:sz w:val="22"/>
          <w:szCs w:val="22"/>
        </w:rPr>
        <w:t xml:space="preserve">both a tool of coercion by potential perpetrators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&lt;EndNote&gt;&lt;Cite&gt;&lt;Author&gt;Carr&lt;/Author&gt;&lt;Year&gt;2004&lt;/Year&gt;&lt;RecNum&gt;29&lt;/RecNum&gt;&lt;record&gt;&lt;rec-number&gt;0&lt;/rec-number&gt;&lt;ref-type name="Journal Article"&gt;17&lt;/ref-type&gt;&lt;contributors&gt;&lt;authors&gt;&lt;author&gt;Carr, Joetta L.&lt;/author&gt;&lt;author&gt;VanDuesen, Karen M.&lt;/author&gt;&lt;/authors&gt;&lt;/contributors&gt;&lt;titles&gt;&lt;title&gt;Risk factors for male sexual aggression on college campuses&lt;/title&gt;&lt;secondary-title&gt;Journal of Family Violence&lt;/secondary-title&gt;&lt;/titles&gt;&lt;pages&gt;279-289&lt;/pages&gt;&lt;volume&gt;19&lt;/volume&gt;&lt;dates&gt;&lt;year&gt;2004&lt;/year&gt;&lt;/dates&gt;&lt;urls&gt;&lt;/urls&gt;&lt;/record&gt;&lt;/Cite&gt;&lt;/EndNote&gt;</w:instrText>
      </w:r>
      <w:r w:rsidR="00C74EB9" w:rsidRPr="0069710F">
        <w:rPr>
          <w:rFonts w:ascii="Arial" w:hAnsi="Arial" w:cs="Arial"/>
          <w:sz w:val="22"/>
          <w:szCs w:val="22"/>
        </w:rPr>
        <w:fldChar w:fldCharType="separate"/>
      </w:r>
      <w:r w:rsidRPr="0069710F">
        <w:rPr>
          <w:rFonts w:ascii="Arial" w:hAnsi="Arial" w:cs="Arial"/>
          <w:sz w:val="22"/>
          <w:szCs w:val="22"/>
        </w:rPr>
        <w:t>(Carr &amp; VanDuesen, 2004)</w:t>
      </w:r>
      <w:r w:rsidR="00C74EB9" w:rsidRPr="0069710F">
        <w:rPr>
          <w:rFonts w:ascii="Arial" w:hAnsi="Arial" w:cs="Arial"/>
          <w:sz w:val="22"/>
          <w:szCs w:val="22"/>
        </w:rPr>
        <w:fldChar w:fldCharType="end"/>
      </w:r>
      <w:r w:rsidRPr="0069710F">
        <w:rPr>
          <w:rFonts w:ascii="Arial" w:hAnsi="Arial" w:cs="Arial"/>
          <w:sz w:val="22"/>
          <w:szCs w:val="22"/>
        </w:rPr>
        <w:t xml:space="preserve">, and a risk factor, as  heavy or problem drinking, particularly when paired with sexual encounters, is associated with higher levels of self-reported sexual aggression among men (Abbey, Parkhill, </w:t>
      </w:r>
      <w:proofErr w:type="spellStart"/>
      <w:r w:rsidRPr="0069710F">
        <w:rPr>
          <w:rFonts w:ascii="Arial" w:hAnsi="Arial" w:cs="Arial"/>
          <w:sz w:val="22"/>
          <w:szCs w:val="22"/>
        </w:rPr>
        <w:t>BeShears</w:t>
      </w:r>
      <w:proofErr w:type="spellEnd"/>
      <w:r w:rsidRPr="0069710F">
        <w:rPr>
          <w:rFonts w:ascii="Arial" w:hAnsi="Arial" w:cs="Arial"/>
          <w:sz w:val="22"/>
          <w:szCs w:val="22"/>
        </w:rPr>
        <w:t xml:space="preserve">, Clinton-Sherrod &amp; </w:t>
      </w:r>
      <w:proofErr w:type="spellStart"/>
      <w:r w:rsidRPr="0069710F">
        <w:rPr>
          <w:rFonts w:ascii="Arial" w:hAnsi="Arial" w:cs="Arial"/>
          <w:sz w:val="22"/>
          <w:szCs w:val="22"/>
        </w:rPr>
        <w:t>Zawacki</w:t>
      </w:r>
      <w:proofErr w:type="spellEnd"/>
      <w:r w:rsidRPr="0069710F">
        <w:rPr>
          <w:rFonts w:ascii="Arial" w:hAnsi="Arial" w:cs="Arial"/>
          <w:sz w:val="22"/>
          <w:szCs w:val="22"/>
        </w:rPr>
        <w:t xml:space="preserve">, 2006;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&lt;EndNote&gt;&lt;Cite&gt;&lt;Author&gt;Ullman&lt;/Author&gt;&lt;Year&gt;1999&lt;/Year&gt;&lt;RecNum&gt;35&lt;/RecNum&gt;&lt;record&gt;&lt;rec-number&gt;0&lt;/rec-number&gt;&lt;ref-type name="Journal Article"&gt;17&lt;/ref-type&gt;&lt;contributors&gt;&lt;authors&gt;&lt;author&gt;Ullman, S.E.&lt;/author&gt;&lt;author&gt;Karabastos, G.&lt;/author&gt;&lt;author&gt;Koss, M.P.&lt;/author&gt;&lt;/authors&gt;&lt;/contributors&gt;&lt;titles&gt;&lt;title&gt;Alcohol and sexual aggression in a national sample of college men&lt;/title&gt;&lt;secondary-title&gt;Psychology of Women Quarterly&lt;/secondary-title&gt;&lt;/titles&gt;&lt;pages&gt;673-689&lt;/pages&gt;&lt;volume&gt;23&lt;/volume&gt;&lt;dates&gt;&lt;year&gt;1999&lt;/year&gt;&lt;/dates&gt;&lt;urls&gt;&lt;/urls&gt;&lt;/record&gt;&lt;/Cite&gt;&lt;Cite&gt;&lt;Author&gt;Abbey&lt;/Author&gt;&lt;Year&gt;2006&lt;/Year&gt;&lt;RecNum&gt;42&lt;/RecNum&gt;&lt;record&gt;&lt;rec-number&gt;0&lt;/rec-number&gt;&lt;ref-type name="Journal Article"&gt;17&lt;/ref-type&gt;&lt;contributors&gt;&lt;authors&gt;&lt;author&gt;Abbey, Antonia&lt;/author&gt;&lt;author&gt;Parkhill, Michele R.&lt;/author&gt;&lt;author&gt;BeShears, R.&lt;/author&gt;&lt;author&gt;Clinton-Sherrod, A. Monique&lt;/author&gt;&lt;author&gt;Zawacki, Tina&lt;/author&gt;&lt;/authors&gt;&lt;/contributors&gt;&lt;titles&gt;&lt;title&gt;Cross-sectional predictors of sexual assault perpetration in a community sample of single African American and Caucasian men&lt;/title&gt;&lt;secondary-title&gt;Aggressive Behavior&lt;/secondary-title&gt;&lt;/titles&gt;&lt;pages&gt;54-67&lt;/pages&gt;&lt;volume&gt;32&lt;/volume&gt;&lt;dates&gt;&lt;year&gt;2006&lt;/year&gt;&lt;/dates&gt;&lt;urls&gt;&lt;/urls&gt;&lt;/record&gt;&lt;/Cite&gt;&lt;Cite&gt;&lt;Author&gt;Locke&lt;/Author&gt;&lt;Year&gt;2005&lt;/Year&gt;&lt;RecNum&gt;45&lt;/RecNum&gt;&lt;record&gt;&lt;rec-number&gt;0&lt;/rec-number&gt;&lt;ref-type name="Journal Article"&gt;17&lt;/ref-type&gt;&lt;contributors&gt;&lt;authors&gt;&lt;author&gt;Locke, Benjamin D.&lt;/author&gt;&lt;author&gt;Mahalik, James R.&lt;/author&gt;&lt;/authors&gt;&lt;/contributors&gt;&lt;titles&gt;&lt;title&gt;Examining masculinity norms, problem drinking and athletic involvement as predictors of sexual aggression in college men&lt;/title&gt;&lt;secondary-title&gt;Journal of Counseling Psychology&lt;/secondary-title&gt;&lt;/titles&gt;&lt;pages&gt;279-283&lt;/pages&gt;&lt;volume&gt;52&lt;/volume&gt;&lt;dates&gt;&lt;year&gt;2005&lt;/year&gt;&lt;/dates&gt;&lt;urls&gt;&lt;/urls&gt;&lt;/record&gt;&lt;/Cite&gt;&lt;Cite&gt;&lt;Author&gt;Carr&lt;/Author&gt;&lt;Year&gt;2004&lt;/Year&gt;&lt;RecNum&gt;29&lt;/RecNum&gt;&lt;record&gt;&lt;rec-number&gt;0&lt;/rec-number&gt;&lt;ref-type name="Journal Article"&gt;17&lt;/ref-type&gt;&lt;contributors&gt;&lt;authors&gt;&lt;author&gt;Carr, Joetta L.&lt;/author&gt;&lt;author&gt;VanDuesen, Karen M.&lt;/author&gt;&lt;/authors&gt;&lt;/contributors&gt;&lt;titles&gt;&lt;title&gt;Risk factors for male sexual aggression on college campuses&lt;/title&gt;&lt;secondary-title&gt;Journal of Family Violence&lt;/secondary-title&gt;&lt;/titles&gt;&lt;pages&gt;279-289&lt;/pages&gt;&lt;volume&gt;19&lt;/volume&gt;&lt;dates&gt;&lt;year&gt;2004&lt;/year&gt;&lt;/dates&gt;&lt;urls&gt;&lt;/urls&gt;&lt;/record&gt;&lt;/Cite&gt;&lt;/EndNote&gt;</w:instrText>
      </w:r>
      <w:r w:rsidR="00C74EB9" w:rsidRPr="0069710F">
        <w:rPr>
          <w:rFonts w:ascii="Arial" w:hAnsi="Arial" w:cs="Arial"/>
          <w:sz w:val="22"/>
          <w:szCs w:val="22"/>
        </w:rPr>
        <w:fldChar w:fldCharType="separate"/>
      </w:r>
      <w:r w:rsidRPr="0069710F">
        <w:rPr>
          <w:rFonts w:ascii="Arial" w:hAnsi="Arial" w:cs="Arial"/>
          <w:sz w:val="22"/>
          <w:szCs w:val="22"/>
        </w:rPr>
        <w:t xml:space="preserve">Ullman, </w:t>
      </w:r>
      <w:proofErr w:type="spellStart"/>
      <w:r w:rsidRPr="0069710F">
        <w:rPr>
          <w:rFonts w:ascii="Arial" w:hAnsi="Arial" w:cs="Arial"/>
          <w:sz w:val="22"/>
          <w:szCs w:val="22"/>
        </w:rPr>
        <w:t>Karabastos</w:t>
      </w:r>
      <w:proofErr w:type="spellEnd"/>
      <w:r w:rsidRPr="0069710F">
        <w:rPr>
          <w:rFonts w:ascii="Arial" w:hAnsi="Arial" w:cs="Arial"/>
          <w:sz w:val="22"/>
          <w:szCs w:val="22"/>
        </w:rPr>
        <w:t>, &amp; Koss, 1999; Zawacki et al., 2003)</w:t>
      </w:r>
      <w:r w:rsidR="00C74EB9" w:rsidRPr="0069710F">
        <w:rPr>
          <w:rFonts w:ascii="Arial" w:hAnsi="Arial" w:cs="Arial"/>
          <w:sz w:val="22"/>
          <w:szCs w:val="22"/>
        </w:rPr>
        <w:fldChar w:fldCharType="end"/>
      </w:r>
      <w:r w:rsidRPr="0069710F">
        <w:rPr>
          <w:rFonts w:ascii="Arial" w:hAnsi="Arial" w:cs="Arial"/>
          <w:sz w:val="22"/>
          <w:szCs w:val="22"/>
        </w:rPr>
        <w:t xml:space="preserve">.  </w:t>
      </w:r>
      <w:r w:rsidR="00804527" w:rsidRPr="0069710F">
        <w:rPr>
          <w:rFonts w:ascii="Arial" w:hAnsi="Arial" w:cs="Arial"/>
          <w:sz w:val="22"/>
          <w:szCs w:val="22"/>
        </w:rPr>
        <w:t>Finally, d</w:t>
      </w:r>
      <w:r w:rsidRPr="0069710F">
        <w:rPr>
          <w:rFonts w:ascii="Arial" w:hAnsi="Arial" w:cs="Arial"/>
          <w:sz w:val="22"/>
          <w:szCs w:val="22"/>
        </w:rPr>
        <w:t xml:space="preserve">eficits in empathy are also implicated in sexual assault (see for review Blake &amp; Gannon, 2008; Wheeler, George &amp; Dahl, 2002).  Men who have </w:t>
      </w:r>
      <w:r w:rsidR="0097303E" w:rsidRPr="0069710F">
        <w:rPr>
          <w:rFonts w:ascii="Arial" w:hAnsi="Arial" w:cs="Arial"/>
          <w:sz w:val="22"/>
          <w:szCs w:val="22"/>
        </w:rPr>
        <w:t xml:space="preserve">limited capacity to </w:t>
      </w:r>
      <w:r w:rsidRPr="0069710F">
        <w:rPr>
          <w:rFonts w:ascii="Arial" w:hAnsi="Arial" w:cs="Arial"/>
          <w:sz w:val="22"/>
          <w:szCs w:val="22"/>
        </w:rPr>
        <w:t>imagine the feelings of others are more likely to engage in sexually assaultive behavior.</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Although individual experiential, cognitive, behavioral, and emotional factors are clearly critical to understanding the etiology of sexual violence perpetration, the</w:t>
      </w:r>
      <w:r w:rsidR="00C47EEF" w:rsidRPr="0069710F">
        <w:rPr>
          <w:rFonts w:ascii="Arial" w:hAnsi="Arial" w:cs="Arial"/>
          <w:sz w:val="22"/>
          <w:szCs w:val="22"/>
        </w:rPr>
        <w:t>se factors are</w:t>
      </w:r>
      <w:r w:rsidRPr="0069710F">
        <w:rPr>
          <w:rFonts w:ascii="Arial" w:hAnsi="Arial" w:cs="Arial"/>
          <w:sz w:val="22"/>
          <w:szCs w:val="22"/>
        </w:rPr>
        <w:t xml:space="preserve"> not sufficient to completely differentiate sexually aggressive males from their non-aggressive peers.  For example, although experiencing childhood abuse and particularly sexual abuse is a consistent predictor of subsequent sexual assault perpetration, a recent study with a general population sample found that less than half of self-identified perpetrators report adverse </w:t>
      </w:r>
      <w:r w:rsidRPr="0069710F">
        <w:rPr>
          <w:rFonts w:ascii="Arial" w:hAnsi="Arial" w:cs="Arial"/>
          <w:sz w:val="22"/>
          <w:szCs w:val="22"/>
        </w:rPr>
        <w:lastRenderedPageBreak/>
        <w:t xml:space="preserve">childhood experiences (Casey, </w:t>
      </w:r>
      <w:proofErr w:type="spellStart"/>
      <w:r w:rsidRPr="0069710F">
        <w:rPr>
          <w:rFonts w:ascii="Arial" w:hAnsi="Arial" w:cs="Arial"/>
          <w:sz w:val="22"/>
          <w:szCs w:val="22"/>
        </w:rPr>
        <w:t>Beadnell</w:t>
      </w:r>
      <w:proofErr w:type="spellEnd"/>
      <w:r w:rsidRPr="0069710F">
        <w:rPr>
          <w:rFonts w:ascii="Arial" w:hAnsi="Arial" w:cs="Arial"/>
          <w:sz w:val="22"/>
          <w:szCs w:val="22"/>
        </w:rPr>
        <w:t xml:space="preserve"> &amp; Lindhorst, 2008).  Similarly, Merrill and colleagues (2001) </w:t>
      </w:r>
      <w:r w:rsidR="00A52BF2" w:rsidRPr="0069710F">
        <w:rPr>
          <w:rFonts w:ascii="Arial" w:hAnsi="Arial" w:cs="Arial"/>
          <w:sz w:val="22"/>
          <w:szCs w:val="22"/>
        </w:rPr>
        <w:t xml:space="preserve">note </w:t>
      </w:r>
      <w:r w:rsidRPr="0069710F">
        <w:rPr>
          <w:rFonts w:ascii="Arial" w:hAnsi="Arial" w:cs="Arial"/>
          <w:sz w:val="22"/>
          <w:szCs w:val="22"/>
        </w:rPr>
        <w:t xml:space="preserve">that although childhood physical and sexual abuse increased the odds of subsequent perpetration in their sample of enlisted men, </w:t>
      </w:r>
      <w:r w:rsidR="00D44042" w:rsidRPr="0069710F">
        <w:rPr>
          <w:rFonts w:ascii="Arial" w:hAnsi="Arial" w:cs="Arial"/>
          <w:sz w:val="22"/>
          <w:szCs w:val="22"/>
        </w:rPr>
        <w:t xml:space="preserve">a significant subset of </w:t>
      </w:r>
      <w:r w:rsidRPr="0069710F">
        <w:rPr>
          <w:rFonts w:ascii="Arial" w:hAnsi="Arial" w:cs="Arial"/>
          <w:sz w:val="22"/>
          <w:szCs w:val="22"/>
        </w:rPr>
        <w:t xml:space="preserve">non-abused men </w:t>
      </w:r>
      <w:r w:rsidR="00D44042" w:rsidRPr="0069710F">
        <w:rPr>
          <w:rFonts w:ascii="Arial" w:hAnsi="Arial" w:cs="Arial"/>
          <w:sz w:val="22"/>
          <w:szCs w:val="22"/>
        </w:rPr>
        <w:t xml:space="preserve">(7%) also </w:t>
      </w:r>
      <w:r w:rsidRPr="0069710F">
        <w:rPr>
          <w:rFonts w:ascii="Arial" w:hAnsi="Arial" w:cs="Arial"/>
          <w:sz w:val="22"/>
          <w:szCs w:val="22"/>
        </w:rPr>
        <w:t>reported committing rape</w:t>
      </w:r>
      <w:r w:rsidR="00D44042" w:rsidRPr="0069710F">
        <w:rPr>
          <w:rFonts w:ascii="Arial" w:hAnsi="Arial" w:cs="Arial"/>
          <w:sz w:val="22"/>
          <w:szCs w:val="22"/>
        </w:rPr>
        <w:t xml:space="preserve">.  </w:t>
      </w:r>
      <w:r w:rsidRPr="0069710F">
        <w:rPr>
          <w:rFonts w:ascii="Arial" w:hAnsi="Arial" w:cs="Arial"/>
          <w:sz w:val="22"/>
          <w:szCs w:val="22"/>
        </w:rPr>
        <w:t xml:space="preserve">Attitudinal variables also do not always reliably discriminate perpetrators from non-aggressive men.  For example, </w:t>
      </w:r>
      <w:r w:rsidR="00A5751F" w:rsidRPr="0069710F">
        <w:rPr>
          <w:rFonts w:ascii="Arial" w:hAnsi="Arial" w:cs="Arial"/>
          <w:sz w:val="22"/>
          <w:szCs w:val="22"/>
        </w:rPr>
        <w:t xml:space="preserve">Calhoun and colleagues (1997) found that hostility toward women did not differentiate perpetrators vs. non-perpetrators of sexual coercion in a rural sample of men.  Similarly, </w:t>
      </w:r>
      <w:r w:rsidRPr="0069710F">
        <w:rPr>
          <w:rFonts w:ascii="Arial" w:hAnsi="Arial" w:cs="Arial"/>
          <w:sz w:val="22"/>
          <w:szCs w:val="22"/>
        </w:rPr>
        <w:t xml:space="preserve">in a review of research regarding attitudinal correlates of rape, </w:t>
      </w:r>
      <w:proofErr w:type="spellStart"/>
      <w:r w:rsidRPr="0069710F">
        <w:rPr>
          <w:rFonts w:ascii="Arial" w:hAnsi="Arial" w:cs="Arial"/>
          <w:sz w:val="22"/>
          <w:szCs w:val="22"/>
        </w:rPr>
        <w:t>Dreischner</w:t>
      </w:r>
      <w:proofErr w:type="spellEnd"/>
      <w:r w:rsidRPr="0069710F">
        <w:rPr>
          <w:rFonts w:ascii="Arial" w:hAnsi="Arial" w:cs="Arial"/>
          <w:sz w:val="22"/>
          <w:szCs w:val="22"/>
        </w:rPr>
        <w:t xml:space="preserve"> and Lange (1999) conclude that there is often little difference in the rape-related attitudes of incarcerated rapists, non-sexual offenders and non-offenders</w:t>
      </w:r>
      <w:r w:rsidR="00A5751F" w:rsidRPr="0069710F">
        <w:rPr>
          <w:rFonts w:ascii="Arial" w:hAnsi="Arial" w:cs="Arial"/>
          <w:sz w:val="22"/>
          <w:szCs w:val="22"/>
        </w:rPr>
        <w:t xml:space="preserve">, although </w:t>
      </w:r>
      <w:r w:rsidR="004711B5" w:rsidRPr="0069710F">
        <w:rPr>
          <w:rFonts w:ascii="Arial" w:hAnsi="Arial" w:cs="Arial"/>
          <w:sz w:val="22"/>
          <w:szCs w:val="22"/>
        </w:rPr>
        <w:t xml:space="preserve">they note that </w:t>
      </w:r>
      <w:r w:rsidR="00A5751F" w:rsidRPr="0069710F">
        <w:rPr>
          <w:rFonts w:ascii="Arial" w:hAnsi="Arial" w:cs="Arial"/>
          <w:sz w:val="22"/>
          <w:szCs w:val="22"/>
        </w:rPr>
        <w:t>social desirability pressures must be considered</w:t>
      </w:r>
      <w:r w:rsidRPr="0069710F">
        <w:rPr>
          <w:rFonts w:ascii="Arial" w:hAnsi="Arial" w:cs="Arial"/>
          <w:sz w:val="22"/>
          <w:szCs w:val="22"/>
        </w:rPr>
        <w:t>.</w:t>
      </w:r>
    </w:p>
    <w:p w:rsidR="00342A3F" w:rsidRPr="0069710F" w:rsidRDefault="002B07B4" w:rsidP="00342A3F">
      <w:pPr>
        <w:spacing w:line="480" w:lineRule="auto"/>
        <w:ind w:firstLine="720"/>
        <w:rPr>
          <w:rFonts w:ascii="Arial" w:hAnsi="Arial" w:cs="Arial"/>
          <w:sz w:val="22"/>
          <w:szCs w:val="22"/>
        </w:rPr>
      </w:pPr>
      <w:r w:rsidRPr="0069710F">
        <w:rPr>
          <w:rFonts w:ascii="Arial" w:hAnsi="Arial" w:cs="Arial"/>
          <w:sz w:val="22"/>
          <w:szCs w:val="22"/>
        </w:rPr>
        <w:t xml:space="preserve">Given </w:t>
      </w:r>
      <w:r w:rsidR="00342A3F" w:rsidRPr="0069710F">
        <w:rPr>
          <w:rFonts w:ascii="Arial" w:hAnsi="Arial" w:cs="Arial"/>
          <w:sz w:val="22"/>
          <w:szCs w:val="22"/>
        </w:rPr>
        <w:t xml:space="preserve">the multitude of identified risk factors, researchers suggest that there are likely multiple and heterogeneous trajectories towards perpetration (e.g. </w:t>
      </w:r>
      <w:proofErr w:type="spellStart"/>
      <w:r w:rsidR="00342A3F" w:rsidRPr="0069710F">
        <w:rPr>
          <w:rFonts w:ascii="Arial" w:hAnsi="Arial" w:cs="Arial"/>
          <w:sz w:val="22"/>
          <w:szCs w:val="22"/>
        </w:rPr>
        <w:t>Malamuth</w:t>
      </w:r>
      <w:proofErr w:type="spellEnd"/>
      <w:r w:rsidR="00342A3F" w:rsidRPr="0069710F">
        <w:rPr>
          <w:rFonts w:ascii="Arial" w:hAnsi="Arial" w:cs="Arial"/>
          <w:sz w:val="22"/>
          <w:szCs w:val="22"/>
        </w:rPr>
        <w:t xml:space="preserve"> et al.</w:t>
      </w:r>
      <w:proofErr w:type="gramStart"/>
      <w:r w:rsidR="00342A3F" w:rsidRPr="0069710F">
        <w:rPr>
          <w:rFonts w:ascii="Arial" w:hAnsi="Arial" w:cs="Arial"/>
          <w:sz w:val="22"/>
          <w:szCs w:val="22"/>
        </w:rPr>
        <w:t>,1995</w:t>
      </w:r>
      <w:proofErr w:type="gramEnd"/>
      <w:r w:rsidR="00342A3F" w:rsidRPr="0069710F">
        <w:rPr>
          <w:rFonts w:ascii="Arial" w:hAnsi="Arial" w:cs="Arial"/>
          <w:sz w:val="22"/>
          <w:szCs w:val="22"/>
        </w:rPr>
        <w:t xml:space="preserve">; </w:t>
      </w:r>
      <w:proofErr w:type="spellStart"/>
      <w:r w:rsidR="00342A3F" w:rsidRPr="0069710F">
        <w:rPr>
          <w:rFonts w:ascii="Arial" w:hAnsi="Arial" w:cs="Arial"/>
          <w:sz w:val="22"/>
          <w:szCs w:val="22"/>
        </w:rPr>
        <w:t>Prentky</w:t>
      </w:r>
      <w:proofErr w:type="spellEnd"/>
      <w:r w:rsidR="00342A3F" w:rsidRPr="0069710F">
        <w:rPr>
          <w:rFonts w:ascii="Arial" w:hAnsi="Arial" w:cs="Arial"/>
          <w:sz w:val="22"/>
          <w:szCs w:val="22"/>
        </w:rPr>
        <w:t xml:space="preserve"> &amp; Knight, 1991), indicating the need for concomitant diversity in </w:t>
      </w:r>
      <w:proofErr w:type="spellStart"/>
      <w:r w:rsidR="00342A3F" w:rsidRPr="0069710F">
        <w:rPr>
          <w:rFonts w:ascii="Arial" w:hAnsi="Arial" w:cs="Arial"/>
          <w:sz w:val="22"/>
          <w:szCs w:val="22"/>
        </w:rPr>
        <w:t>interventive</w:t>
      </w:r>
      <w:proofErr w:type="spellEnd"/>
      <w:r w:rsidR="00342A3F" w:rsidRPr="0069710F">
        <w:rPr>
          <w:rFonts w:ascii="Arial" w:hAnsi="Arial" w:cs="Arial"/>
          <w:sz w:val="22"/>
          <w:szCs w:val="22"/>
        </w:rPr>
        <w:t xml:space="preserve"> and preventive approaches.  Some perpetrators may be characterized by extreme experiences of individual adversity and psychopathology, and require </w:t>
      </w:r>
      <w:proofErr w:type="spellStart"/>
      <w:r w:rsidR="00342A3F" w:rsidRPr="0069710F">
        <w:rPr>
          <w:rFonts w:ascii="Arial" w:hAnsi="Arial" w:cs="Arial"/>
          <w:sz w:val="22"/>
          <w:szCs w:val="22"/>
        </w:rPr>
        <w:t>interventive</w:t>
      </w:r>
      <w:proofErr w:type="spellEnd"/>
      <w:r w:rsidR="00342A3F" w:rsidRPr="0069710F">
        <w:rPr>
          <w:rFonts w:ascii="Arial" w:hAnsi="Arial" w:cs="Arial"/>
          <w:sz w:val="22"/>
          <w:szCs w:val="22"/>
        </w:rPr>
        <w:t xml:space="preserve"> strategies based largely on individual treatment or containment.  On the other hand, as Abbey points out in her 2005 retrospective on the state of the knowledge base related to sexual violence, the finding that over one third of college-enrolled men would consider sexual assault if assured of a lack of consequences (</w:t>
      </w:r>
      <w:proofErr w:type="spellStart"/>
      <w:r w:rsidR="00342A3F" w:rsidRPr="0069710F">
        <w:rPr>
          <w:rFonts w:ascii="Arial" w:hAnsi="Arial" w:cs="Arial"/>
          <w:sz w:val="22"/>
          <w:szCs w:val="22"/>
        </w:rPr>
        <w:t>Malamuth</w:t>
      </w:r>
      <w:proofErr w:type="spellEnd"/>
      <w:r w:rsidR="00342A3F" w:rsidRPr="0069710F">
        <w:rPr>
          <w:rFonts w:ascii="Arial" w:hAnsi="Arial" w:cs="Arial"/>
          <w:sz w:val="22"/>
          <w:szCs w:val="22"/>
        </w:rPr>
        <w:t>, 1989) suggests that a fairly broad range of “normal” men may also be vulnerable to engaging in coercive behavior.  This implies that support for or conditions fostering sexual violence likely exist within broader peer and social environments, rendering both etiological and preventative attention to these levels critical.</w:t>
      </w:r>
    </w:p>
    <w:p w:rsidR="00342A3F" w:rsidRPr="0069710F" w:rsidRDefault="00342A3F" w:rsidP="00342A3F">
      <w:pPr>
        <w:spacing w:line="480" w:lineRule="auto"/>
        <w:jc w:val="center"/>
        <w:rPr>
          <w:rFonts w:ascii="Arial" w:hAnsi="Arial" w:cs="Arial"/>
          <w:sz w:val="22"/>
          <w:szCs w:val="22"/>
        </w:rPr>
      </w:pPr>
      <w:r w:rsidRPr="0069710F">
        <w:rPr>
          <w:rFonts w:ascii="Arial" w:hAnsi="Arial" w:cs="Arial"/>
          <w:sz w:val="22"/>
          <w:szCs w:val="22"/>
        </w:rPr>
        <w:t>Peer and community – level contributors to sexually assaultive behavior</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Because individual level correlates have proven insufficient to fully explain patterns of sexual violence perpetration among men, researchers have turned to investigations of both peer social networks, and larger community norms as additional locations which may offer </w:t>
      </w:r>
      <w:r w:rsidRPr="0069710F">
        <w:rPr>
          <w:rFonts w:ascii="Arial" w:hAnsi="Arial" w:cs="Arial"/>
          <w:sz w:val="22"/>
          <w:szCs w:val="22"/>
        </w:rPr>
        <w:lastRenderedPageBreak/>
        <w:t xml:space="preserve">explanatory and </w:t>
      </w:r>
      <w:proofErr w:type="spellStart"/>
      <w:r w:rsidRPr="0069710F">
        <w:rPr>
          <w:rFonts w:ascii="Arial" w:hAnsi="Arial" w:cs="Arial"/>
          <w:sz w:val="22"/>
          <w:szCs w:val="22"/>
        </w:rPr>
        <w:t>interventive</w:t>
      </w:r>
      <w:proofErr w:type="spellEnd"/>
      <w:r w:rsidRPr="0069710F">
        <w:rPr>
          <w:rFonts w:ascii="Arial" w:hAnsi="Arial" w:cs="Arial"/>
          <w:sz w:val="22"/>
          <w:szCs w:val="22"/>
        </w:rPr>
        <w:t xml:space="preserve"> avenues.  For example, a growing literature suggests that membership in social networks characterized by rape-supportive norms is associated with increased risk for perpetration among men.  Peer approval of forcing sex on women and/or using coercive tactics to gain sex is a strong predictor of both an individual man’s approval of the use of verbal coercion in intimate situations and his own likelihood of sexual assault perpetration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&lt;EndNote&gt;&lt;Cite&gt;&lt;Author&gt;Malamuth&lt;/Author&gt;&lt;Year&gt;1995&lt;/Year&gt;&lt;RecNum&gt;9&lt;/RecNum&gt;&lt;MDL&gt;&lt;REFERENCE_TYPE&gt;0&lt;/REFERENCE_TYPE&gt;&lt;REFNUM&gt;9&lt;/REFNUM&gt;&lt;AUTHORS&gt;&lt;AUTHOR&gt;Malamuth, Neil M.&lt;/AUTHOR&gt;&lt;AUTHOR&gt;Linz, Daniel&lt;/AUTHOR&gt;&lt;AUTHOR&gt;Heavey, Christopher L.&lt;/AUTHOR&gt;&lt;AUTHOR&gt;Barnes, Gordon&lt;/AUTHOR&gt;&lt;AUTHOR&gt;Acker, Michele&lt;/AUTHOR&gt;&lt;/AUTHORS&gt;&lt;YEAR&gt;1995&lt;/YEAR&gt;&lt;TITLE&gt;Using the confluence model of sexual aggression to predict men&amp;apos;s conflict with women:  A 10-year follow-up.&lt;/TITLE&gt;&lt;SECONDARY_TITLE&gt;Journal of Personality and Social Psychology&lt;/SECONDARY_TITLE&gt;&lt;VOLUME&gt;69&lt;/VOLUME&gt;&lt;NUMBER&gt;2&lt;/NUMBER&gt;&lt;PAGES&gt;353-369&lt;/PAGES&gt;&lt;/MDL&gt;&lt;/Cite&gt;&lt;Cite&gt;&lt;Author&gt;Abbey&lt;/Author&gt;&lt;Year&gt;2001&lt;/Year&gt;&lt;RecNum&gt;1&lt;/RecNum&gt;&lt;MDL&gt;&lt;REFERENCE_TYPE&gt;0&lt;/REFERENCE_TYPE&gt;&lt;REFNUM&gt;1&lt;/REFNUM&gt;&lt;AUTHORS&gt;&lt;AUTHOR&gt;Abbey, A.&lt;/AUTHOR&gt;&lt;AUTHOR&gt;McAuslan, P.&lt;/AUTHOR&gt;&lt;AUTHOR&gt;Zawacki, T.&lt;/AUTHOR&gt;&lt;AUTHOR&gt;Clinton, A.M.&lt;/AUTHOR&gt;&lt;AUTHOR&gt;Buck, P. O.&lt;/AUTHOR&gt;&lt;/AUTHORS&gt;&lt;YEAR&gt;2001&lt;/YEAR&gt;&lt;TITLE&gt;Attitudinal, experiential and situational predictors of sexual assault perpetration&lt;/TITLE&gt;&lt;SECONDARY_TITLE&gt;Journal of Interpersonal Violence&lt;/SECONDARY_TITLE&gt;&lt;VOLUME&gt;16&lt;/VOLUME&gt;&lt;NUMBER&gt;8&lt;/NUMBER&gt;&lt;PAGES&gt;784-807&lt;/PAGES&gt;&lt;/MDL&gt;&lt;/Cite&gt;&lt;Cite&gt;&lt;Author&gt;Schwartz&lt;/Author&gt;&lt;Year&gt;1996&lt;/Year&gt;&lt;RecNum&gt;65&lt;/RecNum&gt;&lt;MDL&gt;&lt;REFERENCE_TYPE&gt;0&lt;/REFERENCE_TYPE&gt;&lt;REFNUM&gt;65&lt;/REFNUM&gt;&lt;AUTHORS&gt;&lt;AUTHOR&gt;Schwartz, Martin D.&lt;/AUTHOR&gt;&lt;AUTHOR&gt;Nogrady, Carol A.&lt;/AUTHOR&gt;&lt;/AUTHORS&gt;&lt;YEAR&gt;1996&lt;/YEAR&gt;&lt;TITLE&gt;Fraternity membership, rape myths, and sexual aggression on a college campus&lt;/TITLE&gt;&lt;SECONDARY_TITLE&gt;Violence Against Women&lt;/SECONDARY_TITLE&gt;&lt;VOLUME&gt;2&lt;/VOLUME&gt;&lt;PAGES&gt;148-162&lt;/PAGES&gt;&lt;/MDL&gt;&lt;/Cite&gt;&lt;Cite&gt;&lt;Author&gt;Humphrey&lt;/Author&gt;&lt;Year&gt;2000&lt;/Year&gt;&lt;RecNum&gt;64&lt;/RecNum&gt;&lt;MDL&gt;&lt;REFERENCE_TYPE&gt;0&lt;/REFERENCE_TYPE&gt;&lt;REFNUM&gt;64&lt;/REFNUM&gt;&lt;AUTHORS&gt;&lt;AUTHOR&gt;Humphrey, Stephen E.&lt;/AUTHOR&gt;&lt;AUTHOR&gt;Kahn, Arnold S.&lt;/AUTHOR&gt;&lt;/AUTHORS&gt;&lt;YEAR&gt;2000&lt;/YEAR&gt;&lt;TITLE&gt;Fraternities, athletic teams, and rape&lt;/TITLE&gt;&lt;SECONDARY_TITLE&gt;Journal of Interpersonal Violence&lt;/SECONDARY_TITLE&gt;&lt;VOLUME&gt;15&lt;/VOLUME&gt;&lt;PAGES&gt;1313-1322&lt;/PAGES&gt;&lt;/MDL&gt;&lt;/Cite&gt;&lt;/EndNote&gt;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(Abbey et al., 2001; Humphrey &amp; Kahn, 2000; Schwartz &amp; Nogrady, 1996)</w:t>
      </w:r>
      <w:r w:rsidR="00C74EB9" w:rsidRPr="0069710F">
        <w:rPr>
          <w:rFonts w:ascii="Arial" w:hAnsi="Arial" w:cs="Arial"/>
          <w:sz w:val="22"/>
          <w:szCs w:val="22"/>
        </w:rPr>
        <w:fldChar w:fldCharType="end"/>
      </w:r>
      <w:r w:rsidRPr="0069710F">
        <w:rPr>
          <w:rFonts w:ascii="Arial" w:hAnsi="Arial" w:cs="Arial"/>
          <w:sz w:val="22"/>
          <w:szCs w:val="22"/>
        </w:rPr>
        <w:t xml:space="preserve">.  Similarly, associating with peers who have gotten a woman drunk in order to gain sex, or who support the use of alcohol or drugs to undermine a woman’s resistance to sex is predictive of self-reports of perpetration (Schwartz &amp; </w:t>
      </w:r>
      <w:proofErr w:type="spellStart"/>
      <w:r w:rsidRPr="0069710F">
        <w:rPr>
          <w:rFonts w:ascii="Arial" w:hAnsi="Arial" w:cs="Arial"/>
          <w:sz w:val="22"/>
          <w:szCs w:val="22"/>
        </w:rPr>
        <w:t>Nogrady</w:t>
      </w:r>
      <w:proofErr w:type="spellEnd"/>
      <w:r w:rsidRPr="0069710F">
        <w:rPr>
          <w:rFonts w:ascii="Arial" w:hAnsi="Arial" w:cs="Arial"/>
          <w:sz w:val="22"/>
          <w:szCs w:val="22"/>
        </w:rPr>
        <w:t xml:space="preserve">, 1996).  Association with “delinquent” peers in adolescence, or with peers who reinforce each others’ hostile talk about women is also predictive of sexual aggression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&lt;EndNote&gt;&lt;Cite&gt;&lt;Author&gt;Malamuth&lt;/Author&gt;&lt;Year&gt;1995&lt;/Year&gt;&lt;RecNum&gt;9&lt;/RecNum&gt;&lt;MDL&gt;&lt;REFERENCE_TYPE&gt;0&lt;/REFERENCE_TYPE&gt;&lt;REFNUM&gt;9&lt;/REFNUM&gt;&lt;AUTHORS&gt;&lt;AUTHOR&gt;Malamuth, Neil M.&lt;/AUTHOR&gt;&lt;AUTHOR&gt;Linz, Daniel&lt;/AUTHOR&gt;&lt;AUTHOR&gt;Heavey, Christopher L.&lt;/AUTHOR&gt;&lt;AUTHOR&gt;Barnes, Gordon&lt;/AUTHOR&gt;&lt;AUTHOR&gt;Acker, Michele&lt;/AUTHOR&gt;&lt;/AUTHORS&gt;&lt;YEAR&gt;1995&lt;/YEAR&gt;&lt;TITLE&gt;Using the confluence model of sexual aggression to predict men&amp;apos;s conflict with women:  A 10-year follow-up.&lt;/TITLE&gt;&lt;SECONDARY_TITLE&gt;Journal of Personality and Social Psychology&lt;/SECONDARY_TITLE&gt;&lt;VOLUME&gt;69&lt;/VOLUME&gt;&lt;NUMBER&gt;2&lt;/NUMBER&gt;&lt;PAGES&gt;353-369&lt;/PAGES&gt;&lt;/MDL&gt;&lt;/Cite&gt;&lt;/EndNote&gt;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(Malamuth et al., 1995)</w:t>
      </w:r>
      <w:r w:rsidR="00C74EB9" w:rsidRPr="0069710F">
        <w:rPr>
          <w:rFonts w:ascii="Arial" w:hAnsi="Arial" w:cs="Arial"/>
          <w:sz w:val="22"/>
          <w:szCs w:val="22"/>
        </w:rPr>
        <w:fldChar w:fldCharType="end"/>
      </w:r>
      <w:r w:rsidRPr="0069710F">
        <w:rPr>
          <w:rFonts w:ascii="Arial" w:hAnsi="Arial" w:cs="Arial"/>
          <w:sz w:val="22"/>
          <w:szCs w:val="22"/>
        </w:rPr>
        <w:t xml:space="preserve"> and  mistreatment of female partners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&lt;EndNote&gt;&lt;Cite&gt;&lt;Author&gt;Capaldi&lt;/Author&gt;&lt;Year&gt;2001&lt;/Year&gt;&lt;RecNum&gt;26&lt;/RecNum&gt;&lt;MDL&gt;&lt;REFERENCE_TYPE&gt;0&lt;/REFERENCE_TYPE&gt;&lt;REFNUM&gt;26&lt;/REFNUM&gt;&lt;AUTHORS&gt;&lt;AUTHOR&gt;Capaldi, Deborah M.&lt;/AUTHOR&gt;&lt;AUTHOR&gt;Dishion, Thomas J.&lt;/AUTHOR&gt;&lt;AUTHOR&gt;Stoolmiller, Mike&lt;/AUTHOR&gt;&lt;AUTHOR&gt;Yoerger, Karen&lt;/AUTHOR&gt;&lt;/AUTHORS&gt;&lt;YEAR&gt;2001&lt;/YEAR&gt;&lt;TITLE&gt;Aggression towards female partners by at-risk young men:  The contribution of male adolescent friendships&lt;/TITLE&gt;&lt;SECONDARY_TITLE&gt;Developmental Psychology&lt;/SECONDARY_TITLE&gt;&lt;NUMBER&gt;37&lt;/NUMBER&gt;&lt;PAGES&gt;61-73&lt;/PAGES&gt;&lt;/MDL&gt;&lt;/Cite&gt;&lt;/EndNote&gt;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(Capaldi, Dishion, Stoolmiller, &amp; Yoerger, 2001)</w:t>
      </w:r>
      <w:r w:rsidR="00C74EB9" w:rsidRPr="0069710F">
        <w:rPr>
          <w:rFonts w:ascii="Arial" w:hAnsi="Arial" w:cs="Arial"/>
          <w:sz w:val="22"/>
          <w:szCs w:val="22"/>
        </w:rPr>
        <w:fldChar w:fldCharType="end"/>
      </w:r>
      <w:r w:rsidRPr="0069710F">
        <w:rPr>
          <w:rFonts w:ascii="Arial" w:hAnsi="Arial" w:cs="Arial"/>
          <w:sz w:val="22"/>
          <w:szCs w:val="22"/>
        </w:rPr>
        <w:t xml:space="preserve">.  Indeed, sexually assaultive men are more likely to talk about their sexual behavior with peers (Craig, </w:t>
      </w:r>
      <w:proofErr w:type="spellStart"/>
      <w:r w:rsidRPr="0069710F">
        <w:rPr>
          <w:rFonts w:ascii="Arial" w:hAnsi="Arial" w:cs="Arial"/>
          <w:sz w:val="22"/>
          <w:szCs w:val="22"/>
        </w:rPr>
        <w:t>Kalichnan</w:t>
      </w:r>
      <w:proofErr w:type="spellEnd"/>
      <w:r w:rsidRPr="0069710F">
        <w:rPr>
          <w:rFonts w:ascii="Arial" w:hAnsi="Arial" w:cs="Arial"/>
          <w:sz w:val="22"/>
          <w:szCs w:val="22"/>
        </w:rPr>
        <w:t xml:space="preserve">, &amp; </w:t>
      </w:r>
      <w:proofErr w:type="spellStart"/>
      <w:r w:rsidRPr="0069710F">
        <w:rPr>
          <w:rFonts w:ascii="Arial" w:hAnsi="Arial" w:cs="Arial"/>
          <w:sz w:val="22"/>
          <w:szCs w:val="22"/>
        </w:rPr>
        <w:t>Follingstad</w:t>
      </w:r>
      <w:proofErr w:type="spellEnd"/>
      <w:r w:rsidRPr="0069710F">
        <w:rPr>
          <w:rFonts w:ascii="Arial" w:hAnsi="Arial" w:cs="Arial"/>
          <w:sz w:val="22"/>
          <w:szCs w:val="22"/>
        </w:rPr>
        <w:t xml:space="preserve">, 1989; </w:t>
      </w:r>
      <w:proofErr w:type="spellStart"/>
      <w:r w:rsidRPr="0069710F">
        <w:rPr>
          <w:rFonts w:ascii="Arial" w:hAnsi="Arial" w:cs="Arial"/>
          <w:sz w:val="22"/>
          <w:szCs w:val="22"/>
        </w:rPr>
        <w:t>Lisak</w:t>
      </w:r>
      <w:proofErr w:type="spellEnd"/>
      <w:r w:rsidRPr="0069710F">
        <w:rPr>
          <w:rFonts w:ascii="Arial" w:hAnsi="Arial" w:cs="Arial"/>
          <w:sz w:val="22"/>
          <w:szCs w:val="22"/>
        </w:rPr>
        <w:t xml:space="preserve"> &amp; Roth, 1988), suggesting that sexually coercive behavior may be over-represented in discourse about sexuality among men.  Membership in fraternities (</w:t>
      </w:r>
      <w:proofErr w:type="spellStart"/>
      <w:r w:rsidRPr="0069710F">
        <w:rPr>
          <w:rFonts w:ascii="Arial" w:hAnsi="Arial" w:cs="Arial"/>
          <w:sz w:val="22"/>
          <w:szCs w:val="22"/>
        </w:rPr>
        <w:t>Lackie</w:t>
      </w:r>
      <w:proofErr w:type="spellEnd"/>
      <w:r w:rsidRPr="0069710F">
        <w:rPr>
          <w:rFonts w:ascii="Arial" w:hAnsi="Arial" w:cs="Arial"/>
          <w:sz w:val="22"/>
          <w:szCs w:val="22"/>
        </w:rPr>
        <w:t xml:space="preserve"> &amp; </w:t>
      </w:r>
      <w:proofErr w:type="spellStart"/>
      <w:r w:rsidRPr="0069710F">
        <w:rPr>
          <w:rFonts w:ascii="Arial" w:hAnsi="Arial" w:cs="Arial"/>
          <w:sz w:val="22"/>
          <w:szCs w:val="22"/>
        </w:rPr>
        <w:t>deMan</w:t>
      </w:r>
      <w:proofErr w:type="spellEnd"/>
      <w:r w:rsidRPr="0069710F">
        <w:rPr>
          <w:rFonts w:ascii="Arial" w:hAnsi="Arial" w:cs="Arial"/>
          <w:sz w:val="22"/>
          <w:szCs w:val="22"/>
        </w:rPr>
        <w:t xml:space="preserve">, 1997) and aggressive all-male sports teams (Forbes, Adams-Curtis, </w:t>
      </w:r>
      <w:proofErr w:type="spellStart"/>
      <w:r w:rsidRPr="0069710F">
        <w:rPr>
          <w:rFonts w:ascii="Arial" w:hAnsi="Arial" w:cs="Arial"/>
          <w:sz w:val="22"/>
          <w:szCs w:val="22"/>
        </w:rPr>
        <w:t>Pakalka</w:t>
      </w:r>
      <w:proofErr w:type="spellEnd"/>
      <w:r w:rsidRPr="0069710F">
        <w:rPr>
          <w:rFonts w:ascii="Arial" w:hAnsi="Arial" w:cs="Arial"/>
          <w:sz w:val="22"/>
          <w:szCs w:val="22"/>
        </w:rPr>
        <w:t xml:space="preserve">, &amp; White, 2006) have also been </w:t>
      </w:r>
      <w:r w:rsidR="00F44DBB" w:rsidRPr="0069710F">
        <w:rPr>
          <w:rFonts w:ascii="Arial" w:hAnsi="Arial" w:cs="Arial"/>
          <w:sz w:val="22"/>
          <w:szCs w:val="22"/>
        </w:rPr>
        <w:t xml:space="preserve">implicated in </w:t>
      </w:r>
      <w:r w:rsidRPr="0069710F">
        <w:rPr>
          <w:rFonts w:ascii="Arial" w:hAnsi="Arial" w:cs="Arial"/>
          <w:sz w:val="22"/>
          <w:szCs w:val="22"/>
        </w:rPr>
        <w:t xml:space="preserve">increased risk for sexually aggressive behavior among college students, although this association may be more attributable to the unique climates of particular fraternities or teams as opposed to membership in these types of organizations more generally (Humphrey &amp; Kahn, 2000).  Conversely, perceiving that friends are willing to intervene to prevent rape is associated with men’s own reported willingness to take action to intervene in potential sexual assaults (Stein, 2007).  Taken together, this work suggests that peer contexts are critical arenas in which support for </w:t>
      </w:r>
      <w:r w:rsidR="001C4F59" w:rsidRPr="0069710F">
        <w:rPr>
          <w:rFonts w:ascii="Arial" w:hAnsi="Arial" w:cs="Arial"/>
          <w:sz w:val="22"/>
          <w:szCs w:val="22"/>
        </w:rPr>
        <w:t xml:space="preserve">or disapproval of </w:t>
      </w:r>
      <w:r w:rsidRPr="0069710F">
        <w:rPr>
          <w:rFonts w:ascii="Arial" w:hAnsi="Arial" w:cs="Arial"/>
          <w:sz w:val="22"/>
          <w:szCs w:val="22"/>
        </w:rPr>
        <w:t>sexually assaultive behavior is communicated.  Peer social network intervention would, therefore, be an important prevention approach in lessening sexual violence.</w:t>
      </w:r>
    </w:p>
    <w:p w:rsidR="00342A3F" w:rsidRPr="0069710F" w:rsidRDefault="00342A3F" w:rsidP="000A23E9">
      <w:pPr>
        <w:spacing w:line="480" w:lineRule="auto"/>
        <w:ind w:firstLine="720"/>
        <w:rPr>
          <w:rFonts w:ascii="Arial" w:hAnsi="Arial" w:cs="Arial"/>
          <w:sz w:val="22"/>
          <w:szCs w:val="22"/>
        </w:rPr>
      </w:pPr>
      <w:r w:rsidRPr="0069710F">
        <w:rPr>
          <w:rFonts w:ascii="Arial" w:hAnsi="Arial" w:cs="Arial"/>
          <w:sz w:val="22"/>
          <w:szCs w:val="22"/>
        </w:rPr>
        <w:lastRenderedPageBreak/>
        <w:t xml:space="preserve">At community and societal levels, evidence supports the longstanding feminist analysis (e.g. </w:t>
      </w:r>
      <w:proofErr w:type="spellStart"/>
      <w:r w:rsidRPr="0069710F">
        <w:rPr>
          <w:rFonts w:ascii="Arial" w:hAnsi="Arial" w:cs="Arial"/>
          <w:sz w:val="22"/>
          <w:szCs w:val="22"/>
        </w:rPr>
        <w:t>Brownmiller</w:t>
      </w:r>
      <w:proofErr w:type="spellEnd"/>
      <w:r w:rsidRPr="0069710F">
        <w:rPr>
          <w:rFonts w:ascii="Arial" w:hAnsi="Arial" w:cs="Arial"/>
          <w:sz w:val="22"/>
          <w:szCs w:val="22"/>
        </w:rPr>
        <w:t>, 1975) that social conditions serve to support rape.</w:t>
      </w:r>
      <w:r w:rsidR="000A23E9" w:rsidRPr="0069710F">
        <w:rPr>
          <w:rFonts w:ascii="Arial" w:hAnsi="Arial" w:cs="Arial"/>
          <w:sz w:val="22"/>
          <w:szCs w:val="22"/>
        </w:rPr>
        <w:t xml:space="preserve"> </w:t>
      </w:r>
      <w:r w:rsidRPr="0069710F">
        <w:rPr>
          <w:rFonts w:ascii="Arial" w:hAnsi="Arial" w:cs="Arial"/>
          <w:sz w:val="22"/>
          <w:szCs w:val="22"/>
        </w:rPr>
        <w:t xml:space="preserve">In a cross-cultural survey of anthropological data, </w:t>
      </w:r>
      <w:proofErr w:type="spellStart"/>
      <w:r w:rsidRPr="0069710F">
        <w:rPr>
          <w:rFonts w:ascii="Arial" w:hAnsi="Arial" w:cs="Arial"/>
          <w:sz w:val="22"/>
          <w:szCs w:val="22"/>
        </w:rPr>
        <w:t>Sanday</w:t>
      </w:r>
      <w:proofErr w:type="spellEnd"/>
      <w:r w:rsidRPr="0069710F">
        <w:rPr>
          <w:rFonts w:ascii="Arial" w:hAnsi="Arial" w:cs="Arial"/>
          <w:sz w:val="22"/>
          <w:szCs w:val="22"/>
        </w:rPr>
        <w:t xml:space="preserve">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 ExcludeAuth="1"&gt;&lt;Author&gt;Sanday&lt;/Author&gt;&lt;Year&gt;1981&lt;/Year&gt;&lt;RecNum&gt;13&lt;/RecNum&gt;&lt;MDL&gt;&lt;REFERENCE_TYPE&gt;0&lt;/REFERENCE_TYPE&gt;&lt;REFNUM&gt;13&lt;/REFNUM&gt;&lt;AUTHORS&gt;&lt;AUTHOR&gt;Sanday, Peggy Reeves&lt;/AUTHOR&gt;&lt;/AUTHORS&gt;&lt;YEAR&gt;1981&lt;/YEAR&gt;&lt;TITLE&gt;The socio-cultural context of rape:  A cross-cultural study&lt;/TITLE&gt;&lt;SECONDARY_TITLE&gt;Journal of Social Issues&lt;/SECONDARY_TITLE&gt;&lt;VOLUME&gt;37&lt;/VOLUME&gt;&lt;NUMBER&gt;4&lt;/NUMBER&gt;&lt;PAGES&gt;5-27&lt;/PAGES&gt;&lt;/MDL&gt;&lt;/Cite&gt;&lt;/EndNote&gt;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(1981)</w:t>
      </w:r>
      <w:r w:rsidR="00C74EB9" w:rsidRPr="0069710F">
        <w:rPr>
          <w:rFonts w:ascii="Arial" w:hAnsi="Arial" w:cs="Arial"/>
          <w:sz w:val="22"/>
          <w:szCs w:val="22"/>
        </w:rPr>
        <w:fldChar w:fldCharType="end"/>
      </w:r>
      <w:r w:rsidRPr="0069710F">
        <w:rPr>
          <w:rFonts w:ascii="Arial" w:hAnsi="Arial" w:cs="Arial"/>
          <w:sz w:val="22"/>
          <w:szCs w:val="22"/>
        </w:rPr>
        <w:t xml:space="preserve"> determined that communities evidencing “rape-prone” levels of sexual violence were characterized by more extreme patriarchal social structures, a higher tolerance of violence, and a greater separation of the sexes in labor and in political institutions than cultures with little or no evidence of rape.  </w:t>
      </w:r>
      <w:r w:rsidR="000A23E9" w:rsidRPr="0069710F">
        <w:rPr>
          <w:rFonts w:ascii="Arial" w:hAnsi="Arial" w:cs="Arial"/>
          <w:sz w:val="22"/>
          <w:szCs w:val="22"/>
        </w:rPr>
        <w:t xml:space="preserve">In a cross-national study of college students, Hines (2007) found that </w:t>
      </w:r>
      <w:r w:rsidR="00A76553" w:rsidRPr="0069710F">
        <w:rPr>
          <w:rFonts w:ascii="Arial" w:hAnsi="Arial" w:cs="Arial"/>
          <w:sz w:val="22"/>
          <w:szCs w:val="22"/>
        </w:rPr>
        <w:t xml:space="preserve">locations </w:t>
      </w:r>
      <w:r w:rsidR="000A23E9" w:rsidRPr="0069710F">
        <w:rPr>
          <w:rFonts w:ascii="Arial" w:hAnsi="Arial" w:cs="Arial"/>
          <w:sz w:val="22"/>
          <w:szCs w:val="22"/>
        </w:rPr>
        <w:t xml:space="preserve">with greater levels of hostility towards women were characterized by higher rates of sexual assault of women (although the status of women across sites </w:t>
      </w:r>
      <w:r w:rsidR="00F224EF" w:rsidRPr="0069710F">
        <w:rPr>
          <w:rFonts w:ascii="Arial" w:hAnsi="Arial" w:cs="Arial"/>
          <w:sz w:val="22"/>
          <w:szCs w:val="22"/>
        </w:rPr>
        <w:t xml:space="preserve">approached but did not achieve a statistically significant relationship </w:t>
      </w:r>
      <w:r w:rsidR="000A23E9" w:rsidRPr="0069710F">
        <w:rPr>
          <w:rFonts w:ascii="Arial" w:hAnsi="Arial" w:cs="Arial"/>
          <w:sz w:val="22"/>
          <w:szCs w:val="22"/>
        </w:rPr>
        <w:t xml:space="preserve">to rates of rape in this study).  </w:t>
      </w:r>
      <w:r w:rsidRPr="0069710F">
        <w:rPr>
          <w:rFonts w:ascii="Arial" w:hAnsi="Arial" w:cs="Arial"/>
          <w:sz w:val="22"/>
          <w:szCs w:val="22"/>
        </w:rPr>
        <w:t>These findings are echoed in tests of the “Cultural Spillover” Theory, which posits that cultures or environments in which some types of aggression and violence are legitimized may see a “spillover” of violence into unsanctioned arenas, such as interpersonal relationships.   For example, endorsing legitimized aggression (such as violence in sports and other media, gun ownership and use, and the application of the death penalty) is associated with engaging in assaultive sexual behavior among individual men (</w:t>
      </w:r>
      <w:proofErr w:type="spellStart"/>
      <w:r w:rsidRPr="0069710F">
        <w:rPr>
          <w:rFonts w:ascii="Arial" w:hAnsi="Arial" w:cs="Arial"/>
          <w:sz w:val="22"/>
          <w:szCs w:val="22"/>
        </w:rPr>
        <w:t>Hogben</w:t>
      </w:r>
      <w:proofErr w:type="spellEnd"/>
      <w:r w:rsidRPr="0069710F">
        <w:rPr>
          <w:rFonts w:ascii="Arial" w:hAnsi="Arial" w:cs="Arial"/>
          <w:sz w:val="22"/>
          <w:szCs w:val="22"/>
        </w:rPr>
        <w:t xml:space="preserve">, Byrne, Hamburger &amp; </w:t>
      </w:r>
      <w:proofErr w:type="spellStart"/>
      <w:r w:rsidRPr="0069710F">
        <w:rPr>
          <w:rFonts w:ascii="Arial" w:hAnsi="Arial" w:cs="Arial"/>
          <w:sz w:val="22"/>
          <w:szCs w:val="22"/>
        </w:rPr>
        <w:t>Osland</w:t>
      </w:r>
      <w:proofErr w:type="spellEnd"/>
      <w:r w:rsidRPr="0069710F">
        <w:rPr>
          <w:rFonts w:ascii="Arial" w:hAnsi="Arial" w:cs="Arial"/>
          <w:sz w:val="22"/>
          <w:szCs w:val="22"/>
        </w:rPr>
        <w:t>, 2001).  Rates of reported rape and levels of legitimized aggression within geographic locations in the US are also linked (Baron, Straus &amp; Jaffe, 1987).   In a comprehensive report on global violence and health, researchers from the World Health Organization (2002) synthesized extensive cross-national research to identify sexual violence risk factors at multiple levels, including community and societal strata.  Risks at these levels include poverty, societal tolerance for violence, lack of accountability for perpetrators, and patriarchal and rape-supportive social norms.  These international studies mirror U.S. research which has found that sexual harassment and coercion in U.S. workplaces are more likely to occur in environments in which women hold subordinate status, are in a traditionally “men’s” field, or represent a threat to the status quo of men’s power in a professional arena (see for review, Bond, 1995).</w:t>
      </w:r>
    </w:p>
    <w:p w:rsidR="00342A3F" w:rsidRPr="0069710F" w:rsidRDefault="00342A3F" w:rsidP="00342A3F">
      <w:pPr>
        <w:tabs>
          <w:tab w:val="left" w:pos="720"/>
        </w:tabs>
        <w:spacing w:line="480" w:lineRule="auto"/>
        <w:rPr>
          <w:rFonts w:ascii="Arial" w:hAnsi="Arial" w:cs="Arial"/>
          <w:sz w:val="22"/>
          <w:szCs w:val="22"/>
        </w:rPr>
      </w:pPr>
      <w:r w:rsidRPr="0069710F">
        <w:rPr>
          <w:rFonts w:ascii="Arial" w:hAnsi="Arial" w:cs="Arial"/>
          <w:sz w:val="22"/>
          <w:szCs w:val="22"/>
        </w:rPr>
        <w:lastRenderedPageBreak/>
        <w:tab/>
        <w:t xml:space="preserve">Given the mounting evidence that risks for sexual violence exist at individual </w:t>
      </w:r>
      <w:r w:rsidRPr="0069710F">
        <w:rPr>
          <w:rFonts w:ascii="Arial" w:hAnsi="Arial" w:cs="Arial"/>
          <w:i/>
          <w:sz w:val="22"/>
          <w:szCs w:val="22"/>
        </w:rPr>
        <w:t xml:space="preserve">and </w:t>
      </w:r>
      <w:r w:rsidRPr="0069710F">
        <w:rPr>
          <w:rFonts w:ascii="Arial" w:hAnsi="Arial" w:cs="Arial"/>
          <w:sz w:val="22"/>
          <w:szCs w:val="22"/>
        </w:rPr>
        <w:t>peer</w:t>
      </w:r>
      <w:r w:rsidR="00484490" w:rsidRPr="0069710F">
        <w:rPr>
          <w:rFonts w:ascii="Arial" w:hAnsi="Arial" w:cs="Arial"/>
          <w:sz w:val="22"/>
          <w:szCs w:val="22"/>
        </w:rPr>
        <w:t xml:space="preserve"> and </w:t>
      </w:r>
      <w:r w:rsidRPr="0069710F">
        <w:rPr>
          <w:rFonts w:ascii="Arial" w:hAnsi="Arial" w:cs="Arial"/>
          <w:sz w:val="22"/>
          <w:szCs w:val="22"/>
        </w:rPr>
        <w:t xml:space="preserve">community levels, theorists have developed multi-level, ecological models of sexual violence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&lt;EndNote&gt;&lt;Cite&gt;&lt;Author&gt;Heise&lt;/Author&gt;&lt;Year&gt;1998&lt;/Year&gt;&lt;RecNum&gt;31&lt;/RecNum&gt;&lt;MDL&gt;&lt;REFERENCE_TYPE&gt;0&lt;/REFERENCE_TYPE&gt;&lt;REFNUM&gt;31&lt;/REFNUM&gt;&lt;AUTHORS&gt;&lt;AUTHOR&gt;Heise, Lori L.&lt;/AUTHOR&gt;&lt;/AUTHORS&gt;&lt;YEAR&gt;1998&lt;/YEAR&gt;&lt;TITLE&gt;Violence against women:  An integrated, ecological framework&lt;/TITLE&gt;&lt;SECONDARY_TITLE&gt;Violence Against Women&lt;/SECONDARY_TITLE&gt;&lt;VOLUME&gt;4&lt;/VOLUME&gt;&lt;PAGES&gt;262-290&lt;/PAGES&gt;&lt;/MDL&gt;&lt;/Cite&gt;&lt;Cite&gt;&lt;Author&gt;Banyard&lt;/Author&gt;&lt;Year&gt;2004&lt;/Year&gt;&lt;RecNum&gt;26&lt;/RecNum&gt;&lt;MDL&gt;&lt;REFERENCE_TYPE&gt;0&lt;/REFERENCE_TYPE&gt;&lt;REFNUM&gt;26&lt;/REFNUM&gt;&lt;AUTHORS&gt;&lt;AUTHOR&gt;Banyard, Victoria L.&lt;/AUTHOR&gt;&lt;AUTHOR&gt;Plante, Elizabethe G.&lt;/AUTHOR&gt;&lt;AUTHOR&gt;Moynihan, Mary M.&lt;/AUTHOR&gt;&lt;/AUTHORS&gt;&lt;YEAR&gt;2004&lt;/YEAR&gt;&lt;TITLE&gt;Bystander education:  Bringing a broader community perspective to sexual violence prevention&lt;/TITLE&gt;&lt;SECONDARY_TITLE&gt;Journal of Community Psychology&lt;/SECONDARY_TITLE&gt;&lt;VOLUME&gt;32&lt;/VOLUME&gt;&lt;PAGES&gt;61-79&lt;/PAGES&gt;&lt;/MDL&gt;&lt;/Cite&gt;&lt;/EndNote&gt;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(e.g. Banyard et al., 2004; Heise, 1998)</w:t>
      </w:r>
      <w:r w:rsidR="00C74EB9" w:rsidRPr="0069710F">
        <w:rPr>
          <w:rFonts w:ascii="Arial" w:hAnsi="Arial" w:cs="Arial"/>
          <w:sz w:val="22"/>
          <w:szCs w:val="22"/>
        </w:rPr>
        <w:fldChar w:fldCharType="end"/>
      </w:r>
      <w:r w:rsidRPr="0069710F">
        <w:rPr>
          <w:rFonts w:ascii="Arial" w:hAnsi="Arial" w:cs="Arial"/>
          <w:sz w:val="22"/>
          <w:szCs w:val="22"/>
        </w:rPr>
        <w:t xml:space="preserve">.  Men at risk for sexual violence perpetration may see their beliefs about sex and women reflected in their peer groups’ social norms and in their community’s treatment of sexual violence.  Further, some men without apparent childhood or cognitive risks for aggression may be supported in acting coercively in contexts characterized by rape-supportive norms, attitudes or peer-pressure.  Adding prevention strategies that target broader peer and community contexts may, therefore, enhance the impact of </w:t>
      </w:r>
      <w:proofErr w:type="gramStart"/>
      <w:r w:rsidRPr="0069710F">
        <w:rPr>
          <w:rFonts w:ascii="Arial" w:hAnsi="Arial" w:cs="Arial"/>
          <w:sz w:val="22"/>
          <w:szCs w:val="22"/>
        </w:rPr>
        <w:t>existing  prevention</w:t>
      </w:r>
      <w:proofErr w:type="gramEnd"/>
      <w:r w:rsidRPr="0069710F">
        <w:rPr>
          <w:rFonts w:ascii="Arial" w:hAnsi="Arial" w:cs="Arial"/>
          <w:sz w:val="22"/>
          <w:szCs w:val="22"/>
        </w:rPr>
        <w:t xml:space="preserve"> activities that focus on changing individuals’ knowledge, attitudes </w:t>
      </w:r>
      <w:r w:rsidR="00484490" w:rsidRPr="0069710F">
        <w:rPr>
          <w:rFonts w:ascii="Arial" w:hAnsi="Arial" w:cs="Arial"/>
          <w:sz w:val="22"/>
          <w:szCs w:val="22"/>
        </w:rPr>
        <w:t>or</w:t>
      </w:r>
      <w:r w:rsidRPr="0069710F">
        <w:rPr>
          <w:rFonts w:ascii="Arial" w:hAnsi="Arial" w:cs="Arial"/>
          <w:sz w:val="22"/>
          <w:szCs w:val="22"/>
        </w:rPr>
        <w:t xml:space="preserve"> behavior.</w:t>
      </w:r>
    </w:p>
    <w:p w:rsidR="00342A3F" w:rsidRPr="0069710F" w:rsidRDefault="00342A3F" w:rsidP="00342A3F">
      <w:pPr>
        <w:tabs>
          <w:tab w:val="left" w:pos="720"/>
        </w:tabs>
        <w:spacing w:line="480" w:lineRule="auto"/>
        <w:rPr>
          <w:rFonts w:ascii="Arial" w:hAnsi="Arial" w:cs="Arial"/>
          <w:sz w:val="22"/>
          <w:szCs w:val="22"/>
        </w:rPr>
      </w:pPr>
      <w:r w:rsidRPr="0069710F">
        <w:rPr>
          <w:rFonts w:ascii="Arial" w:hAnsi="Arial" w:cs="Arial"/>
          <w:sz w:val="22"/>
          <w:szCs w:val="22"/>
        </w:rPr>
        <w:tab/>
        <w:t>Indeed, other fields, including those involving similarly “private” individual sexual behaviors have moved toward multi-level interventions, including the arenas of HIV prevention (Kelly, 2005) and adolescent pregnancy prevention (</w:t>
      </w:r>
      <w:proofErr w:type="spellStart"/>
      <w:r w:rsidRPr="0069710F">
        <w:rPr>
          <w:rFonts w:ascii="Arial" w:hAnsi="Arial" w:cs="Arial"/>
          <w:sz w:val="22"/>
          <w:szCs w:val="22"/>
        </w:rPr>
        <w:t>Shoveller</w:t>
      </w:r>
      <w:proofErr w:type="spellEnd"/>
      <w:r w:rsidRPr="0069710F">
        <w:rPr>
          <w:rFonts w:ascii="Arial" w:hAnsi="Arial" w:cs="Arial"/>
          <w:sz w:val="22"/>
          <w:szCs w:val="22"/>
        </w:rPr>
        <w:t xml:space="preserve">, Johnson, Savoy &amp; </w:t>
      </w:r>
      <w:proofErr w:type="spellStart"/>
      <w:r w:rsidRPr="0069710F">
        <w:rPr>
          <w:rFonts w:ascii="Arial" w:hAnsi="Arial" w:cs="Arial"/>
          <w:sz w:val="22"/>
          <w:szCs w:val="22"/>
        </w:rPr>
        <w:t>Pietersma</w:t>
      </w:r>
      <w:proofErr w:type="spellEnd"/>
      <w:r w:rsidRPr="0069710F">
        <w:rPr>
          <w:rFonts w:ascii="Arial" w:hAnsi="Arial" w:cs="Arial"/>
          <w:sz w:val="22"/>
          <w:szCs w:val="22"/>
        </w:rPr>
        <w:t xml:space="preserve">, 2006).  For example, in a reflection on the history of HIV prevention, Kelly (2005) suggests that early HIV prevention efforts targeting gay men’s behavior were largely ineffectual and limited until local community-based groups began to use social networks and structures within gay communities to disseminate information, change social norms and empower men to use safer sex practices.  </w:t>
      </w:r>
      <w:proofErr w:type="spellStart"/>
      <w:r w:rsidRPr="0069710F">
        <w:rPr>
          <w:rFonts w:ascii="Arial" w:hAnsi="Arial" w:cs="Arial"/>
          <w:sz w:val="22"/>
          <w:szCs w:val="22"/>
        </w:rPr>
        <w:t>Latkin</w:t>
      </w:r>
      <w:proofErr w:type="spellEnd"/>
      <w:r w:rsidRPr="0069710F">
        <w:rPr>
          <w:rFonts w:ascii="Arial" w:hAnsi="Arial" w:cs="Arial"/>
          <w:sz w:val="22"/>
          <w:szCs w:val="22"/>
        </w:rPr>
        <w:t xml:space="preserve"> &amp; Knowlton (2005) note that HIV interventions oriented solely towards individual-level change tend to produce behavioral outcomes that rapidly deteriorate, a finding mirrored in some individual-level sexual violence prevention programs where rape supportive attitudes return rapidly to pre-intervention levels (</w:t>
      </w:r>
      <w:proofErr w:type="spellStart"/>
      <w:r w:rsidRPr="0069710F">
        <w:rPr>
          <w:rFonts w:ascii="Arial" w:hAnsi="Arial" w:cs="Arial"/>
          <w:sz w:val="22"/>
          <w:szCs w:val="22"/>
        </w:rPr>
        <w:t>Schewe</w:t>
      </w:r>
      <w:proofErr w:type="spellEnd"/>
      <w:r w:rsidRPr="0069710F">
        <w:rPr>
          <w:rFonts w:ascii="Arial" w:hAnsi="Arial" w:cs="Arial"/>
          <w:sz w:val="22"/>
          <w:szCs w:val="22"/>
        </w:rPr>
        <w:t>, 2002).  The HIV field now has peer and community-level prevention approaches with documented success in creating lasting change in safer sex practices among individual gay men (Hays et al., 2003), and female residents of inner cities (</w:t>
      </w:r>
      <w:proofErr w:type="spellStart"/>
      <w:r w:rsidRPr="0069710F">
        <w:rPr>
          <w:rFonts w:ascii="Arial" w:hAnsi="Arial" w:cs="Arial"/>
          <w:sz w:val="22"/>
          <w:szCs w:val="22"/>
        </w:rPr>
        <w:t>Sikkema</w:t>
      </w:r>
      <w:proofErr w:type="spellEnd"/>
      <w:r w:rsidRPr="0069710F">
        <w:rPr>
          <w:rFonts w:ascii="Arial" w:hAnsi="Arial" w:cs="Arial"/>
          <w:sz w:val="22"/>
          <w:szCs w:val="22"/>
        </w:rPr>
        <w:t xml:space="preserve"> et al., 2000).  Like sexual aggression, HIV-avoidance behaviors such as monogamy and condom use generally occur in private, away from the eyes of peers or community members.  However, these interactions happen in “settings and in relationships that exist in [people’s] day to day lives in the community,” (Kelly, 2005 p. 91) and </w:t>
      </w:r>
      <w:r w:rsidRPr="0069710F">
        <w:rPr>
          <w:rFonts w:ascii="Arial" w:hAnsi="Arial" w:cs="Arial"/>
          <w:sz w:val="22"/>
          <w:szCs w:val="22"/>
        </w:rPr>
        <w:lastRenderedPageBreak/>
        <w:t xml:space="preserve">are therefore influenced by the perceived norms and expectations communicated by and </w:t>
      </w:r>
      <w:proofErr w:type="gramStart"/>
      <w:r w:rsidRPr="0069710F">
        <w:rPr>
          <w:rFonts w:ascii="Arial" w:hAnsi="Arial" w:cs="Arial"/>
          <w:sz w:val="22"/>
          <w:szCs w:val="22"/>
        </w:rPr>
        <w:t>within  peer</w:t>
      </w:r>
      <w:proofErr w:type="gramEnd"/>
      <w:r w:rsidRPr="0069710F">
        <w:rPr>
          <w:rFonts w:ascii="Arial" w:hAnsi="Arial" w:cs="Arial"/>
          <w:sz w:val="22"/>
          <w:szCs w:val="22"/>
        </w:rPr>
        <w:t xml:space="preserve"> social networks and communities.  These findings from the HIV prevention field suggest that supporting individual behavioral change may fundamentally rely upon creating support for these changes </w:t>
      </w:r>
      <w:r w:rsidR="00270465" w:rsidRPr="0069710F">
        <w:rPr>
          <w:rFonts w:ascii="Arial" w:hAnsi="Arial" w:cs="Arial"/>
          <w:sz w:val="22"/>
          <w:szCs w:val="22"/>
        </w:rPr>
        <w:t xml:space="preserve">and normalizing respectful sexual behavior </w:t>
      </w:r>
      <w:r w:rsidRPr="0069710F">
        <w:rPr>
          <w:rFonts w:ascii="Arial" w:hAnsi="Arial" w:cs="Arial"/>
          <w:sz w:val="22"/>
          <w:szCs w:val="22"/>
        </w:rPr>
        <w:t xml:space="preserve">within people’s peer and community contexts.  Kelly (2005) further suggests that prevention interventions that occur within the context of naturally occurring social networks or community settings may carry the added benefit of exposing higher-risk people (who  might otherwise opt out of individually-oriented interventions) to positive prevention messaging. </w:t>
      </w:r>
    </w:p>
    <w:p w:rsidR="00342A3F" w:rsidRPr="0069710F" w:rsidRDefault="00342A3F" w:rsidP="00342A3F">
      <w:pPr>
        <w:spacing w:line="480" w:lineRule="auto"/>
        <w:jc w:val="center"/>
        <w:rPr>
          <w:rFonts w:ascii="Arial" w:hAnsi="Arial" w:cs="Arial"/>
          <w:sz w:val="22"/>
          <w:szCs w:val="22"/>
        </w:rPr>
      </w:pPr>
      <w:r w:rsidRPr="0069710F">
        <w:rPr>
          <w:rFonts w:ascii="Arial" w:hAnsi="Arial" w:cs="Arial"/>
          <w:sz w:val="22"/>
          <w:szCs w:val="22"/>
        </w:rPr>
        <w:t>Components of ecological prevention in peer networks and communities</w:t>
      </w:r>
    </w:p>
    <w:p w:rsidR="00342A3F" w:rsidRPr="0069710F" w:rsidRDefault="00342A3F" w:rsidP="00342A3F">
      <w:pPr>
        <w:tabs>
          <w:tab w:val="left" w:pos="720"/>
        </w:tabs>
        <w:spacing w:line="480" w:lineRule="auto"/>
        <w:rPr>
          <w:rFonts w:ascii="Arial" w:hAnsi="Arial" w:cs="Arial"/>
          <w:sz w:val="22"/>
          <w:szCs w:val="22"/>
        </w:rPr>
      </w:pPr>
      <w:r w:rsidRPr="0069710F">
        <w:rPr>
          <w:rFonts w:ascii="Arial" w:hAnsi="Arial" w:cs="Arial"/>
          <w:sz w:val="22"/>
          <w:szCs w:val="22"/>
        </w:rPr>
        <w:tab/>
        <w:t xml:space="preserve">Evidence from prevention efforts in other fields demonstrates the efficacy of multi-level approaches that simultaneously initiate shifts among both individuals and their peer or community contexts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&lt;EndNote&gt;&lt;Cite&gt;&lt;Author&gt;Nation&lt;/Author&gt;&lt;Year&gt;2003&lt;/Year&gt;&lt;RecNum&gt;4&lt;/RecNum&gt;&lt;MDL&gt;&lt;REFERENCE_TYPE&gt;0&lt;/REFERENCE_TYPE&gt;&lt;REFNUM&gt;4&lt;/REFNUM&gt;&lt;AUTHORS&gt;&lt;AUTHOR&gt;Nation, Maury&lt;/AUTHOR&gt;&lt;AUTHOR&gt;Crusto, Cindy&lt;/AUTHOR&gt;&lt;AUTHOR&gt;Wandersman, Abraham&lt;/AUTHOR&gt;&lt;AUTHOR&gt;Kumpfer, Karol L.&lt;/AUTHOR&gt;&lt;AUTHOR&gt;Seybolt, Diana&lt;/AUTHOR&gt;&lt;AUTHOR&gt;Morrisey-Kane, Erin&lt;/AUTHOR&gt;&lt;AUTHOR&gt;Davino, Katrina&lt;/AUTHOR&gt;&lt;/AUTHORS&gt;&lt;YEAR&gt;2003&lt;/YEAR&gt;&lt;TITLE&gt;What works in prevention:  Principles of effective prevention programs&lt;/TITLE&gt;&lt;SECONDARY_TITLE&gt;American Psychologist&lt;/SECONDARY_TITLE&gt;&lt;VOLUME&gt;58&lt;/VOLUME&gt;&lt;PAGES&gt;449-456&lt;/PAGES&gt;&lt;/MDL&gt;&lt;/Cite&gt;&lt;Cite&gt;&lt;Author&gt;Wandersman&lt;/Author&gt;&lt;Year&gt;2003&lt;/Year&gt;&lt;RecNum&gt;25&lt;/RecNum&gt;&lt;MDL&gt;&lt;REFERENCE_TYPE&gt;0&lt;/REFERENCE_TYPE&gt;&lt;REFNUM&gt;25&lt;/REFNUM&gt;&lt;AUTHORS&gt;&lt;AUTHOR&gt;Wandersman, Abraham&lt;/AUTHOR&gt;&lt;AUTHOR&gt;Florin, Paul&lt;/AUTHOR&gt;&lt;/AUTHORS&gt;&lt;YEAR&gt;2003&lt;/YEAR&gt;&lt;TITLE&gt;Community interventions and effective prevention&lt;/TITLE&gt;&lt;SECONDARY_TITLE&gt;American Psychologist&lt;/SECONDARY_TITLE&gt;&lt;VOLUME&gt;58&lt;/VOLUME&gt;&lt;PAGES&gt;441-448&lt;/PAGES&gt;&lt;/MDL&gt;&lt;/Cite&gt;&lt;/EndNote&gt;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(Nation, Crusto, Wandersman, Kumpfer, Seybolt &amp; Morrisey-Kane, 2003; Wandersman &amp; Florin, 2003)</w:t>
      </w:r>
      <w:r w:rsidR="00C74EB9" w:rsidRPr="0069710F">
        <w:rPr>
          <w:rFonts w:ascii="Arial" w:hAnsi="Arial" w:cs="Arial"/>
          <w:sz w:val="22"/>
          <w:szCs w:val="22"/>
        </w:rPr>
        <w:fldChar w:fldCharType="end"/>
      </w:r>
      <w:r w:rsidRPr="0069710F">
        <w:rPr>
          <w:rFonts w:ascii="Arial" w:hAnsi="Arial" w:cs="Arial"/>
          <w:sz w:val="22"/>
          <w:szCs w:val="22"/>
        </w:rPr>
        <w:t xml:space="preserve">.   Programs addressing both individual and social-network level risks have had a demonstrated effect on risky HIV-related sexual behavior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&lt;EndNote&gt;&lt;Cite&gt;&lt;Author&gt;Hays&lt;/Author&gt;&lt;Year&gt;2003&lt;/Year&gt;&lt;RecNum&gt;2&lt;/RecNum&gt;&lt;MDL&gt;&lt;REFERENCE_TYPE&gt;0&lt;/REFERENCE_TYPE&gt;&lt;REFNUM&gt;2&lt;/REFNUM&gt;&lt;AUTHORS&gt;&lt;AUTHOR&gt;Hays, Robert B.&lt;/AUTHOR&gt;&lt;AUTHOR&gt;Rebchook, Gregory M.&lt;/AUTHOR&gt;&lt;AUTHOR&gt;Kegeles, Susan M.&lt;/AUTHOR&gt;&lt;/AUTHORS&gt;&lt;YEAR&gt;2003&lt;/YEAR&gt;&lt;TITLE&gt;The Mpowerment Project:  Community-building with young gay and bisexual men to prevent HIV&lt;/TITLE&gt;&lt;SECONDARY_TITLE&gt;American Journal of Community Psychology&lt;/SECONDARY_TITLE&gt;&lt;VOLUME&gt;31&lt;/VOLUME&gt;&lt;PAGES&gt;301-312&lt;/PAGES&gt;&lt;/MDL&gt;&lt;/Cite&gt;&lt;/EndNote&gt;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(Hays et al., 2003)</w:t>
      </w:r>
      <w:r w:rsidR="00C74EB9" w:rsidRPr="0069710F">
        <w:rPr>
          <w:rFonts w:ascii="Arial" w:hAnsi="Arial" w:cs="Arial"/>
          <w:sz w:val="22"/>
          <w:szCs w:val="22"/>
        </w:rPr>
        <w:fldChar w:fldCharType="end"/>
      </w:r>
      <w:r w:rsidRPr="0069710F">
        <w:rPr>
          <w:rFonts w:ascii="Arial" w:hAnsi="Arial" w:cs="Arial"/>
          <w:sz w:val="22"/>
          <w:szCs w:val="22"/>
        </w:rPr>
        <w:t xml:space="preserve">, adolescent problem behavior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&lt;EndNote&gt;&lt;Cite&gt;&lt;Author&gt;Dishion&lt;/Author&gt;&lt;Year&gt;2000&lt;/Year&gt;&lt;RecNum&gt;40&lt;/RecNum&gt;&lt;MDL&gt;&lt;REFERENCE_TYPE&gt;0&lt;/REFERENCE_TYPE&gt;&lt;REFNUM&gt;40&lt;/REFNUM&gt;&lt;AUTHORS&gt;&lt;AUTHOR&gt;Dishion, Thomas J.&lt;/AUTHOR&gt;&lt;AUTHOR&gt;Kavanagh, Kathryn&lt;/AUTHOR&gt;&lt;/AUTHORS&gt;&lt;YEAR&gt;2000&lt;/YEAR&gt;&lt;TITLE&gt;A Multi-level approach to family-centered prevention in schools:  Process and outcome&lt;/TITLE&gt;&lt;SECONDARY_TITLE&gt;Addictive Behaviors&lt;/SECONDARY_TITLE&gt;&lt;VOLUME&gt;25&lt;/VOLUME&gt;&lt;PAGES&gt;899-911&lt;/PAGES&gt;&lt;/MDL&gt;&lt;/Cite&gt;&lt;/EndNote&gt;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(Dishion &amp; Kavanagh, 2000)</w:t>
      </w:r>
      <w:r w:rsidR="00C74EB9" w:rsidRPr="0069710F">
        <w:rPr>
          <w:rFonts w:ascii="Arial" w:hAnsi="Arial" w:cs="Arial"/>
          <w:sz w:val="22"/>
          <w:szCs w:val="22"/>
        </w:rPr>
        <w:fldChar w:fldCharType="end"/>
      </w:r>
      <w:r w:rsidRPr="0069710F">
        <w:rPr>
          <w:rFonts w:ascii="Arial" w:hAnsi="Arial" w:cs="Arial"/>
          <w:sz w:val="22"/>
          <w:szCs w:val="22"/>
        </w:rPr>
        <w:t xml:space="preserve"> and alcohol misuse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&lt;EndNote&gt;&lt;Cite&gt;&lt;Author&gt;Stigler&lt;/Author&gt;&lt;Year&gt;2006&lt;/Year&gt;&lt;RecNum&gt;41&lt;/RecNum&gt;&lt;MDL&gt;&lt;REFERENCE_TYPE&gt;0&lt;/REFERENCE_TYPE&gt;&lt;REFNUM&gt;41&lt;/REFNUM&gt;&lt;AUTHORS&gt;&lt;AUTHOR&gt;Stigler, M.H.&lt;/AUTHOR&gt;&lt;AUTHOR&gt;Perry, Cheryl, L.&lt;/AUTHOR&gt;&lt;AUTHOR&gt;Komro, Kelli A.&lt;/AUTHOR&gt;&lt;AUTHOR&gt;Cudeck, Robert&lt;/AUTHOR&gt;&lt;AUTHOR&gt;Williams, Carolyn L.&lt;/AUTHOR&gt;&lt;/AUTHORS&gt;&lt;YEAR&gt;2006&lt;/YEAR&gt;&lt;TITLE&gt;Teasing apart a multiple component approach to adolescent alcohol prevention:  What worked in Project Northland?&lt;/TITLE&gt;&lt;SECONDARY_TITLE&gt;Prevention Science&lt;/SECONDARY_TITLE&gt;&lt;VOLUME&gt;7&lt;/VOLUME&gt;&lt;PAGES&gt;269-280&lt;/PAGES&gt;&lt;/MDL&gt;&lt;/Cite&gt;&lt;/EndNote&gt;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(Stigler, Perry, Komro, Cudeck, &amp; Williams, 2006)</w:t>
      </w:r>
      <w:r w:rsidR="00C74EB9" w:rsidRPr="0069710F">
        <w:rPr>
          <w:rFonts w:ascii="Arial" w:hAnsi="Arial" w:cs="Arial"/>
          <w:sz w:val="22"/>
          <w:szCs w:val="22"/>
        </w:rPr>
        <w:fldChar w:fldCharType="end"/>
      </w:r>
      <w:r w:rsidRPr="0069710F">
        <w:rPr>
          <w:rFonts w:ascii="Arial" w:hAnsi="Arial" w:cs="Arial"/>
          <w:sz w:val="22"/>
          <w:szCs w:val="22"/>
        </w:rPr>
        <w:t>.  While effective programs target individual attitudes, behavior, skills or knowledge for change (e.g. Hays et. al., 2003), these objectives are embedded in efforts to shift norms in communities and social networks to sustain and support lasting behavioral change.  These types of efforts at peer and community change have yet to be widely adopted in rigorously evaluated sexual assault prevention efforts.</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 xml:space="preserve">To capitalize on the gains made in neighboring prevention fields, we review evidence from multi-level prevention interventions in fields including but not limited to HIV, substance abuse, youth violence, adolescent pregnancy and school achievement.  For the purposes of the search, multi-level was defined as prevention approaches which incorporated </w:t>
      </w:r>
      <w:proofErr w:type="spellStart"/>
      <w:r w:rsidRPr="0069710F">
        <w:rPr>
          <w:rFonts w:ascii="Arial" w:hAnsi="Arial" w:cs="Arial"/>
          <w:sz w:val="22"/>
          <w:szCs w:val="22"/>
        </w:rPr>
        <w:t>interventive</w:t>
      </w:r>
      <w:proofErr w:type="spellEnd"/>
      <w:r w:rsidRPr="0069710F">
        <w:rPr>
          <w:rFonts w:ascii="Arial" w:hAnsi="Arial" w:cs="Arial"/>
          <w:sz w:val="22"/>
          <w:szCs w:val="22"/>
        </w:rPr>
        <w:t xml:space="preserve"> strategies at more than one level, (i.e. individual and community or individual and peer networks).  Literature was identified via searches of </w:t>
      </w:r>
      <w:proofErr w:type="spellStart"/>
      <w:r w:rsidRPr="0069710F">
        <w:rPr>
          <w:rFonts w:ascii="Arial" w:hAnsi="Arial" w:cs="Arial"/>
          <w:sz w:val="22"/>
          <w:szCs w:val="22"/>
        </w:rPr>
        <w:t>Psychinfo</w:t>
      </w:r>
      <w:proofErr w:type="spellEnd"/>
      <w:r w:rsidRPr="0069710F">
        <w:rPr>
          <w:rFonts w:ascii="Arial" w:hAnsi="Arial" w:cs="Arial"/>
          <w:sz w:val="22"/>
          <w:szCs w:val="22"/>
        </w:rPr>
        <w:t xml:space="preserve">, </w:t>
      </w:r>
      <w:proofErr w:type="spellStart"/>
      <w:r w:rsidRPr="0069710F">
        <w:rPr>
          <w:rFonts w:ascii="Arial" w:hAnsi="Arial" w:cs="Arial"/>
          <w:sz w:val="22"/>
          <w:szCs w:val="22"/>
        </w:rPr>
        <w:t>Pubmed</w:t>
      </w:r>
      <w:proofErr w:type="spellEnd"/>
      <w:r w:rsidRPr="0069710F">
        <w:rPr>
          <w:rFonts w:ascii="Arial" w:hAnsi="Arial" w:cs="Arial"/>
          <w:sz w:val="22"/>
          <w:szCs w:val="22"/>
        </w:rPr>
        <w:t xml:space="preserve"> and Sociological </w:t>
      </w:r>
      <w:r w:rsidRPr="0069710F">
        <w:rPr>
          <w:rFonts w:ascii="Arial" w:hAnsi="Arial" w:cs="Arial"/>
          <w:sz w:val="22"/>
          <w:szCs w:val="22"/>
        </w:rPr>
        <w:lastRenderedPageBreak/>
        <w:t xml:space="preserve">Abstracts databases for the past decade.  To be included, the articles or book chapters had to meet one of the following criteria: review multi-level prevention intervention – related literature, reflect a meta-analysis of prevention studies that included multi-level strategies, or describe an unduplicated empirical evaluation of a particular multi-level program.  Articles which described but did not evaluate a particular prevention program, or that framed a social issue in ecological terms, but did not provide multi-level prevention data were excluded from consideration.  Articles published prior to the ten-year window which described empirical evaluations of ecological interventions were presumed to be captured in included review articles.  Thirty articles met inclusion criteria and were examined for common themes regarding effective prevention that transcend specific disciplines or social issues (included articles are marked with an asterisk in the reference section).  Because of diverse terminology associated with prevention, these articles likely do not exhaust all possible published resources on ecological prevention, but do represent current trends and programs in this area.   From these reports, we identified six critical components of </w:t>
      </w:r>
      <w:r w:rsidR="00865140" w:rsidRPr="0069710F">
        <w:rPr>
          <w:rFonts w:ascii="Arial" w:hAnsi="Arial" w:cs="Arial"/>
          <w:sz w:val="22"/>
          <w:szCs w:val="22"/>
        </w:rPr>
        <w:t>multi-level</w:t>
      </w:r>
      <w:r w:rsidRPr="0069710F">
        <w:rPr>
          <w:rFonts w:ascii="Arial" w:hAnsi="Arial" w:cs="Arial"/>
          <w:sz w:val="22"/>
          <w:szCs w:val="22"/>
        </w:rPr>
        <w:t xml:space="preserve"> prevention which are summarized in Table 1.  Next we describe each component and provide examples of its application in other prevention arenas, and discuss its application in the sexual violence field.  </w:t>
      </w:r>
    </w:p>
    <w:p w:rsidR="00342A3F" w:rsidRPr="0069710F" w:rsidRDefault="00342A3F" w:rsidP="00342A3F">
      <w:pPr>
        <w:spacing w:line="480" w:lineRule="auto"/>
        <w:rPr>
          <w:rFonts w:ascii="Arial" w:hAnsi="Arial" w:cs="Arial"/>
          <w:sz w:val="22"/>
          <w:szCs w:val="22"/>
          <w:u w:val="single"/>
        </w:rPr>
      </w:pPr>
      <w:r w:rsidRPr="0069710F">
        <w:rPr>
          <w:rFonts w:ascii="Arial" w:hAnsi="Arial" w:cs="Arial"/>
          <w:sz w:val="22"/>
          <w:szCs w:val="22"/>
          <w:u w:val="single"/>
        </w:rPr>
        <w:t>Component one:  Comprehensiveness</w:t>
      </w:r>
    </w:p>
    <w:p w:rsidR="00342A3F" w:rsidRPr="0069710F" w:rsidRDefault="00342A3F" w:rsidP="00342A3F">
      <w:pPr>
        <w:autoSpaceDE w:val="0"/>
        <w:autoSpaceDN w:val="0"/>
        <w:adjustRightInd w:val="0"/>
        <w:spacing w:line="480" w:lineRule="auto"/>
        <w:ind w:firstLine="720"/>
        <w:rPr>
          <w:rFonts w:ascii="Arial" w:hAnsi="Arial" w:cs="Arial"/>
          <w:sz w:val="22"/>
          <w:szCs w:val="22"/>
        </w:rPr>
      </w:pPr>
      <w:r w:rsidRPr="0069710F">
        <w:rPr>
          <w:rFonts w:ascii="Arial" w:hAnsi="Arial" w:cs="Arial"/>
          <w:sz w:val="22"/>
          <w:szCs w:val="22"/>
        </w:rPr>
        <w:t xml:space="preserve">Not surprisingly, the vast majority (90%) of articles reviewed for this paper explicitly identified comprehensive programming as a critical element of program effectiveness.  In their review of characteristics of effective prevention interventions, Nation and colleagues (2003) identified comprehensiveness as the most commonly present component in successful programs.  Ecological prevention frameworks inherently target factors at multiple levels, including strategies designed to reach individuals, peer groups and communities.  Comprehensiveness, therefore, can be conceptualized as implementing change strategies (such as educational presentations, media campaigns, small-group psycho-educational programming, etc.)  at two or more levels simultaneously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&lt;EndNote&gt;&lt;Cite&gt;&lt;Author&gt;Jason&lt;/Author&gt;&lt;Year&gt;2002&lt;/Year&gt;&lt;RecNum&gt;38&lt;/RecNum&gt;&lt;MDL&gt;&lt;REFERENCE_TYPE&gt;0&lt;/REFERENCE_TYPE&gt;&lt;REFNUM&gt;38&lt;/REFNUM&gt;&lt;AUTHORS&gt;&lt;AUTHOR&gt;Jason, Leonard A.&lt;/AUTHOR&gt;&lt;AUTHOR&gt;Curie, Carrie J.&lt;/AUTHOR&gt;&lt;AUTHOR&gt;Townsend, Stephanie M.&lt;/AUTHOR&gt;&lt;AUTHOR&gt;Pokorny, Steven B.&lt;/AUTHOR&gt;&lt;AUTHOR&gt;Katz, Richard B.&lt;/AUTHOR&gt;&lt;AUTHOR&gt;Sherk, Joseph L.&lt;/AUTHOR&gt;&lt;/AUTHORS&gt;&lt;YEAR&gt;2002&lt;/YEAR&gt;&lt;TITLE&gt;Health Promotion Interventions&lt;/TITLE&gt;&lt;SECONDARY_TITLE&gt;Child and Family Behavior Therapy&lt;/SECONDARY_TITLE&gt;&lt;VOLUME&gt;24&lt;/VOLUME&gt;&lt;PAGES&gt;67-82&lt;/PAGES&gt;&lt;/MDL&gt;&lt;/Cite&gt;&lt;Cite&gt;&lt;Author&gt;Trickett&lt;/Author&gt;&lt;Year&gt;2002&lt;/Year&gt;&lt;RecNum&gt;3&lt;/RecNum&gt;&lt;MDL&gt;&lt;REFERENCE_TYPE&gt;0&lt;/REFERENCE_TYPE&gt;&lt;REFNUM&gt;3&lt;/REFNUM&gt;&lt;AUTHORS&gt;&lt;AUTHOR&gt;Trickett, Edison J.&lt;/AUTHOR&gt;&lt;/AUTHORS&gt;&lt;YEAR&gt;2002&lt;/YEAR&gt;&lt;TITLE&gt;Context, culture and collaboration in AIDS interventions:  Ecological ideas for enhancing community impact&lt;/TITLE&gt;&lt;SECONDARY_TITLE&gt;The Journal of Primary Prevention&lt;/SECONDARY_TITLE&gt;&lt;VOLUME&gt;23&lt;/VOLUME&gt;&lt;PAGES&gt;157-174&lt;/PAGES&gt;&lt;/MDL&gt;&lt;/Cite&gt;&lt;Cite&gt;&lt;Author&gt;McKinlay&lt;/Author&gt;&lt;Year&gt;2000&lt;/Year&gt;&lt;RecNum&gt;24&lt;/RecNum&gt;&lt;MDL&gt;&lt;REFERENCE_TYPE&gt;0&lt;/REFERENCE_TYPE&gt;&lt;REFNUM&gt;24&lt;/REFNUM&gt;&lt;AUTHORS&gt;&lt;AUTHOR&gt;McKinlay, John B.&lt;/AUTHOR&gt;&lt;AUTHOR&gt;Marceau, Lisa D.&lt;/AUTHOR&gt;&lt;/AUTHORS&gt;&lt;YEAR&gt;2000&lt;/YEAR&gt;&lt;TITLE&gt;To boldly go...&lt;/TITLE&gt;&lt;SECONDARY_TITLE&gt;American Journal of Public Health&lt;/SECONDARY_TITLE&gt;&lt;VOLUME&gt;90&lt;/VOLUME&gt;&lt;PAGES&gt;25-33&lt;/PAGES&gt;&lt;/MDL&gt;&lt;/Cite&gt;&lt;Cite&gt;&lt;Author&gt;Sallis&lt;/Author&gt;&lt;Year&gt;2002&lt;/Year&gt;&lt;RecNum&gt;21&lt;/RecNum&gt;&lt;MDL&gt;&lt;REFERENCE_TYPE&gt;7&lt;/REFERENCE_TYPE&gt;&lt;REFNUM&gt;21&lt;/REFNUM&gt;&lt;AUTHORS&gt;&lt;AUTHOR&gt;Sallis, James F.&lt;/AUTHOR&gt;&lt;AUTHOR&gt;Owen, Neville&lt;/AUTHOR&gt;&lt;/AUTHORS&gt;&lt;YEAR&gt;2002&lt;/YEAR&gt;&lt;TITLE&gt;Ecological models of health behavior&lt;/TITLE&gt;&lt;SECONDARY_AUTHORS&gt;&lt;SECONDARY_AUTHOR&gt;Glanz, Karen&lt;/SECONDARY_AUTHOR&gt;&lt;SECONDARY_AUTHOR&gt;Rimer, Barbara K.&lt;/SECONDARY_AUTHOR&gt;&lt;SECONDARY_AUTHOR&gt;Lewis, Frances M.&lt;/SECONDARY_AUTHOR&gt;&lt;/SECONDARY_AUTHORS&gt;&lt;SECONDARY_TITLE&gt;Health behavior and health education:  Theory, research and practice&lt;/SECONDARY_TITLE&gt;&lt;PLACE_PUBLISHED&gt;San Francisco&lt;/PLACE_PUBLISHED&gt;&lt;PUBLISHER&gt;Jossey-Bass&lt;/PUBLISHER&gt;&lt;/MDL&gt;&lt;/Cite&gt;&lt;Cite&gt;&lt;Author&gt;Wandersman&lt;/Author&gt;&lt;Year&gt;2003&lt;/Year&gt;&lt;RecNum&gt;25&lt;/RecNum&gt;&lt;MDL&gt;&lt;REFERENCE_TYPE&gt;0&lt;/REFERENCE_TYPE&gt;&lt;REFNUM&gt;25&lt;/REFNUM&gt;&lt;AUTHORS&gt;&lt;AUTHOR&gt;Wandersman, Abraham&lt;/AUTHOR&gt;&lt;AUTHOR&gt;Florin, Paul&lt;/AUTHOR&gt;&lt;/AUTHORS&gt;&lt;YEAR&gt;2003&lt;/YEAR&gt;&lt;TITLE&gt;Community interventions and effective prevention&lt;/TITLE&gt;&lt;SECONDARY_TITLE&gt;American Psychologist&lt;/SECONDARY_TITLE&gt;&lt;VOLUME&gt;58&lt;/VOLUME&gt;&lt;PAGES&gt;441-448&lt;/PAGES&gt;&lt;/MDL&gt;&lt;/Cite&gt;&lt;/EndNote&gt;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 xml:space="preserve">(Jason et al., 2002; McKinlay &amp; </w:t>
      </w:r>
      <w:r w:rsidRPr="0069710F">
        <w:rPr>
          <w:rFonts w:ascii="Arial" w:hAnsi="Arial" w:cs="Arial"/>
          <w:sz w:val="22"/>
          <w:szCs w:val="22"/>
        </w:rPr>
        <w:lastRenderedPageBreak/>
        <w:t>Marceau, 2000; Trickett, 2002; Wandersman &amp; Florin, 2003)</w:t>
      </w:r>
      <w:r w:rsidR="00C74EB9" w:rsidRPr="0069710F">
        <w:rPr>
          <w:rFonts w:ascii="Arial" w:hAnsi="Arial" w:cs="Arial"/>
          <w:sz w:val="22"/>
          <w:szCs w:val="22"/>
        </w:rPr>
        <w:fldChar w:fldCharType="end"/>
      </w:r>
      <w:r w:rsidRPr="0069710F">
        <w:rPr>
          <w:rFonts w:ascii="Arial" w:hAnsi="Arial" w:cs="Arial"/>
          <w:sz w:val="22"/>
          <w:szCs w:val="22"/>
        </w:rPr>
        <w:t>.  Change in knowledge, attitudes or behavior at the individual level is thereby supported by shifts in peer or community norms and practices (</w:t>
      </w:r>
      <w:proofErr w:type="spellStart"/>
      <w:r w:rsidRPr="0069710F">
        <w:rPr>
          <w:rFonts w:ascii="Arial" w:hAnsi="Arial" w:cs="Arial"/>
          <w:sz w:val="22"/>
          <w:szCs w:val="22"/>
        </w:rPr>
        <w:t>Sallis</w:t>
      </w:r>
      <w:proofErr w:type="spellEnd"/>
      <w:r w:rsidRPr="0069710F">
        <w:rPr>
          <w:rFonts w:ascii="Arial" w:hAnsi="Arial" w:cs="Arial"/>
          <w:sz w:val="22"/>
          <w:szCs w:val="22"/>
        </w:rPr>
        <w:t xml:space="preserve"> &amp; Owen, 2002).  Analyses of effective prevention also recommend that </w:t>
      </w:r>
      <w:proofErr w:type="spellStart"/>
      <w:r w:rsidRPr="0069710F">
        <w:rPr>
          <w:rFonts w:ascii="Arial" w:hAnsi="Arial" w:cs="Arial"/>
          <w:sz w:val="22"/>
          <w:szCs w:val="22"/>
        </w:rPr>
        <w:t>interventive</w:t>
      </w:r>
      <w:proofErr w:type="spellEnd"/>
      <w:r w:rsidRPr="0069710F">
        <w:rPr>
          <w:rFonts w:ascii="Arial" w:hAnsi="Arial" w:cs="Arial"/>
          <w:sz w:val="22"/>
          <w:szCs w:val="22"/>
        </w:rPr>
        <w:t xml:space="preserve"> programs incorporate a “package” of strategies across multiple levels and multiple outcomes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&lt;EndNote&gt;&lt;Cite&gt;&lt;Author&gt;Thompson&lt;/Author&gt;&lt;Year&gt;1990&lt;/Year&gt;&lt;RecNum&gt;8&lt;/RecNum&gt;&lt;MDL&gt;&lt;REFERENCE_TYPE&gt;7&lt;/REFERENCE_TYPE&gt;&lt;REFNUM&gt;8&lt;/REFNUM&gt;&lt;AUTHORS&gt;&lt;AUTHOR&gt;Thompson, Beti&lt;/AUTHOR&gt;&lt;AUTHOR&gt;Kinne, Susan&lt;/AUTHOR&gt;&lt;/AUTHORS&gt;&lt;YEAR&gt;1990&lt;/YEAR&gt;&lt;TITLE&gt;Social change theory:  Applications to community health&lt;/TITLE&gt;&lt;SECONDARY_AUTHORS&gt;&lt;SECONDARY_AUTHOR&gt;Bracht, Neil&lt;/SECONDARY_AUTHOR&gt;&lt;/SECONDARY_AUTHORS&gt;&lt;SECONDARY_TITLE&gt;Health Promotion at the Community Level&lt;/SECONDARY_TITLE&gt;&lt;PLACE_PUBLISHED&gt;Thousand Oaks&lt;/PLACE_PUBLISHED&gt;&lt;PUBLISHER&gt;Sage Publications&lt;/PUBLISHER&gt;&lt;/MDL&gt;&lt;/Cite&gt;&lt;Cite&gt;&lt;Author&gt;Prothrow-Smith&lt;/Author&gt;&lt;Year&gt;2002&lt;/Year&gt;&lt;RecNum&gt;6&lt;/RecNum&gt;&lt;MDL&gt;&lt;REFERENCE_TYPE&gt;7&lt;/REFERENCE_TYPE&gt;&lt;REFNUM&gt;6&lt;/REFNUM&gt;&lt;AUTHORS&gt;&lt;AUTHOR&gt;Prothrow-Smith, Deborah&lt;/AUTHOR&gt;&lt;/AUTHORS&gt;&lt;YEAR&gt;2002&lt;/YEAR&gt;&lt;TITLE&gt;Youth violence prevention in America:  Lessons from 15 years of public health prevention work&lt;/TITLE&gt;&lt;SECONDARY_AUTHORS&gt;&lt;SECONDARY_AUTHOR&gt;M. Tienda &lt;/SECONDARY_AUTHOR&gt;&lt;SECONDARY_AUTHOR&gt;W.J. Wilson&lt;/SECONDARY_AUTHOR&gt;&lt;/SECONDARY_AUTHORS&gt;&lt;SECONDARY_TITLE&gt;Youth in Cities:  A Cross National Perspective&lt;/SECONDARY_TITLE&gt;&lt;PLACE_PUBLISHED&gt;New York&lt;/PLACE_PUBLISHED&gt;&lt;PUBLISHER&gt;Cambridge University Press&lt;/PUBLISHER&gt;&lt;/MDL&gt;&lt;/Cite&gt;&lt;Cite&gt;&lt;Author&gt;Nation&lt;/Author&gt;&lt;Year&gt;2003&lt;/Year&gt;&lt;RecNum&gt;4&lt;/RecNum&gt;&lt;MDL&gt;&lt;REFERENCE_TYPE&gt;0&lt;/REFERENCE_TYPE&gt;&lt;REFNUM&gt;4&lt;/REFNUM&gt;&lt;AUTHORS&gt;&lt;AUTHOR&gt;Nation, Maury&lt;/AUTHOR&gt;&lt;AUTHOR&gt;Crusto, Cindy&lt;/AUTHOR&gt;&lt;AUTHOR&gt;Wandersman, Abraham&lt;/AUTHOR&gt;&lt;AUTHOR&gt;Kumpfer, Karol L.&lt;/AUTHOR&gt;&lt;AUTHOR&gt;Seybolt, Diana&lt;/AUTHOR&gt;&lt;AUTHOR&gt;Morrisey-Kane, Erin&lt;/AUTHOR&gt;&lt;AUTHOR&gt;Davino, Katrina&lt;/AUTHOR&gt;&lt;/AUTHORS&gt;&lt;YEAR&gt;2003&lt;/YEAR&gt;&lt;TITLE&gt;What works in prevention:  Principles of effective prevention programs&lt;/TITLE&gt;&lt;SECONDARY_TITLE&gt;American Psychologist&lt;/SECONDARY_TITLE&gt;&lt;VOLUME&gt;58&lt;/VOLUME&gt;&lt;PAGES&gt;449-456&lt;/PAGES&gt;&lt;/MDL&gt;&lt;/Cite&gt;&lt;Cite&gt;&lt;Author&gt;Felner&lt;/Author&gt;&lt;Year&gt;2000&lt;/Year&gt;&lt;RecNum&gt;11&lt;/RecNum&gt;&lt;MDL&gt;&lt;REFERENCE_TYPE&gt;7&lt;/REFERENCE_TYPE&gt;&lt;REFNUM&gt;11&lt;/REFNUM&gt;&lt;AUTHORS&gt;&lt;AUTHOR&gt;Felner, Robert D.&lt;/AUTHOR&gt;&lt;AUTHOR&gt;Felner, Tweety Y.&lt;/AUTHOR&gt;&lt;AUTHOR&gt;Silverman, Morton M.&lt;/AUTHOR&gt;&lt;/AUTHORS&gt;&lt;YEAR&gt;2000&lt;/YEAR&gt;&lt;TITLE&gt;Prevention in mental health and social intervention:  Conceptual and methodological issues in the evolution and science of prevention&lt;/TITLE&gt;&lt;SECONDARY_AUTHORS&gt;&lt;SECONDARY_AUTHOR&gt;Julian Rappaport&lt;/SECONDARY_AUTHOR&gt;&lt;SECONDARY_AUTHOR&gt;Edward Seidman&lt;/SECONDARY_AUTHOR&gt;&lt;/SECONDARY_AUTHORS&gt;&lt;SECONDARY_TITLE&gt;Handbook of Community Psychology&lt;/SECONDARY_TITLE&gt;&lt;PLACE_PUBLISHED&gt;New York&lt;/PLACE_PUBLISHED&gt;&lt;PUBLISHER&gt;Plenum Publishers&lt;/PUBLISHER&gt;&lt;/MDL&gt;&lt;/Cite&gt;&lt;Cite&gt;&lt;Author&gt;Hays&lt;/Author&gt;&lt;Year&gt;2003&lt;/Year&gt;&lt;RecNum&gt;2&lt;/RecNum&gt;&lt;MDL&gt;&lt;REFERENCE_TYPE&gt;0&lt;/REFERENCE_TYPE&gt;&lt;REFNUM&gt;2&lt;/REFNUM&gt;&lt;AUTHORS&gt;&lt;AUTHOR&gt;Hays, Robert B.&lt;/AUTHOR&gt;&lt;AUTHOR&gt;Rebchook, Gregory M.&lt;/AUTHOR&gt;&lt;AUTHOR&gt;Kegeles, Susan M.&lt;/AUTHOR&gt;&lt;/AUTHORS&gt;&lt;YEAR&gt;2003&lt;/YEAR&gt;&lt;TITLE&gt;The Mpowerment Project:  Community-building with young gay and bisexual men to prevent HIV&lt;/TITLE&gt;&lt;SECONDARY_TITLE&gt;American Journal of Community Psychology&lt;/SECONDARY_TITLE&gt;&lt;VOLUME&gt;31&lt;/VOLUME&gt;&lt;PAGES&gt;301-312&lt;/PAGES&gt;&lt;/MDL&gt;&lt;/Cite&gt;&lt;/EndNote&gt;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(Felner, Felner &amp; Silverman, 2000; Hays et al., 2003; Nation et al., 2003; Prothrow-Smith, 2002)</w:t>
      </w:r>
      <w:r w:rsidR="00C74EB9" w:rsidRPr="0069710F">
        <w:rPr>
          <w:rFonts w:ascii="Arial" w:hAnsi="Arial" w:cs="Arial"/>
          <w:sz w:val="22"/>
          <w:szCs w:val="22"/>
        </w:rPr>
        <w:fldChar w:fldCharType="end"/>
      </w:r>
      <w:r w:rsidRPr="0069710F">
        <w:rPr>
          <w:rFonts w:ascii="Arial" w:hAnsi="Arial" w:cs="Arial"/>
          <w:sz w:val="22"/>
          <w:szCs w:val="22"/>
        </w:rPr>
        <w:t xml:space="preserve">.  Thus, comprehensiveness entails not only work at multiple levels, but also the inclusion of multiple strategies targeting </w:t>
      </w:r>
      <w:r w:rsidR="003D7C8F" w:rsidRPr="0069710F">
        <w:rPr>
          <w:rFonts w:ascii="Arial" w:hAnsi="Arial" w:cs="Arial"/>
          <w:sz w:val="22"/>
          <w:szCs w:val="22"/>
        </w:rPr>
        <w:t>the same outcome</w:t>
      </w:r>
      <w:r w:rsidRPr="0069710F">
        <w:rPr>
          <w:rFonts w:ascii="Arial" w:hAnsi="Arial" w:cs="Arial"/>
          <w:sz w:val="22"/>
          <w:szCs w:val="22"/>
        </w:rPr>
        <w:t xml:space="preserve"> (such as individual attitudes), and attention to multiple factors on the same level, (such as addressing both individual attitudes and behavior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&lt;EndNote&gt;&lt;Cite&gt;&lt;Author&gt;Felner&lt;/Author&gt;&lt;Year&gt;2000&lt;/Year&gt;&lt;RecNum&gt;11&lt;/RecNum&gt;&lt;MDL&gt;&lt;REFERENCE_TYPE&gt;7&lt;/REFERENCE_TYPE&gt;&lt;REFNUM&gt;11&lt;/REFNUM&gt;&lt;AUTHORS&gt;&lt;AUTHOR&gt;Felner, Robert D.&lt;/AUTHOR&gt;&lt;AUTHOR&gt;Felner, Tweety Y.&lt;/AUTHOR&gt;&lt;AUTHOR&gt;Silverman, Morton M.&lt;/AUTHOR&gt;&lt;/AUTHORS&gt;&lt;YEAR&gt;2000&lt;/YEAR&gt;&lt;TITLE&gt;Prevention in mental health and social intervention:  Conceptual and methodological issues in the evolution and science of prevention&lt;/TITLE&gt;&lt;SECONDARY_AUTHORS&gt;&lt;SECONDARY_AUTHOR&gt;Julian Rappaport&lt;/SECONDARY_AUTHOR&gt;&lt;SECONDARY_AUTHOR&gt;Edward Seidman&lt;/SECONDARY_AUTHOR&gt;&lt;/SECONDARY_AUTHORS&gt;&lt;SECONDARY_TITLE&gt;Handbook of Community Psychology&lt;/SECONDARY_TITLE&gt;&lt;PLACE_PUBLISHED&gt;New York&lt;/PLACE_PUBLISHED&gt;&lt;PUBLISHER&gt;Plenum Publishers&lt;/PUBLISHER&gt;&lt;/MDL&gt;&lt;/Cite&gt;&lt;Cite&gt;&lt;Author&gt;Dishion&lt;/Author&gt;&lt;Year&gt;2000&lt;/Year&gt;&lt;RecNum&gt;40&lt;/RecNum&gt;&lt;MDL&gt;&lt;REFERENCE_TYPE&gt;0&lt;/REFERENCE_TYPE&gt;&lt;REFNUM&gt;40&lt;/REFNUM&gt;&lt;AUTHORS&gt;&lt;AUTHOR&gt;Dishion, Thomas J.&lt;/AUTHOR&gt;&lt;AUTHOR&gt;Kavanagh, Kathryn&lt;/AUTHOR&gt;&lt;/AUTHORS&gt;&lt;YEAR&gt;2000&lt;/YEAR&gt;&lt;TITLE&gt;A Multi-level approach to family-centered prevention in schools:  Process and outcome&lt;/TITLE&gt;&lt;SECONDARY_TITLE&gt;Addictive Behaviors&lt;/SECONDARY_TITLE&gt;&lt;VOLUME&gt;25&lt;/VOLUME&gt;&lt;PAGES&gt;899-911&lt;/PAGES&gt;&lt;/MDL&gt;&lt;/Cite&gt;&lt;Cite&gt;&lt;Author&gt;Nation&lt;/Author&gt;&lt;Year&gt;2003&lt;/Year&gt;&lt;RecNum&gt;4&lt;/RecNum&gt;&lt;MDL&gt;&lt;REFERENCE_TYPE&gt;0&lt;/REFERENCE_TYPE&gt;&lt;REFNUM&gt;4&lt;/REFNUM&gt;&lt;AUTHORS&gt;&lt;AUTHOR&gt;Nation, Maury&lt;/AUTHOR&gt;&lt;AUTHOR&gt;Crusto, Cindy&lt;/AUTHOR&gt;&lt;AUTHOR&gt;Wandersman, Abraham&lt;/AUTHOR&gt;&lt;AUTHOR&gt;Kumpfer, Karol L.&lt;/AUTHOR&gt;&lt;AUTHOR&gt;Seybolt, Diana&lt;/AUTHOR&gt;&lt;AUTHOR&gt;Morrisey-Kane, Erin&lt;/AUTHOR&gt;&lt;AUTHOR&gt;Davino, Katrina&lt;/AUTHOR&gt;&lt;/AUTHORS&gt;&lt;YEAR&gt;2003&lt;/YEAR&gt;&lt;TITLE&gt;What works in prevention:  Principles of effective prevention programs&lt;/TITLE&gt;&lt;SECONDARY_TITLE&gt;American Psychologist&lt;/SECONDARY_TITLE&gt;&lt;VOLUME&gt;58&lt;/VOLUME&gt;&lt;PAGES&gt;449-456&lt;/PAGES&gt;&lt;/MDL&gt;&lt;/Cite&gt;&lt;/EndNote&gt;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(Dishion &amp; Kavanagh, 2000; Felner et al., 2000; Nation et al., 2003))</w:t>
      </w:r>
      <w:r w:rsidR="00C74EB9" w:rsidRPr="0069710F">
        <w:rPr>
          <w:rFonts w:ascii="Arial" w:hAnsi="Arial" w:cs="Arial"/>
          <w:sz w:val="22"/>
          <w:szCs w:val="22"/>
        </w:rPr>
        <w:fldChar w:fldCharType="end"/>
      </w:r>
      <w:r w:rsidRPr="0069710F">
        <w:rPr>
          <w:rFonts w:ascii="Arial" w:hAnsi="Arial" w:cs="Arial"/>
          <w:sz w:val="22"/>
          <w:szCs w:val="22"/>
        </w:rPr>
        <w:t xml:space="preserve">.  </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An example of successful comprehensive programming is found in HIV prevention.  The </w:t>
      </w:r>
      <w:proofErr w:type="spellStart"/>
      <w:r w:rsidRPr="0069710F">
        <w:rPr>
          <w:rFonts w:ascii="Arial" w:hAnsi="Arial" w:cs="Arial"/>
          <w:sz w:val="22"/>
          <w:szCs w:val="22"/>
        </w:rPr>
        <w:t>Mpowerment</w:t>
      </w:r>
      <w:proofErr w:type="spellEnd"/>
      <w:r w:rsidRPr="0069710F">
        <w:rPr>
          <w:rFonts w:ascii="Arial" w:hAnsi="Arial" w:cs="Arial"/>
          <w:sz w:val="22"/>
          <w:szCs w:val="22"/>
        </w:rPr>
        <w:t xml:space="preserve"> project, designated by the Centers for Disease Control as a “model” HIV prevention program, includes multiple community-level and peer network strategies.  At the community level, the project engaged members of local gay communities and developed advisory boards of community members and health system representatives to plan prevention activities.  At the peer level, small discussion and psycho-educational groups were formed that supported men in learning about safer sexual behaviors. In a study comparing intervention to non-intervention communities, the </w:t>
      </w:r>
      <w:proofErr w:type="spellStart"/>
      <w:r w:rsidRPr="0069710F">
        <w:rPr>
          <w:rFonts w:ascii="Arial" w:hAnsi="Arial" w:cs="Arial"/>
          <w:sz w:val="22"/>
          <w:szCs w:val="22"/>
        </w:rPr>
        <w:t>Mpowerment</w:t>
      </w:r>
      <w:proofErr w:type="spellEnd"/>
      <w:r w:rsidRPr="0069710F">
        <w:rPr>
          <w:rFonts w:ascii="Arial" w:hAnsi="Arial" w:cs="Arial"/>
          <w:sz w:val="22"/>
          <w:szCs w:val="22"/>
        </w:rPr>
        <w:t xml:space="preserve"> project (Hays et. al., 2003) demonstrated an ability to reduce rates of unsafe sexual behavior and HIV transmission among young gay men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&lt;EndNote&gt;&lt;Cite&gt;&lt;Author&gt;Hays&lt;/Author&gt;&lt;Year&gt;2003&lt;/Year&gt;&lt;RecNum&gt;2&lt;/RecNum&gt;&lt;MDL&gt;&lt;REFERENCE_TYPE&gt;0&lt;/REFERENCE_TYPE&gt;&lt;REFNUM&gt;2&lt;/REFNUM&gt;&lt;AUTHORS&gt;&lt;AUTHOR&gt;Hays, Robert B.&lt;/AUTHOR&gt;&lt;AUTHOR&gt;Rebchook, Gregory M.&lt;/AUTHOR&gt;&lt;AUTHOR&gt;Kegeles, Susan M.&lt;/AUTHOR&gt;&lt;/AUTHORS&gt;&lt;YEAR&gt;2003&lt;/YEAR&gt;&lt;TITLE&gt;The Mpowerment Project:  Community-building with young gay and bisexual men to prevent HIV&lt;/TITLE&gt;&lt;SECONDARY_TITLE&gt;American Journal of Community Psychology&lt;/SECONDARY_TITLE&gt;&lt;VOLUME&gt;31&lt;/VOLUME&gt;&lt;PAGES&gt;301-312&lt;/PAGES&gt;&lt;/MDL&gt;&lt;/Cite&gt;&lt;/EndNote&gt;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(Hays et al., 2003; Kegeles, Hays &amp; Coates, 1996)</w:t>
      </w:r>
      <w:r w:rsidR="00C74EB9" w:rsidRPr="0069710F">
        <w:rPr>
          <w:rFonts w:ascii="Arial" w:hAnsi="Arial" w:cs="Arial"/>
          <w:sz w:val="22"/>
          <w:szCs w:val="22"/>
        </w:rPr>
        <w:fldChar w:fldCharType="end"/>
      </w:r>
      <w:r w:rsidRPr="0069710F">
        <w:rPr>
          <w:rFonts w:ascii="Arial" w:hAnsi="Arial" w:cs="Arial"/>
          <w:sz w:val="22"/>
          <w:szCs w:val="22"/>
        </w:rPr>
        <w:t xml:space="preserve">.  Individual changes in attitudes or behavior were supported in peer networks, and were reflected within gay communities more generally. </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Recent reports on sexual violence prevention by the Centers for Disease Control and Prevention (2004) and the Prevention Institute (Davis et al., 2006) have called for a multi-level approach with simultaneous strategies at individual, community and societal levels.  In sexual violence prevention, comprehensiveness translates to implementing interventions with multiple, simultaneous strategies</w:t>
      </w:r>
      <w:r w:rsidR="003D7C8F" w:rsidRPr="0069710F">
        <w:rPr>
          <w:rFonts w:ascii="Arial" w:hAnsi="Arial" w:cs="Arial"/>
          <w:sz w:val="22"/>
          <w:szCs w:val="22"/>
        </w:rPr>
        <w:t xml:space="preserve">.  </w:t>
      </w:r>
      <w:r w:rsidRPr="0069710F">
        <w:rPr>
          <w:rFonts w:ascii="Arial" w:hAnsi="Arial" w:cs="Arial"/>
          <w:sz w:val="22"/>
          <w:szCs w:val="22"/>
        </w:rPr>
        <w:t xml:space="preserve">Examples of these types of multi-strategy programming already exist.  </w:t>
      </w:r>
      <w:proofErr w:type="spellStart"/>
      <w:r w:rsidRPr="0069710F">
        <w:rPr>
          <w:rFonts w:ascii="Arial" w:hAnsi="Arial" w:cs="Arial"/>
          <w:sz w:val="22"/>
          <w:szCs w:val="22"/>
        </w:rPr>
        <w:t>For</w:t>
      </w:r>
      <w:r w:rsidR="00D74766" w:rsidRPr="0069710F">
        <w:rPr>
          <w:rFonts w:ascii="Arial" w:hAnsi="Arial" w:cs="Arial"/>
          <w:sz w:val="22"/>
          <w:szCs w:val="22"/>
        </w:rPr>
        <w:t>instance</w:t>
      </w:r>
      <w:proofErr w:type="spellEnd"/>
      <w:r w:rsidRPr="0069710F">
        <w:rPr>
          <w:rFonts w:ascii="Arial" w:hAnsi="Arial" w:cs="Arial"/>
          <w:sz w:val="22"/>
          <w:szCs w:val="22"/>
        </w:rPr>
        <w:t xml:space="preserve">, </w:t>
      </w:r>
      <w:proofErr w:type="spellStart"/>
      <w:r w:rsidRPr="0069710F">
        <w:rPr>
          <w:rFonts w:ascii="Arial" w:hAnsi="Arial" w:cs="Arial"/>
          <w:sz w:val="22"/>
          <w:szCs w:val="22"/>
        </w:rPr>
        <w:t>Foshee</w:t>
      </w:r>
      <w:proofErr w:type="spellEnd"/>
      <w:r w:rsidRPr="0069710F">
        <w:rPr>
          <w:rFonts w:ascii="Arial" w:hAnsi="Arial" w:cs="Arial"/>
          <w:sz w:val="22"/>
          <w:szCs w:val="22"/>
        </w:rPr>
        <w:t xml:space="preserve"> and colleagues (2004) demonstrated that a multi-session school-based </w:t>
      </w:r>
      <w:r w:rsidRPr="0069710F">
        <w:rPr>
          <w:rFonts w:ascii="Arial" w:hAnsi="Arial" w:cs="Arial"/>
          <w:sz w:val="22"/>
          <w:szCs w:val="22"/>
        </w:rPr>
        <w:lastRenderedPageBreak/>
        <w:t>sexual violence prevention curriculum consisting of a classroom curriculum, theatre production and poster contest successfully reduced rates of dating and sexual aggression among middle school students</w:t>
      </w:r>
      <w:r w:rsidR="003D7C8F" w:rsidRPr="0069710F">
        <w:rPr>
          <w:rFonts w:ascii="Arial" w:hAnsi="Arial" w:cs="Arial"/>
          <w:sz w:val="22"/>
          <w:szCs w:val="22"/>
        </w:rPr>
        <w:t xml:space="preserve"> at a 4-year follow-up</w:t>
      </w:r>
      <w:r w:rsidRPr="0069710F">
        <w:rPr>
          <w:rFonts w:ascii="Arial" w:hAnsi="Arial" w:cs="Arial"/>
          <w:sz w:val="22"/>
          <w:szCs w:val="22"/>
        </w:rPr>
        <w:t xml:space="preserve">.  </w:t>
      </w:r>
      <w:r w:rsidR="003D7C8F" w:rsidRPr="0069710F">
        <w:rPr>
          <w:rFonts w:ascii="Arial" w:hAnsi="Arial" w:cs="Arial"/>
          <w:sz w:val="22"/>
          <w:szCs w:val="22"/>
        </w:rPr>
        <w:t>Other</w:t>
      </w:r>
      <w:r w:rsidRPr="0069710F">
        <w:rPr>
          <w:rFonts w:ascii="Arial" w:hAnsi="Arial" w:cs="Arial"/>
          <w:sz w:val="22"/>
          <w:szCs w:val="22"/>
        </w:rPr>
        <w:t xml:space="preserve"> possibilities for comprehensiveness </w:t>
      </w:r>
      <w:r w:rsidR="003D7C8F" w:rsidRPr="0069710F">
        <w:rPr>
          <w:rFonts w:ascii="Arial" w:hAnsi="Arial" w:cs="Arial"/>
          <w:sz w:val="22"/>
          <w:szCs w:val="22"/>
        </w:rPr>
        <w:t xml:space="preserve">relative to sexual assault prevention </w:t>
      </w:r>
      <w:r w:rsidRPr="0069710F">
        <w:rPr>
          <w:rFonts w:ascii="Arial" w:hAnsi="Arial" w:cs="Arial"/>
          <w:sz w:val="22"/>
          <w:szCs w:val="22"/>
        </w:rPr>
        <w:t xml:space="preserve">might mirror </w:t>
      </w:r>
      <w:r w:rsidR="003D7C8F" w:rsidRPr="0069710F">
        <w:rPr>
          <w:rFonts w:ascii="Arial" w:hAnsi="Arial" w:cs="Arial"/>
          <w:sz w:val="22"/>
          <w:szCs w:val="22"/>
        </w:rPr>
        <w:t xml:space="preserve">the previously described </w:t>
      </w:r>
      <w:proofErr w:type="spellStart"/>
      <w:r w:rsidR="003D7C8F" w:rsidRPr="0069710F">
        <w:rPr>
          <w:rFonts w:ascii="Arial" w:hAnsi="Arial" w:cs="Arial"/>
          <w:sz w:val="22"/>
          <w:szCs w:val="22"/>
        </w:rPr>
        <w:t>Mpowerment</w:t>
      </w:r>
      <w:proofErr w:type="spellEnd"/>
      <w:r w:rsidR="003D7C8F" w:rsidRPr="0069710F">
        <w:rPr>
          <w:rFonts w:ascii="Arial" w:hAnsi="Arial" w:cs="Arial"/>
          <w:sz w:val="22"/>
          <w:szCs w:val="22"/>
        </w:rPr>
        <w:t xml:space="preserve"> project’s simultaneous organizing of community coalitions and peer-based discussion groups.  Or, sexual assault prevention practitioners might incorporate </w:t>
      </w:r>
      <w:r w:rsidRPr="0069710F">
        <w:rPr>
          <w:rFonts w:ascii="Arial" w:hAnsi="Arial" w:cs="Arial"/>
          <w:sz w:val="22"/>
          <w:szCs w:val="22"/>
        </w:rPr>
        <w:t xml:space="preserve">Kelly’s (2004) popular opinion leader approach to HIV prevention (see below), in which psycho-educational programming is coupled with engaging leaders within peer networks to initiate prevention-oriented conversations within their social networks.  </w:t>
      </w:r>
      <w:r w:rsidR="00AD22AA" w:rsidRPr="0069710F">
        <w:rPr>
          <w:rFonts w:ascii="Arial" w:hAnsi="Arial" w:cs="Arial"/>
          <w:sz w:val="22"/>
          <w:szCs w:val="22"/>
        </w:rPr>
        <w:t>Common to all of these approaches is the simultaneous selection of two or more prevention strategies that address different levels of outcomes for change.</w:t>
      </w:r>
    </w:p>
    <w:p w:rsidR="00342A3F" w:rsidRPr="0069710F" w:rsidRDefault="00342A3F" w:rsidP="00342A3F">
      <w:pPr>
        <w:spacing w:line="480" w:lineRule="auto"/>
        <w:rPr>
          <w:rFonts w:ascii="Arial" w:hAnsi="Arial" w:cs="Arial"/>
          <w:sz w:val="22"/>
          <w:szCs w:val="22"/>
          <w:u w:val="single"/>
        </w:rPr>
      </w:pPr>
      <w:r w:rsidRPr="0069710F">
        <w:rPr>
          <w:rFonts w:ascii="Arial" w:hAnsi="Arial" w:cs="Arial"/>
          <w:sz w:val="22"/>
          <w:szCs w:val="22"/>
          <w:u w:val="single"/>
        </w:rPr>
        <w:t>Component two:  Community engagement</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Like comprehensiveness, community engagement is a common element in effective multi-level prevention programs.  Discussed in 63% of reviewed articles, community engagement is centered on the premise that sustainable change is contingent upon the participation and commitment of community members in the design and implementation of intervention strategies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&lt;EndNote&gt;&lt;Cite&gt;&lt;Author&gt;Thompson&lt;/Author&gt;&lt;Year&gt;1990&lt;/Year&gt;&lt;RecNum&gt;8&lt;/RecNum&gt;&lt;MDL&gt;&lt;REFERENCE_TYPE&gt;7&lt;/REFERENCE_TYPE&gt;&lt;REFNUM&gt;8&lt;/REFNUM&gt;&lt;AUTHORS&gt;&lt;AUTHOR&gt;Thompson, Beti&lt;/AUTHOR&gt;&lt;AUTHOR&gt;Kinne, Susan&lt;/AUTHOR&gt;&lt;/AUTHORS&gt;&lt;YEAR&gt;1990&lt;/YEAR&gt;&lt;TITLE&gt;Social change theory:  Applications to community health&lt;/TITLE&gt;&lt;SECONDARY_AUTHORS&gt;&lt;SECONDARY_AUTHOR&gt;Bracht, Neil&lt;/SECONDARY_AUTHOR&gt;&lt;/SECONDARY_AUTHORS&gt;&lt;SECONDARY_TITLE&gt;Health Promotion at the Community Level&lt;/SECONDARY_TITLE&gt;&lt;PLACE_PUBLISHED&gt;Thousand Oaks&lt;/PLACE_PUBLISHED&gt;&lt;PUBLISHER&gt;Sage Publications&lt;/PUBLISHER&gt;&lt;/MDL&gt;&lt;/Cite&gt;&lt;Cite&gt;&lt;Author&gt;Minkler&lt;/Author&gt;&lt;Year&gt;2002&lt;/Year&gt;&lt;RecNum&gt;23&lt;/RecNum&gt;&lt;MDL&gt;&lt;REFERENCE_TYPE&gt;7&lt;/REFERENCE_TYPE&gt;&lt;REFNUM&gt;23&lt;/REFNUM&gt;&lt;AUTHORS&gt;&lt;AUTHOR&gt;Minkler, Meredith&lt;/AUTHOR&gt;&lt;AUTHOR&gt;Wallerstein, Nina B.&lt;/AUTHOR&gt;&lt;/AUTHORS&gt;&lt;YEAR&gt;2002&lt;/YEAR&gt;&lt;TITLE&gt;Improving health through community organization and community building&lt;/TITLE&gt;&lt;SECONDARY_AUTHORS&gt;&lt;SECONDARY_AUTHOR&gt;Glanz, Karen&lt;/SECONDARY_AUTHOR&gt;&lt;SECONDARY_AUTHOR&gt;Rimer, Barbara K.&lt;/SECONDARY_AUTHOR&gt;&lt;SECONDARY_AUTHOR&gt;Lewis, Frances M.&lt;/SECONDARY_AUTHOR&gt;&lt;/SECONDARY_AUTHORS&gt;&lt;SECONDARY_TITLE&gt;Health Behavior and Health Education:  Theory, Research and Practice&lt;/SECONDARY_TITLE&gt;&lt;PLACE_PUBLISHED&gt;San Francisco&lt;/PLACE_PUBLISHED&gt;&lt;PUBLISHER&gt;Jossey-Bass&lt;/PUBLISHER&gt;&lt;/MDL&gt;&lt;/Cite&gt;&lt;Cite&gt;&lt;Author&gt;Tseng&lt;/Author&gt;&lt;Year&gt;2002&lt;/Year&gt;&lt;RecNum&gt;7&lt;/RecNum&gt;&lt;MDL&gt;&lt;REFERENCE_TYPE&gt;0&lt;/REFERENCE_TYPE&gt;&lt;REFNUM&gt;7&lt;/REFNUM&gt;&lt;AUTHORS&gt;&lt;AUTHOR&gt;Tseng, Vivian&lt;/AUTHOR&gt;&lt;AUTHOR&gt;Chesir-Teran, Daniel&lt;/AUTHOR&gt;&lt;AUTHOR&gt;Becker-Klein, Rachel&lt;/AUTHOR&gt;&lt;AUTHOR&gt;Chan, Mary L.&lt;/AUTHOR&gt;&lt;AUTHOR&gt;Duran, Valkiria&lt;/AUTHOR&gt;&lt;AUTHOR&gt;Roberts, Ann&lt;/AUTHOR&gt;&lt;AUTHOR&gt;Bardoliwalla, Nenshad&lt;/AUTHOR&gt;&lt;/AUTHORS&gt;&lt;YEAR&gt;2002&lt;/YEAR&gt;&lt;TITLE&gt;Promotion of social change:  A conceptual framework&lt;/TITLE&gt;&lt;SECONDARY_TITLE&gt;American Journal of Community Psychology&lt;/SECONDARY_TITLE&gt;&lt;VOLUME&gt;30&lt;/VOLUME&gt;&lt;PAGES&gt;401-427&lt;/PAGES&gt;&lt;/MDL&gt;&lt;/Cite&gt;&lt;/EndNote&gt;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(Merzel &amp; D'Affitti, 2003; Tseng et al., 2002)</w:t>
      </w:r>
      <w:r w:rsidR="00C74EB9" w:rsidRPr="0069710F">
        <w:rPr>
          <w:rFonts w:ascii="Arial" w:hAnsi="Arial" w:cs="Arial"/>
          <w:sz w:val="22"/>
          <w:szCs w:val="22"/>
        </w:rPr>
        <w:fldChar w:fldCharType="end"/>
      </w:r>
      <w:r w:rsidRPr="0069710F">
        <w:rPr>
          <w:rFonts w:ascii="Arial" w:hAnsi="Arial" w:cs="Arial"/>
          <w:sz w:val="22"/>
          <w:szCs w:val="22"/>
        </w:rPr>
        <w:t xml:space="preserve">.  Involving community members as partners in determining priorities for change and identifying strategies to address those priorities assures the relevance of the prevention program to the needs and realities of the community.  Beyond mere involvement in meetings, community engagement requires partnering with existing community-based groups; eliciting needs, priorities and goals from community members; and supporting community members in occupying leadership roles in prevention teams, participating in advisory boards, delivering interventions and charting the course of a program’s future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&lt;EndNote&gt;&lt;Cite&gt;&lt;Author&gt;Trickett&lt;/Author&gt;&lt;Year&gt;2002&lt;/Year&gt;&lt;RecNum&gt;3&lt;/RecNum&gt;&lt;MDL&gt;&lt;REFERENCE_TYPE&gt;0&lt;/REFERENCE_TYPE&gt;&lt;REFNUM&gt;3&lt;/REFNUM&gt;&lt;AUTHORS&gt;&lt;AUTHOR&gt;Trickett, Edison J.&lt;/AUTHOR&gt;&lt;/AUTHORS&gt;&lt;YEAR&gt;2002&lt;/YEAR&gt;&lt;TITLE&gt;Context, culture and collaboration in AIDS interventions:  Ecological ideas for enhancing community impact&lt;/TITLE&gt;&lt;SECONDARY_TITLE&gt;The Journal of Primary Prevention&lt;/SECONDARY_TITLE&gt;&lt;VOLUME&gt;23&lt;/VOLUME&gt;&lt;PAGES&gt;157-174&lt;/PAGES&gt;&lt;/MDL&gt;&lt;/Cite&gt;&lt;Cite&gt;&lt;Author&gt;Minkler&lt;/Author&gt;&lt;Year&gt;2002&lt;/Year&gt;&lt;RecNum&gt;23&lt;/RecNum&gt;&lt;MDL&gt;&lt;REFERENCE_TYPE&gt;7&lt;/REFERENCE_TYPE&gt;&lt;REFNUM&gt;23&lt;/REFNUM&gt;&lt;AUTHORS&gt;&lt;AUTHOR&gt;Minkler, Meredith&lt;/AUTHOR&gt;&lt;AUTHOR&gt;Wallerstein, Nina B.&lt;/AUTHOR&gt;&lt;/AUTHORS&gt;&lt;YEAR&gt;2002&lt;/YEAR&gt;&lt;TITLE&gt;Improving health through community organization and community building&lt;/TITLE&gt;&lt;SECONDARY_AUTHORS&gt;&lt;SECONDARY_AUTHOR&gt;Glanz, Karen&lt;/SECONDARY_AUTHOR&gt;&lt;SECONDARY_AUTHOR&gt;Rimer, Barbara K.&lt;/SECONDARY_AUTHOR&gt;&lt;SECONDARY_AUTHOR&gt;Lewis, Frances M.&lt;/SECONDARY_AUTHOR&gt;&lt;/SECONDARY_AUTHORS&gt;&lt;SECONDARY_TITLE&gt;Health Behavior and Health Education:  Theory, Research and Practice&lt;/SECONDARY_TITLE&gt;&lt;PLACE_PUBLISHED&gt;San Francisco&lt;/PLACE_PUBLISHED&gt;&lt;PUBLISHER&gt;Jossey-Bass&lt;/PUBLISHER&gt;&lt;/MDL&gt;&lt;/Cite&gt;&lt;Cite&gt;&lt;Author&gt;Hays&lt;/Author&gt;&lt;Year&gt;2003&lt;/Year&gt;&lt;RecNum&gt;2&lt;/RecNum&gt;&lt;MDL&gt;&lt;REFERENCE_TYPE&gt;0&lt;/REFERENCE_TYPE&gt;&lt;REFNUM&gt;2&lt;/REFNUM&gt;&lt;AUTHORS&gt;&lt;AUTHOR&gt;Hays, Robert B.&lt;/AUTHOR&gt;&lt;AUTHOR&gt;Rebchook, Gregory M.&lt;/AUTHOR&gt;&lt;AUTHOR&gt;Kegeles, Susan M.&lt;/AUTHOR&gt;&lt;/AUTHORS&gt;&lt;YEAR&gt;2003&lt;/YEAR&gt;&lt;TITLE&gt;The Mpowerment Project:  Community-building with young gay and bisexual men to prevent HIV&lt;/TITLE&gt;&lt;SECONDARY_TITLE&gt;American Journal of Community Psychology&lt;/SECONDARY_TITLE&gt;&lt;VOLUME&gt;31&lt;/VOLUME&gt;&lt;PAGES&gt;301-312&lt;/PAGES&gt;&lt;/MDL&gt;&lt;/Cite&gt;&lt;/EndNote&gt;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(Hays et al., 2003; Trickett, 2002)</w:t>
      </w:r>
      <w:r w:rsidR="00C74EB9" w:rsidRPr="0069710F">
        <w:rPr>
          <w:rFonts w:ascii="Arial" w:hAnsi="Arial" w:cs="Arial"/>
          <w:sz w:val="22"/>
          <w:szCs w:val="22"/>
        </w:rPr>
        <w:fldChar w:fldCharType="end"/>
      </w:r>
      <w:r w:rsidRPr="0069710F">
        <w:rPr>
          <w:rFonts w:ascii="Arial" w:hAnsi="Arial" w:cs="Arial"/>
          <w:sz w:val="22"/>
          <w:szCs w:val="22"/>
        </w:rPr>
        <w:t xml:space="preserve">.  While challenging, community engagement increases the sustainability of prevention efforts following the end of formal support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&lt;EndNote&gt;&lt;Cite&gt;&lt;Author&gt;Fernandez&lt;/Author&gt;&lt;Year&gt;2003&lt;/Year&gt;&lt;RecNum&gt;17&lt;/RecNum&gt;&lt;MDL&gt;&lt;REFERENCE_TYPE&gt;0&lt;/REFERENCE_TYPE&gt;&lt;REFNUM&gt;17&lt;/REFNUM&gt;&lt;AUTHORS&gt;&lt;AUTHOR&gt;Fernandez, M. Isabel&lt;/AUTHOR&gt;&lt;AUTHOR&gt;Bowen, G. Stephen&lt;/AUTHOR&gt;&lt;AUTHOR&gt;Gay, Caryl L.&lt;/AUTHOR&gt;&lt;AUTHOR&gt;Mattson, Tiffany R.&lt;/AUTHOR&gt;&lt;AUTHOR&gt;Bital, Evelyne&lt;/AUTHOR&gt;&lt;AUTHOR&gt;Kelly, Jeffrey A.&lt;/AUTHOR&gt;&lt;/AUTHORS&gt;&lt;YEAR&gt;2003&lt;/YEAR&gt;&lt;TITLE&gt;HIV, sex and social change:  Applying ESID principles to HIV prevention research&lt;/TITLE&gt;&lt;SECONDARY_TITLE&gt;American Journal of Community Psychology&lt;/SECONDARY_TITLE&gt;&lt;VOLUME&gt;32&lt;/VOLUME&gt;&lt;PAGES&gt;333-344&lt;/PAGES&gt;&lt;/MDL&gt;&lt;/Cite&gt;&lt;Cite&gt;&lt;Author&gt;Bowen&lt;/Author&gt;&lt;Year&gt;2004&lt;/Year&gt;&lt;RecNum&gt;1&lt;/RecNum&gt;&lt;MDL&gt;&lt;REFERENCE_TYPE&gt;0&lt;/REFERENCE_TYPE&gt;&lt;REFNUM&gt;1&lt;/REFNUM&gt;&lt;AUTHORS&gt;&lt;AUTHOR&gt;Bowen, Linda K.&lt;/AUTHOR&gt;&lt;AUTHOR&gt;Gwiasda, Victoria&lt;/AUTHOR&gt;&lt;AUTHOR&gt;Brown, Mitchell M.&lt;/AUTHOR&gt;&lt;/AUTHORS&gt;&lt;YEAR&gt;2004&lt;/YEAR&gt;&lt;TITLE&gt;Engaging community residents to prevent violence&lt;/TITLE&gt;&lt;SECONDARY_TITLE&gt;Journal of Interpersonal Violence&lt;/SECONDARY_TITLE&gt;&lt;VOLUME&gt;19&lt;/VOLUME&gt;&lt;PAGES&gt;356-367&lt;/PAGES&gt;&lt;/MDL&gt;&lt;/Cite&gt;&lt;/EndNote&gt;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(Bowen et al., 2004; Fernandez et al., 2003)</w:t>
      </w:r>
      <w:r w:rsidR="00C74EB9" w:rsidRPr="0069710F">
        <w:rPr>
          <w:rFonts w:ascii="Arial" w:hAnsi="Arial" w:cs="Arial"/>
          <w:sz w:val="22"/>
          <w:szCs w:val="22"/>
        </w:rPr>
        <w:fldChar w:fldCharType="end"/>
      </w:r>
      <w:r w:rsidRPr="0069710F">
        <w:rPr>
          <w:rFonts w:ascii="Arial" w:hAnsi="Arial" w:cs="Arial"/>
          <w:sz w:val="22"/>
          <w:szCs w:val="22"/>
        </w:rPr>
        <w:t xml:space="preserve">.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lastRenderedPageBreak/>
        <w:tab/>
        <w:t>An instructive example for the sexual violence field comes from a community engagement effort to reduce violence (as defined by each community, such as child maltreatment, youth violence, and gang violence).  In a non-experimental evaluation of the community-based violence prevention program, Bowen and colleagues (2004) showed that creating partnerships between different sectors within neighborhoods resulted in measurable reductions in homicide rates.  The process of community engagement included coalition-building between residents and representatives of multiple community systems, conducting a collaborative needs assessment, and jointly developing an implementation plan informed by residents and the findings of community assessments.  Community successes included reductions in local homicide rates, improvements in physical environments, creation of new resources, and active engagement of large numbers of residents. Formal coalition structures persisted in seven of the eight sites after the cessation of formal funding.   While this particular organizing approach was not tested in a randomized trial, its effectiveness in generating new community structures signals its potential utility in other settings and with social problems such as sexual violence.</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 xml:space="preserve">A sexual violence–specific example of community engagement comes from the State of Washington, which has adopted a “community development” approach to primary sexual assault prevention (Office of Crime Victims Advocacy, 2003).  Sexual assault services programs within the state that receive federal Rape Prevention and Education funds are required to incorporate community engagement activities as part of their on-going primary prevention efforts.  Eligible activities include partnering with members of specific communities, developing community stakeholder groups, jointly identifying the specific problems related to sexual violence that communities are interested in addressing, and jointly implementing prevention strategies that best fit the local realities and manifestations of sexual violence (Office of Crime Victims Advocacy, 2003).  Non-experimental evaluation results from a community engagement effort initiated by a local sexual assault services program with a residential substance abuse </w:t>
      </w:r>
      <w:r w:rsidRPr="0069710F">
        <w:rPr>
          <w:rFonts w:ascii="Arial" w:hAnsi="Arial" w:cs="Arial"/>
          <w:sz w:val="22"/>
          <w:szCs w:val="22"/>
        </w:rPr>
        <w:lastRenderedPageBreak/>
        <w:t>treatment community suggest that this collaboration resulted in self-reported increases in knowledge about sexual violence, more willingness to address issues of sexual violence and decreases in sexual violence-supportive attitudes among residents, staff and other treatment community members (Organizational Research Services, 2006).  To reach these goals, multi-level prevention strategies were jointly identified and implemented by sexual assault program staff and treatment community members. These strategies included facility policy changes, staff education and sexual violence educational programming for agency clients and staff.</w:t>
      </w:r>
    </w:p>
    <w:p w:rsidR="00342A3F" w:rsidRPr="0069710F" w:rsidRDefault="00342A3F" w:rsidP="00342A3F">
      <w:pPr>
        <w:spacing w:line="480" w:lineRule="auto"/>
        <w:rPr>
          <w:rFonts w:ascii="Arial" w:hAnsi="Arial" w:cs="Arial"/>
          <w:sz w:val="22"/>
          <w:szCs w:val="22"/>
          <w:u w:val="single"/>
        </w:rPr>
      </w:pPr>
      <w:r w:rsidRPr="0069710F">
        <w:rPr>
          <w:rFonts w:ascii="Arial" w:hAnsi="Arial" w:cs="Arial"/>
          <w:sz w:val="22"/>
          <w:szCs w:val="22"/>
          <w:u w:val="single"/>
        </w:rPr>
        <w:t>Component three:  Contextualized programming</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Connected to the principle of community engagement is the idea that issues of concern for communities exist within a context of both larger social-structural constraints (such as poverty and discrimination) and localized beliefs and norms related to those issues.  Prevention strategies need to account for and emerge from a holistic analysis of the array of community factors contributing to a particular problem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&lt;EndNote&gt;&lt;Cite&gt;&lt;Author&gt;Wingood&lt;/Author&gt;&lt;Year&gt;2002&lt;/Year&gt;&lt;RecNum&gt;28&lt;/RecNum&gt;&lt;MDL&gt;&lt;REFERENCE_TYPE&gt;7&lt;/REFERENCE_TYPE&gt;&lt;REFNUM&gt;28&lt;/REFNUM&gt;&lt;AUTHORS&gt;&lt;AUTHOR&gt;Wingood, Gina M.&lt;/AUTHOR&gt;&lt;AUTHOR&gt;DiClemente, Ralph J.&lt;/AUTHOR&gt;&lt;/AUTHORS&gt;&lt;YEAR&gt;2002&lt;/YEAR&gt;&lt;TITLE&gt;The theory of gender and power:  a social structure theory for guiding public health interventions&lt;/TITLE&gt;&lt;SECONDARY_AUTHORS&gt;&lt;SECONDARY_AUTHOR&gt;DiClemente, Ralph J.&lt;/SECONDARY_AUTHOR&gt;&lt;SECONDARY_AUTHOR&gt;Crosby, Richard A.&lt;/SECONDARY_AUTHOR&gt;&lt;SECONDARY_AUTHOR&gt;Kegler, Michelle C.&lt;/SECONDARY_AUTHOR&gt;&lt;/SECONDARY_AUTHORS&gt;&lt;SECONDARY_TITLE&gt;Emerging theories in health promotion practice and research:  Strategies for improving public health&lt;/SECONDARY_TITLE&gt;&lt;PLACE_PUBLISHED&gt;San Francisco&lt;/PLACE_PUBLISHED&gt;&lt;PUBLISHER&gt;Jossey-Bass&lt;/PUBLISHER&gt;&lt;/MDL&gt;&lt;/Cite&gt;&lt;Cite&gt;&lt;Author&gt;Trickett&lt;/Author&gt;&lt;Year&gt;2002&lt;/Year&gt;&lt;RecNum&gt;3&lt;/RecNum&gt;&lt;MDL&gt;&lt;REFERENCE_TYPE&gt;0&lt;/REFERENCE_TYPE&gt;&lt;REFNUM&gt;3&lt;/REFNUM&gt;&lt;AUTHORS&gt;&lt;AUTHOR&gt;Trickett, Edison J.&lt;/AUTHOR&gt;&lt;/AUTHORS&gt;&lt;YEAR&gt;2002&lt;/YEAR&gt;&lt;TITLE&gt;Context, culture and collaboration in AIDS interventions:  Ecological ideas for enhancing community impact&lt;/TITLE&gt;&lt;SECONDARY_TITLE&gt;The Journal of Primary Prevention&lt;/SECONDARY_TITLE&gt;&lt;VOLUME&gt;23&lt;/VOLUME&gt;&lt;PAGES&gt;157-174&lt;/PAGES&gt;&lt;/MDL&gt;&lt;/Cite&gt;&lt;Cite&gt;&lt;Author&gt;Felner&lt;/Author&gt;&lt;Year&gt;2000&lt;/Year&gt;&lt;RecNum&gt;11&lt;/RecNum&gt;&lt;MDL&gt;&lt;REFERENCE_TYPE&gt;7&lt;/REFERENCE_TYPE&gt;&lt;REFNUM&gt;11&lt;/REFNUM&gt;&lt;AUTHORS&gt;&lt;AUTHOR&gt;Felner, Robert D.&lt;/AUTHOR&gt;&lt;AUTHOR&gt;Felner, Tweety Y.&lt;/AUTHOR&gt;&lt;AUTHOR&gt;Silverman, Morton M.&lt;/AUTHOR&gt;&lt;/AUTHORS&gt;&lt;YEAR&gt;2000&lt;/YEAR&gt;&lt;TITLE&gt;Prevention in mental health and social intervention:  Conceptual and methodological issues in the evolution and science of prevention&lt;/TITLE&gt;&lt;SECONDARY_AUTHORS&gt;&lt;SECONDARY_AUTHOR&gt;Julian Rappaport&lt;/SECONDARY_AUTHOR&gt;&lt;SECONDARY_AUTHOR&gt;Edward Seidman&lt;/SECONDARY_AUTHOR&gt;&lt;/SECONDARY_AUTHORS&gt;&lt;SECONDARY_TITLE&gt;Handbook of Community Psychology&lt;/SECONDARY_TITLE&gt;&lt;PLACE_PUBLISHED&gt;New York&lt;/PLACE_PUBLISHED&gt;&lt;PUBLISHER&gt;Plenum Publishers&lt;/PUBLISHER&gt;&lt;/MDL&gt;&lt;/Cite&gt;&lt;/EndNote&gt;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(Felner et al., 2000; Lai, 2005; Trickett, 2002)</w:t>
      </w:r>
      <w:r w:rsidR="00C74EB9" w:rsidRPr="0069710F">
        <w:rPr>
          <w:rFonts w:ascii="Arial" w:hAnsi="Arial" w:cs="Arial"/>
          <w:sz w:val="22"/>
          <w:szCs w:val="22"/>
        </w:rPr>
        <w:fldChar w:fldCharType="end"/>
      </w:r>
      <w:r w:rsidRPr="0069710F">
        <w:rPr>
          <w:rFonts w:ascii="Arial" w:hAnsi="Arial" w:cs="Arial"/>
          <w:sz w:val="22"/>
          <w:szCs w:val="22"/>
        </w:rPr>
        <w:t xml:space="preserve">. Fifty percent of reviewed articles highlighted attention to context as a critical component of multi-level prevention.  Authors emphasized the need to understand a community’s historical relationship to a problem as well as to the interventionists, researchers and “helpers” who have sought to address the problem in the past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&lt;EndNote&gt;&lt;Cite&gt;&lt;Author&gt;Tseng&lt;/Author&gt;&lt;Year&gt;2002&lt;/Year&gt;&lt;RecNum&gt;7&lt;/RecNum&gt;&lt;MDL&gt;&lt;REFERENCE_TYPE&gt;0&lt;/REFERENCE_TYPE&gt;&lt;REFNUM&gt;7&lt;/REFNUM&gt;&lt;AUTHORS&gt;&lt;AUTHOR&gt;Tseng, Vivian&lt;/AUTHOR&gt;&lt;AUTHOR&gt;Chesir-Teran, Daniel&lt;/AUTHOR&gt;&lt;AUTHOR&gt;Becker-Klein, Rachel&lt;/AUTHOR&gt;&lt;AUTHOR&gt;Chan, Mary L.&lt;/AUTHOR&gt;&lt;AUTHOR&gt;Duran, Valkiria&lt;/AUTHOR&gt;&lt;AUTHOR&gt;Roberts, Ann&lt;/AUTHOR&gt;&lt;AUTHOR&gt;Bardoliwalla, Nenshad&lt;/AUTHOR&gt;&lt;/AUTHORS&gt;&lt;YEAR&gt;2002&lt;/YEAR&gt;&lt;TITLE&gt;Promotion of social change:  A conceptual framework&lt;/TITLE&gt;&lt;SECONDARY_TITLE&gt;American Journal of Community Psychology&lt;/SECONDARY_TITLE&gt;&lt;VOLUME&gt;30&lt;/VOLUME&gt;&lt;PAGES&gt;401-427&lt;/PAGES&gt;&lt;/MDL&gt;&lt;/Cite&gt;&lt;/EndNote&gt;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(Tseng et al., 2002)</w:t>
      </w:r>
      <w:r w:rsidR="00C74EB9" w:rsidRPr="0069710F">
        <w:rPr>
          <w:rFonts w:ascii="Arial" w:hAnsi="Arial" w:cs="Arial"/>
          <w:sz w:val="22"/>
          <w:szCs w:val="22"/>
        </w:rPr>
        <w:fldChar w:fldCharType="end"/>
      </w:r>
      <w:r w:rsidRPr="0069710F">
        <w:rPr>
          <w:rFonts w:ascii="Arial" w:hAnsi="Arial" w:cs="Arial"/>
          <w:sz w:val="22"/>
          <w:szCs w:val="22"/>
        </w:rPr>
        <w:t xml:space="preserve">.  Included in this understanding is attention to a community’s framing of the issue, language used to talk about the problem and beliefs about appropriate solutions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&lt;EndNote&gt;&lt;Cite&gt;&lt;Author&gt;Nation&lt;/Author&gt;&lt;Year&gt;2003&lt;/Year&gt;&lt;RecNum&gt;4&lt;/RecNum&gt;&lt;MDL&gt;&lt;REFERENCE_TYPE&gt;0&lt;/REFERENCE_TYPE&gt;&lt;REFNUM&gt;4&lt;/REFNUM&gt;&lt;AUTHORS&gt;&lt;AUTHOR&gt;Nation, Maury&lt;/AUTHOR&gt;&lt;AUTHOR&gt;Crusto, Cindy&lt;/AUTHOR&gt;&lt;AUTHOR&gt;Wandersman, Abraham&lt;/AUTHOR&gt;&lt;AUTHOR&gt;Kumpfer, Karol L.&lt;/AUTHOR&gt;&lt;AUTHOR&gt;Seybolt, Diana&lt;/AUTHOR&gt;&lt;AUTHOR&gt;Morrisey-Kane, Erin&lt;/AUTHOR&gt;&lt;AUTHOR&gt;Davino, Katrina&lt;/AUTHOR&gt;&lt;/AUTHORS&gt;&lt;YEAR&gt;2003&lt;/YEAR&gt;&lt;TITLE&gt;What works in prevention:  Principles of effective prevention programs&lt;/TITLE&gt;&lt;SECONDARY_TITLE&gt;American Psychologist&lt;/SECONDARY_TITLE&gt;&lt;VOLUME&gt;58&lt;/VOLUME&gt;&lt;PAGES&gt;449-456&lt;/PAGES&gt;&lt;/MDL&gt;&lt;/Cite&gt;&lt;Cite&gt;&lt;Author&gt;Marin&lt;/Author&gt;&lt;Year&gt;2003&lt;/Year&gt;&lt;RecNum&gt;9&lt;/RecNum&gt;&lt;MDL&gt;&lt;REFERENCE_TYPE&gt;0&lt;/REFERENCE_TYPE&gt;&lt;REFNUM&gt;9&lt;/REFNUM&gt;&lt;AUTHORS&gt;&lt;AUTHOR&gt;Marin, Barbara V.&lt;/AUTHOR&gt;&lt;/AUTHORS&gt;&lt;YEAR&gt;2003&lt;/YEAR&gt;&lt;TITLE&gt;HIV Prevention in the Hispanic community:  Sex, culture and empowerment&lt;/TITLE&gt;&lt;SECONDARY_TITLE&gt;Journal of Transcultural Nursing&lt;/SECONDARY_TITLE&gt;&lt;VOLUME&gt;14&lt;/VOLUME&gt;&lt;PAGES&gt;186-192&lt;/PAGES&gt;&lt;/MDL&gt;&lt;/Cite&gt;&lt;/EndNote&gt;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(Marin, 2003; Nation et al., 2003)</w:t>
      </w:r>
      <w:r w:rsidR="00C74EB9" w:rsidRPr="0069710F">
        <w:rPr>
          <w:rFonts w:ascii="Arial" w:hAnsi="Arial" w:cs="Arial"/>
          <w:sz w:val="22"/>
          <w:szCs w:val="22"/>
        </w:rPr>
        <w:fldChar w:fldCharType="end"/>
      </w:r>
      <w:r w:rsidRPr="0069710F">
        <w:rPr>
          <w:rFonts w:ascii="Arial" w:hAnsi="Arial" w:cs="Arial"/>
          <w:sz w:val="22"/>
          <w:szCs w:val="22"/>
        </w:rPr>
        <w:t xml:space="preserve">.  Contextualized prevention cannot occur without engaging community members to identify their beliefs about the contributors to and likely solutions for sexual violence.  As a result, multi-level models often call for intervention in highly bounded, specified communities (a neighborhood or ethnic group) rather than in large, vaguely defined communities (i.e., a city) to increase the likelihood of relevance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&lt;EndNote&gt;&lt;Cite&gt;&lt;Author&gt;Marin&lt;/Author&gt;&lt;Year&gt;2003&lt;/Year&gt;&lt;RecNum&gt;9&lt;/RecNum&gt;&lt;MDL&gt;&lt;REFERENCE_TYPE&gt;0&lt;/REFERENCE_TYPE&gt;&lt;REFNUM&gt;9&lt;/REFNUM&gt;&lt;AUTHORS&gt;&lt;AUTHOR&gt;Marin, Barbara V.&lt;/AUTHOR&gt;&lt;/AUTHORS&gt;&lt;YEAR&gt;2003&lt;/YEAR&gt;&lt;TITLE&gt;HIV Prevention in the Hispanic community:  Sex, culture and empowerment&lt;/TITLE&gt;&lt;SECONDARY_TITLE&gt;Journal of Transcultural Nursing&lt;/SECONDARY_TITLE&gt;&lt;VOLUME&gt;14&lt;/VOLUME&gt;&lt;PAGES&gt;186-192&lt;/PAGES&gt;&lt;/MDL&gt;&lt;/Cite&gt;&lt;Cite&gt;&lt;Author&gt;Trickett&lt;/Author&gt;&lt;Year&gt;2002&lt;/Year&gt;&lt;RecNum&gt;3&lt;/RecNum&gt;&lt;MDL&gt;&lt;REFERENCE_TYPE&gt;0&lt;/REFERENCE_TYPE&gt;&lt;REFNUM&gt;3&lt;/REFNUM&gt;&lt;AUTHORS&gt;&lt;AUTHOR&gt;Trickett, Edison J.&lt;/AUTHOR&gt;&lt;/AUTHORS&gt;&lt;YEAR&gt;2002&lt;/YEAR&gt;&lt;TITLE&gt;Context, culture and collaboration in AIDS interventions:  Ecological ideas for enhancing community impact&lt;/TITLE&gt;&lt;SECONDARY_TITLE&gt;The Journal of Primary Prevention&lt;/SECONDARY_TITLE&gt;&lt;VOLUME&gt;23&lt;/VOLUME&gt;&lt;PAGES&gt;157-174&lt;/PAGES&gt;&lt;/MDL&gt;&lt;/Cite&gt;&lt;Cite&gt;&lt;Author&gt;Wingood&lt;/Author&gt;&lt;Year&gt;2002&lt;/Year&gt;&lt;RecNum&gt;28&lt;/RecNum&gt;&lt;MDL&gt;&lt;REFERENCE_TYPE&gt;7&lt;/REFERENCE_TYPE&gt;&lt;REFNUM&gt;28&lt;/REFNUM&gt;&lt;AUTHORS&gt;&lt;AUTHOR&gt;Wingood, Gina M.&lt;/AUTHOR&gt;&lt;AUTHOR&gt;DiClemente, Ralph J.&lt;/AUTHOR&gt;&lt;/AUTHORS&gt;&lt;YEAR&gt;2002&lt;/YEAR&gt;&lt;TITLE&gt;The theory of gender and power:  a social structure theory for guiding public health interventions&lt;/TITLE&gt;&lt;SECONDARY_AUTHORS&gt;&lt;SECONDARY_AUTHOR&gt;DiClemente, Ralph J.&lt;/SECONDARY_AUTHOR&gt;&lt;SECONDARY_AUTHOR&gt;Crosby, Richard A.&lt;/SECONDARY_AUTHOR&gt;&lt;SECONDARY_AUTHOR&gt;Kegler, Michelle C.&lt;/SECONDARY_AUTHOR&gt;&lt;/SECONDARY_AUTHORS&gt;&lt;SECONDARY_TITLE&gt;Emerging theories in health promotion practice and research:  Strategies for improving public health&lt;/SECONDARY_TITLE&gt;&lt;PLACE_PUBLISHED&gt;San Francisco&lt;/PLACE_PUBLISHED&gt;&lt;PUBLISHER&gt;Jossey-Bass&lt;/PUBLISHER&gt;&lt;/MDL&gt;&lt;/Cite&gt;&lt;Cite&gt;&lt;Author&gt;Rogers&lt;/Author&gt;&lt;Year&gt;2000&lt;/Year&gt;&lt;RecNum&gt;29&lt;/RecNum&gt;&lt;MDL&gt;&lt;REFERENCE_TYPE&gt;7&lt;/REFERENCE_TYPE&gt;&lt;REFNUM&gt;29&lt;/REFNUM&gt;&lt;AUTHORS&gt;&lt;AUTHOR&gt;Rogers, Everett&lt;/AUTHOR&gt;&lt;/AUTHORS&gt;&lt;YEAR&gt;2000&lt;/YEAR&gt;&lt;TITLE&gt;Diffusion theory:  A theoretical approach to promote community-level change&lt;/TITLE&gt;&lt;SECONDARY_AUTHORS&gt;&lt;SECONDARY_AUTHOR&gt;Peterson, John L.&lt;/SECONDARY_AUTHOR&gt;&lt;SECONDARY_AUTHOR&gt;DiClemente, Ralph J.&lt;/SECONDARY_AUTHOR&gt;&lt;/SECONDARY_AUTHORS&gt;&lt;SECONDARY_TITLE&gt;Handbook of HIV Prevention&lt;/SECONDARY_TITLE&gt;&lt;PLACE_PUBLISHED&gt;New York&lt;/PLACE_PUBLISHED&gt;&lt;PUBLISHER&gt;Plenum Press&lt;/PUBLISHER&gt;&lt;/MDL&gt;&lt;/Cite&gt;&lt;/EndNote&gt;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(Marin, 2003; Rogers, 2000; Trickett, 2002; Wingood &amp; DiClemente, 2002)</w:t>
      </w:r>
      <w:r w:rsidR="00C74EB9" w:rsidRPr="0069710F">
        <w:rPr>
          <w:rFonts w:ascii="Arial" w:hAnsi="Arial" w:cs="Arial"/>
          <w:sz w:val="22"/>
          <w:szCs w:val="22"/>
        </w:rPr>
        <w:fldChar w:fldCharType="end"/>
      </w:r>
      <w:r w:rsidRPr="0069710F">
        <w:rPr>
          <w:rFonts w:ascii="Arial" w:hAnsi="Arial" w:cs="Arial"/>
          <w:sz w:val="22"/>
          <w:szCs w:val="22"/>
        </w:rPr>
        <w:t xml:space="preserve">.  For example, prevention activities might focus on a particular community, such as the Hmong immigrant community in a particular geographic region rather than attempting to develop </w:t>
      </w:r>
      <w:r w:rsidRPr="0069710F">
        <w:rPr>
          <w:rFonts w:ascii="Arial" w:hAnsi="Arial" w:cs="Arial"/>
          <w:sz w:val="22"/>
          <w:szCs w:val="22"/>
        </w:rPr>
        <w:lastRenderedPageBreak/>
        <w:t xml:space="preserve">approaches for Southeast Asian immigrant or Asian-American communities more generally. Tailoring preventions for smaller communities may allow for greater adaptation and relevance to the particular concerns and structural issues surrounding the central “problem;” and facilitate engaging trusted, credible community members as deliverers of the intervention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&lt;EndNote&gt;&lt;Cite&gt;&lt;Author&gt;Heaney&lt;/Author&gt;&lt;Year&gt;2002&lt;/Year&gt;&lt;RecNum&gt;22&lt;/RecNum&gt;&lt;MDL&gt;&lt;REFERENCE_TYPE&gt;7&lt;/REFERENCE_TYPE&gt;&lt;REFNUM&gt;22&lt;/REFNUM&gt;&lt;AUTHORS&gt;&lt;AUTHOR&gt;Heaney, Catherine A.&lt;/AUTHOR&gt;&lt;AUTHOR&gt;Israel, Barbara A.&lt;/AUTHOR&gt;&lt;/AUTHORS&gt;&lt;YEAR&gt;2002&lt;/YEAR&gt;&lt;TITLE&gt;Social networks and social support&lt;/TITLE&gt;&lt;SECONDARY_AUTHORS&gt;&lt;SECONDARY_AUTHOR&gt;Glanz, Karen&lt;/SECONDARY_AUTHOR&gt;&lt;SECONDARY_AUTHOR&gt;Rimer, Barbara K.&lt;/SECONDARY_AUTHOR&gt;&lt;SECONDARY_AUTHOR&gt;Lewis, Francees M.&lt;/SECONDARY_AUTHOR&gt;&lt;/SECONDARY_AUTHORS&gt;&lt;SECONDARY_TITLE&gt;Health behavior and health education:  Theory, research and practice&lt;/SECONDARY_TITLE&gt;&lt;PLACE_PUBLISHED&gt;San Francisco&lt;/PLACE_PUBLISHED&gt;&lt;PUBLISHER&gt;Jossey-Bass&lt;/PUBLISHER&gt;&lt;/MDL&gt;&lt;/Cite&gt;&lt;Cite&gt;&lt;Author&gt;Rogers&lt;/Author&gt;&lt;Year&gt;2000&lt;/Year&gt;&lt;RecNum&gt;29&lt;/RecNum&gt;&lt;MDL&gt;&lt;REFERENCE_TYPE&gt;7&lt;/REFERENCE_TYPE&gt;&lt;REFNUM&gt;29&lt;/REFNUM&gt;&lt;AUTHORS&gt;&lt;AUTHOR&gt;Rogers, Everett&lt;/AUTHOR&gt;&lt;/AUTHORS&gt;&lt;YEAR&gt;2000&lt;/YEAR&gt;&lt;TITLE&gt;Diffusion theory:  A theoretical approach to promote community-level change&lt;/TITLE&gt;&lt;SECONDARY_AUTHORS&gt;&lt;SECONDARY_AUTHOR&gt;Peterson, John L.&lt;/SECONDARY_AUTHOR&gt;&lt;SECONDARY_AUTHOR&gt;DiClemente, Ralph J.&lt;/SECONDARY_AUTHOR&gt;&lt;/SECONDARY_AUTHORS&gt;&lt;SECONDARY_TITLE&gt;Handbook of HIV Prevention&lt;/SECONDARY_TITLE&gt;&lt;PLACE_PUBLISHED&gt;New York&lt;/PLACE_PUBLISHED&gt;&lt;PUBLISHER&gt;Plenum Press&lt;/PUBLISHER&gt;&lt;/MDL&gt;&lt;/Cite&gt;&lt;/EndNote&gt;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(Rogers, 2000)</w:t>
      </w:r>
      <w:r w:rsidR="00C74EB9" w:rsidRPr="0069710F">
        <w:rPr>
          <w:rFonts w:ascii="Arial" w:hAnsi="Arial" w:cs="Arial"/>
          <w:sz w:val="22"/>
          <w:szCs w:val="22"/>
        </w:rPr>
        <w:fldChar w:fldCharType="end"/>
      </w:r>
      <w:r w:rsidRPr="0069710F">
        <w:rPr>
          <w:rFonts w:ascii="Arial" w:hAnsi="Arial" w:cs="Arial"/>
          <w:sz w:val="22"/>
          <w:szCs w:val="22"/>
        </w:rPr>
        <w:t xml:space="preserve">.  </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Two examples of contextualized prevention are available in the HIV prevention literature.  Marin (2003) reviews an HIV prevention program for “high risk” Latina women in a specific geographic community.  The intervention was based on extensive interviews with community members and subsequently incorporated language and idioms used in the community, content on the external and structural barriers to safe sex behavior perceived by participants, and attention to the context of discrimination or stigma.  Although the resulting intervention was designed for small-group delivery and psycho-educational in format, the content addressed and accounted for factors at multiple levels.  Evaluation results demonstrated reduced STD rates among intervention attendees compared to participants in a control condition.  </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A second contextualized HIV prevention intervention tapped into a specific social network context. In a series of tests of a “popular opinion leader” intervention, researchers demonstrated that training admired, well-connected and credible members of a specific social network (such as regular, popular patrons at a particular bar) to convey safer sex messages to friends and acquaintances is an effective way to reduce risky behaviors among members of the network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&lt;EndNote&gt;&lt;Cite&gt;&lt;Author&gt;Kelly&lt;/Author&gt;&lt;Year&gt;2004&lt;/Year&gt;&lt;RecNum&gt;18&lt;/RecNum&gt;&lt;MDL&gt;&lt;REFERENCE_TYPE&gt;0&lt;/REFERENCE_TYPE&gt;&lt;REFNUM&gt;18&lt;/REFNUM&gt;&lt;AUTHORS&gt;&lt;AUTHOR&gt;Kelly, Jeffrey A.&lt;/AUTHOR&gt;&lt;/AUTHORS&gt;&lt;YEAR&gt;2004&lt;/YEAR&gt;&lt;TITLE&gt;Popular opinion leaders and HIV prevention peer education:  Resolving discrepant findings, and implications for the development of effective community programmes&lt;/TITLE&gt;&lt;SECONDARY_TITLE&gt;AIDS Care&lt;/SECONDARY_TITLE&gt;&lt;VOLUME&gt;16&lt;/VOLUME&gt;&lt;PAGES&gt;139-150&lt;/PAGES&gt;&lt;/MDL&gt;&lt;/Cite&gt;&lt;Cite&gt;&lt;Author&gt;Fernandez&lt;/Author&gt;&lt;Year&gt;2003&lt;/Year&gt;&lt;RecNum&gt;17&lt;/RecNum&gt;&lt;MDL&gt;&lt;REFERENCE_TYPE&gt;0&lt;/REFERENCE_TYPE&gt;&lt;REFNUM&gt;17&lt;/REFNUM&gt;&lt;AUTHORS&gt;&lt;AUTHOR&gt;Fernandez, M. Isabel&lt;/AUTHOR&gt;&lt;AUTHOR&gt;Bowen, G. Stephen&lt;/AUTHOR&gt;&lt;AUTHOR&gt;Gay, Caryl L.&lt;/AUTHOR&gt;&lt;AUTHOR&gt;Mattson, Tiffany R.&lt;/AUTHOR&gt;&lt;AUTHOR&gt;Bital, Evelyne&lt;/AUTHOR&gt;&lt;AUTHOR&gt;Kelly, Jeffrey A.&lt;/AUTHOR&gt;&lt;/AUTHORS&gt;&lt;YEAR&gt;2003&lt;/YEAR&gt;&lt;TITLE&gt;HIV, sex and social change:  Applying ESID principles to HIV prevention research&lt;/TITLE&gt;&lt;SECONDARY_TITLE&gt;American Journal of Community Psychology&lt;/SECONDARY_TITLE&gt;&lt;VOLUME&gt;32&lt;/VOLUME&gt;&lt;PAGES&gt;333-344&lt;/PAGES&gt;&lt;/MDL&gt;&lt;/Cite&gt;&lt;/EndNote&gt;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(Fernandez et al., 2003; Kelly, 2004)</w:t>
      </w:r>
      <w:r w:rsidR="00C74EB9" w:rsidRPr="0069710F">
        <w:rPr>
          <w:rFonts w:ascii="Arial" w:hAnsi="Arial" w:cs="Arial"/>
          <w:sz w:val="22"/>
          <w:szCs w:val="22"/>
        </w:rPr>
        <w:fldChar w:fldCharType="end"/>
      </w:r>
      <w:r w:rsidRPr="0069710F">
        <w:rPr>
          <w:rFonts w:ascii="Arial" w:hAnsi="Arial" w:cs="Arial"/>
          <w:sz w:val="22"/>
          <w:szCs w:val="22"/>
        </w:rPr>
        <w:t xml:space="preserve">.  This intervention involves utilizing ethnographic techniques to identify popular leaders of social networks, and engaging those individuals in skill-building related to both pro-actively talking about safer sex with friends and correcting misinformation that spontaneously emerges in conversation.  Opinion leaders commit to initiating informal conversations about safer sex within their social network.  As members of the community, opinion leaders can speak in the vernacular and style appropriate for the specific context, and can address localized constraints and barriers to safer sex.  Results from multiple studies (including both community and randomized trials) suggest that the popular opinion </w:t>
      </w:r>
      <w:r w:rsidRPr="0069710F">
        <w:rPr>
          <w:rFonts w:ascii="Arial" w:hAnsi="Arial" w:cs="Arial"/>
          <w:sz w:val="22"/>
          <w:szCs w:val="22"/>
        </w:rPr>
        <w:lastRenderedPageBreak/>
        <w:t xml:space="preserve">leader approach successfully increases knowledge about HIV transmission, decreases rates of unprotected sex and increases condom use within circumscribed social networks at short-term follow-ups (Kelly, 2004).  This approach has been used successfully in gay communities in the U.S. and Russia, and with female residents of public housing units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&lt;EndNote&gt;&lt;Cite&gt;&lt;Author&gt;Kelly&lt;/Author&gt;&lt;Year&gt;2004&lt;/Year&gt;&lt;RecNum&gt;18&lt;/RecNum&gt;&lt;MDL&gt;&lt;REFERENCE_TYPE&gt;0&lt;/REFERENCE_TYPE&gt;&lt;REFNUM&gt;18&lt;/REFNUM&gt;&lt;AUTHORS&gt;&lt;AUTHOR&gt;Kelly, Jeffrey A.&lt;/AUTHOR&gt;&lt;/AUTHORS&gt;&lt;YEAR&gt;2004&lt;/YEAR&gt;&lt;TITLE&gt;Popular opinion leaders and HIV prevention peer education:  Resolving discrepant findings, and implications for the development of effective community programmes&lt;/TITLE&gt;&lt;SECONDARY_TITLE&gt;AIDS Care&lt;/SECONDARY_TITLE&gt;&lt;VOLUME&gt;16&lt;/VOLUME&gt;&lt;PAGES&gt;139-150&lt;/PAGES&gt;&lt;/MDL&gt;&lt;/Cite&gt;&lt;Cite&gt;&lt;Author&gt;Fernandez&lt;/Author&gt;&lt;Year&gt;2003&lt;/Year&gt;&lt;RecNum&gt;17&lt;/RecNum&gt;&lt;MDL&gt;&lt;REFERENCE_TYPE&gt;0&lt;/REFERENCE_TYPE&gt;&lt;REFNUM&gt;17&lt;/REFNUM&gt;&lt;AUTHORS&gt;&lt;AUTHOR&gt;Fernandez, M. Isabel&lt;/AUTHOR&gt;&lt;AUTHOR&gt;Bowen, G. Stephen&lt;/AUTHOR&gt;&lt;AUTHOR&gt;Gay, Caryl L.&lt;/AUTHOR&gt;&lt;AUTHOR&gt;Mattson, Tiffany R.&lt;/AUTHOR&gt;&lt;AUTHOR&gt;Bital, Evelyne&lt;/AUTHOR&gt;&lt;AUTHOR&gt;Kelly, Jeffrey A.&lt;/AUTHOR&gt;&lt;/AUTHORS&gt;&lt;YEAR&gt;2003&lt;/YEAR&gt;&lt;TITLE&gt;HIV, sex and social change:  Applying ESID principles to HIV prevention research&lt;/TITLE&gt;&lt;SECONDARY_TITLE&gt;American Journal of Community Psychology&lt;/SECONDARY_TITLE&gt;&lt;VOLUME&gt;32&lt;/VOLUME&gt;&lt;PAGES&gt;333-344&lt;/PAGES&gt;&lt;/MDL&gt;&lt;/Cite&gt;&lt;Cite&gt;&lt;Author&gt;Amirkhanian&lt;/Author&gt;&lt;Year&gt;2003&lt;/Year&gt;&lt;RecNum&gt;20&lt;/RecNum&gt;&lt;MDL&gt;&lt;REFERENCE_TYPE&gt;0&lt;/REFERENCE_TYPE&gt;&lt;REFNUM&gt;20&lt;/REFNUM&gt;&lt;AUTHORS&gt;&lt;AUTHOR&gt;Amirkhanian, Yuri A.&lt;/AUTHOR&gt;&lt;AUTHOR&gt;Kelly, Jeffrey A.&lt;/AUTHOR&gt;&lt;AUTHOR&gt;Kabakchieva, Elena&lt;/AUTHOR&gt;&lt;AUTHOR&gt;McAuliffe, Timothy L.&lt;/AUTHOR&gt;&lt;AUTHOR&gt;Vassileva, Sylvia&lt;/AUTHOR&gt;&lt;/AUTHORS&gt;&lt;YEAR&gt;2003&lt;/YEAR&gt;&lt;TITLE&gt;Evaluation of a social network HIV prevention intervention program for young men who have sex with men in Russia and Bulgaria&lt;/TITLE&gt;&lt;SECONDARY_TITLE&gt;AIDS Education and Prevention&lt;/SECONDARY_TITLE&gt;&lt;VOLUME&gt;15&lt;/VOLUME&gt;&lt;PAGES&gt;205-220&lt;/PAGES&gt;&lt;/MDL&gt;&lt;/Cite&gt;&lt;/EndNote&gt;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(Amirkhanian, Kelly, Kabakchieva, McAuliffe, &amp; Vassileva, 2003; Fernandez et al., 2003; Kelly, 2004)</w:t>
      </w:r>
      <w:r w:rsidR="00C74EB9" w:rsidRPr="0069710F">
        <w:rPr>
          <w:rFonts w:ascii="Arial" w:hAnsi="Arial" w:cs="Arial"/>
          <w:sz w:val="22"/>
          <w:szCs w:val="22"/>
        </w:rPr>
        <w:fldChar w:fldCharType="end"/>
      </w:r>
      <w:r w:rsidRPr="0069710F">
        <w:rPr>
          <w:rFonts w:ascii="Arial" w:hAnsi="Arial" w:cs="Arial"/>
          <w:sz w:val="22"/>
          <w:szCs w:val="22"/>
        </w:rPr>
        <w:t xml:space="preserve">.  </w:t>
      </w:r>
      <w:r w:rsidR="00BE4C0A" w:rsidRPr="0069710F">
        <w:rPr>
          <w:rFonts w:ascii="Arial" w:hAnsi="Arial" w:cs="Arial"/>
          <w:sz w:val="22"/>
          <w:szCs w:val="22"/>
        </w:rPr>
        <w:t xml:space="preserve"> This strategy may also carry the potential to reach “high-risk” individuals in their natural contexts, alleviating the concern that these individuals will not self-select into clearly delineated prevention interventions.</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Contextualized prevention is particularly important for the sexual violence field.  Attitudes, norms and beliefs about sex, women and relationships are deeply culturally embedded, and vary among religious, ethnic and community groups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&lt;EndNote&gt;&lt;Cite&gt;&lt;Author&gt;Fontes&lt;/Author&gt;&lt;Year&gt;1995&lt;/Year&gt;&lt;RecNum&gt;17&lt;/RecNum&gt;&lt;MDL&gt;&lt;REFERENCE_TYPE&gt;1&lt;/REFERENCE_TYPE&gt;&lt;REFNUM&gt;17&lt;/REFNUM&gt;&lt;AUTHORS&gt;&lt;AUTHOR&gt;Fontes, Lisa Aronson&lt;/AUTHOR&gt;&lt;/AUTHORS&gt;&lt;YEAR&gt;1995&lt;/YEAR&gt;&lt;TITLE&gt;Sexual Abuse in Nine North American Cultures&lt;/TITLE&gt;&lt;PLACE_PUBLISHED&gt;Thousand Oaks&lt;/PLACE_PUBLISHED&gt;&lt;PUBLISHER&gt;Sage Publications&lt;/PUBLISHER&gt;&lt;/MDL&gt;&lt;/Cite&gt;&lt;/EndNote&gt;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(Fontes, 1995)</w:t>
      </w:r>
      <w:r w:rsidR="00C74EB9" w:rsidRPr="0069710F">
        <w:rPr>
          <w:rFonts w:ascii="Arial" w:hAnsi="Arial" w:cs="Arial"/>
          <w:sz w:val="22"/>
          <w:szCs w:val="22"/>
        </w:rPr>
        <w:fldChar w:fldCharType="end"/>
      </w:r>
      <w:r w:rsidRPr="0069710F">
        <w:rPr>
          <w:rFonts w:ascii="Arial" w:hAnsi="Arial" w:cs="Arial"/>
          <w:sz w:val="22"/>
          <w:szCs w:val="22"/>
        </w:rPr>
        <w:t xml:space="preserve">.  To be effective, sexual violence prevention needs to respond to localized worldviews.  Despite this recognition, culturally and locally tailored efforts have been virtually absent from published evaluations of sexual violence prevention efforts.  In a review of 69 studies of college-based prevention efforts, Anderson &amp; </w:t>
      </w:r>
      <w:proofErr w:type="spellStart"/>
      <w:r w:rsidRPr="0069710F">
        <w:rPr>
          <w:rFonts w:ascii="Arial" w:hAnsi="Arial" w:cs="Arial"/>
          <w:sz w:val="22"/>
          <w:szCs w:val="22"/>
        </w:rPr>
        <w:t>Whiston</w:t>
      </w:r>
      <w:proofErr w:type="spellEnd"/>
      <w:r w:rsidRPr="0069710F">
        <w:rPr>
          <w:rFonts w:ascii="Arial" w:hAnsi="Arial" w:cs="Arial"/>
          <w:sz w:val="22"/>
          <w:szCs w:val="22"/>
        </w:rPr>
        <w:t xml:space="preserve"> (2005) found only one program with content designed for a specific ethnic group.  This single intervention, by Heppner and colleagues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&lt;EndNote&gt;&lt;Cite&gt;&lt;Author&gt;Heppner&lt;/Author&gt;&lt;Year&gt;1999&lt;/Year&gt;&lt;RecNum&gt;15&lt;/RecNum&gt;&lt;MDL&gt;&lt;REFERENCE_TYPE&gt;0&lt;/REFERENCE_TYPE&gt;&lt;REFNUM&gt;15&lt;/REFNUM&gt;&lt;AUTHORS&gt;&lt;AUTHOR&gt;Heppner, Mary J.&lt;/AUTHOR&gt;&lt;AUTHOR&gt;Neville, Helen A.&lt;/AUTHOR&gt;&lt;AUTHOR&gt;Smith, Kendra&lt;/AUTHOR&gt;&lt;AUTHOR&gt;Kivlighan, Dennis M.&lt;/AUTHOR&gt;&lt;AUTHOR&gt;Gershuny, Beth S.&lt;/AUTHOR&gt;&lt;/AUTHORS&gt;&lt;YEAR&gt;1999&lt;/YEAR&gt;&lt;TITLE&gt;Examining immediate and long-term efficacy of rape prevention programming with racially diverse college men&lt;/TITLE&gt;&lt;SECONDARY_TITLE&gt;Journal of Counseling Psychology&lt;/SECONDARY_TITLE&gt;&lt;VOLUME&gt;46&lt;/VOLUME&gt;&lt;NUMBER&gt;1&lt;/NUMBER&gt;&lt;PAGES&gt;16-26&lt;/PAGES&gt;&lt;/MDL&gt;&lt;/Cite&gt;&lt;/EndNote&gt;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(1999)</w:t>
      </w:r>
      <w:r w:rsidR="00C74EB9" w:rsidRPr="0069710F">
        <w:rPr>
          <w:rFonts w:ascii="Arial" w:hAnsi="Arial" w:cs="Arial"/>
          <w:sz w:val="22"/>
          <w:szCs w:val="22"/>
        </w:rPr>
        <w:fldChar w:fldCharType="end"/>
      </w:r>
      <w:r w:rsidRPr="0069710F">
        <w:rPr>
          <w:rFonts w:ascii="Arial" w:hAnsi="Arial" w:cs="Arial"/>
          <w:sz w:val="22"/>
          <w:szCs w:val="22"/>
        </w:rPr>
        <w:t xml:space="preserve">, demonstrated that race-congruent content and presenters were more effective at changing rape-related attitudes among African American men than “generic” messages.  </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Although context-specific </w:t>
      </w:r>
      <w:r w:rsidR="00F03760" w:rsidRPr="0069710F">
        <w:rPr>
          <w:rFonts w:ascii="Arial" w:hAnsi="Arial" w:cs="Arial"/>
          <w:sz w:val="22"/>
          <w:szCs w:val="22"/>
        </w:rPr>
        <w:t xml:space="preserve">sexual violence </w:t>
      </w:r>
      <w:r w:rsidRPr="0069710F">
        <w:rPr>
          <w:rFonts w:ascii="Arial" w:hAnsi="Arial" w:cs="Arial"/>
          <w:sz w:val="22"/>
          <w:szCs w:val="22"/>
        </w:rPr>
        <w:t xml:space="preserve">prevention programming is sparse in published literature, </w:t>
      </w:r>
      <w:r w:rsidR="00F03760" w:rsidRPr="0069710F">
        <w:rPr>
          <w:rFonts w:ascii="Arial" w:hAnsi="Arial" w:cs="Arial"/>
          <w:sz w:val="22"/>
          <w:szCs w:val="22"/>
        </w:rPr>
        <w:t xml:space="preserve">programs created by </w:t>
      </w:r>
      <w:r w:rsidRPr="0069710F">
        <w:rPr>
          <w:rFonts w:ascii="Arial" w:hAnsi="Arial" w:cs="Arial"/>
          <w:sz w:val="22"/>
          <w:szCs w:val="22"/>
        </w:rPr>
        <w:t xml:space="preserve">grassroots groups around the U.S. </w:t>
      </w:r>
      <w:r w:rsidR="00F03760" w:rsidRPr="0069710F">
        <w:rPr>
          <w:rFonts w:ascii="Arial" w:hAnsi="Arial" w:cs="Arial"/>
          <w:sz w:val="22"/>
          <w:szCs w:val="22"/>
        </w:rPr>
        <w:t>have proliferated</w:t>
      </w:r>
      <w:r w:rsidRPr="0069710F">
        <w:rPr>
          <w:rFonts w:ascii="Arial" w:hAnsi="Arial" w:cs="Arial"/>
          <w:sz w:val="22"/>
          <w:szCs w:val="22"/>
        </w:rPr>
        <w:t xml:space="preserve">. </w:t>
      </w:r>
      <w:r w:rsidR="009964F8" w:rsidRPr="0069710F">
        <w:rPr>
          <w:rFonts w:ascii="Arial" w:hAnsi="Arial" w:cs="Arial"/>
          <w:sz w:val="22"/>
          <w:szCs w:val="22"/>
        </w:rPr>
        <w:t>For example, d</w:t>
      </w:r>
      <w:r w:rsidRPr="0069710F">
        <w:rPr>
          <w:rFonts w:ascii="Arial" w:hAnsi="Arial" w:cs="Arial"/>
          <w:sz w:val="22"/>
          <w:szCs w:val="22"/>
        </w:rPr>
        <w:t xml:space="preserve">rawing from community engagement techniques and rooted in analyses of the intersectionality of violence, sexism, racism and other forms of oppression, groups such as Incite: Women of Color </w:t>
      </w:r>
      <w:proofErr w:type="gramStart"/>
      <w:r w:rsidRPr="0069710F">
        <w:rPr>
          <w:rFonts w:ascii="Arial" w:hAnsi="Arial" w:cs="Arial"/>
          <w:sz w:val="22"/>
          <w:szCs w:val="22"/>
        </w:rPr>
        <w:t>Against</w:t>
      </w:r>
      <w:proofErr w:type="gramEnd"/>
      <w:r w:rsidRPr="0069710F">
        <w:rPr>
          <w:rFonts w:ascii="Arial" w:hAnsi="Arial" w:cs="Arial"/>
          <w:sz w:val="22"/>
          <w:szCs w:val="22"/>
        </w:rPr>
        <w:t xml:space="preserve"> Violence </w:t>
      </w:r>
      <w:r w:rsidRPr="0069710F">
        <w:rPr>
          <w:rFonts w:ascii="Arial" w:hAnsi="Arial" w:cs="Arial"/>
          <w:color w:val="000000"/>
          <w:sz w:val="22"/>
          <w:szCs w:val="22"/>
        </w:rPr>
        <w:t>(</w:t>
      </w:r>
      <w:hyperlink r:id="rId8" w:history="1">
        <w:r w:rsidRPr="0069710F">
          <w:rPr>
            <w:rStyle w:val="Hyperlink"/>
            <w:rFonts w:ascii="Arial" w:hAnsi="Arial" w:cs="Arial"/>
            <w:color w:val="000000"/>
            <w:sz w:val="22"/>
            <w:szCs w:val="22"/>
          </w:rPr>
          <w:t>www.incite-national.org</w:t>
        </w:r>
      </w:hyperlink>
      <w:r w:rsidRPr="0069710F">
        <w:rPr>
          <w:rFonts w:ascii="Arial" w:hAnsi="Arial" w:cs="Arial"/>
          <w:color w:val="000000"/>
          <w:sz w:val="22"/>
          <w:szCs w:val="22"/>
        </w:rPr>
        <w:t>)</w:t>
      </w:r>
      <w:r w:rsidRPr="0069710F">
        <w:rPr>
          <w:rFonts w:ascii="Arial" w:hAnsi="Arial" w:cs="Arial"/>
          <w:sz w:val="22"/>
          <w:szCs w:val="22"/>
        </w:rPr>
        <w:t xml:space="preserve"> seek to address violence against women in the context of other constraints, including racism and poverty.  Another example emerges from a U.S. protest movement described by White (1999), in which anti-rape mobilization initiated by African American feminists incorporated a simultaneous analysis of the </w:t>
      </w:r>
      <w:r w:rsidRPr="0069710F">
        <w:rPr>
          <w:rFonts w:ascii="Arial" w:hAnsi="Arial" w:cs="Arial"/>
          <w:sz w:val="22"/>
          <w:szCs w:val="22"/>
        </w:rPr>
        <w:lastRenderedPageBreak/>
        <w:t>racist and sexist origins of violence against Black women.  Using existing community structures such as informal “girlfriend” gatherings of women to engage and recruit participants, this effort culminated in printed advertisements which explicitly addressed rape myths within the context of Black women’s experiences of racism.  Contextualization within the field of sexual violence prevention requires engagement of community members in identifying local experiences, beliefs, language and social constraints that accompany vulnerability to sexual violence, so that prevention language and programming can mirror these considerations.</w:t>
      </w:r>
    </w:p>
    <w:p w:rsidR="00342A3F" w:rsidRPr="0069710F" w:rsidRDefault="00342A3F" w:rsidP="00342A3F">
      <w:pPr>
        <w:spacing w:line="480" w:lineRule="auto"/>
        <w:rPr>
          <w:rFonts w:ascii="Arial" w:hAnsi="Arial" w:cs="Arial"/>
          <w:sz w:val="22"/>
          <w:szCs w:val="22"/>
          <w:u w:val="single"/>
        </w:rPr>
      </w:pPr>
      <w:r w:rsidRPr="0069710F">
        <w:rPr>
          <w:rFonts w:ascii="Arial" w:hAnsi="Arial" w:cs="Arial"/>
          <w:sz w:val="22"/>
          <w:szCs w:val="22"/>
          <w:u w:val="single"/>
        </w:rPr>
        <w:t>Component four:  Theory-based</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Although certainly not unique to ecological models, a strong theoretical rationale is an inherent element of many multi-layered prevention frameworks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&lt;EndNote&gt;&lt;Cite&gt;&lt;Author&gt;Marin&lt;/Author&gt;&lt;Year&gt;2003&lt;/Year&gt;&lt;RecNum&gt;9&lt;/RecNum&gt;&lt;MDL&gt;&lt;REFERENCE_TYPE&gt;0&lt;/REFERENCE_TYPE&gt;&lt;REFNUM&gt;9&lt;/REFNUM&gt;&lt;AUTHORS&gt;&lt;AUTHOR&gt;Marin, Barbara V.&lt;/AUTHOR&gt;&lt;/AUTHORS&gt;&lt;YEAR&gt;2003&lt;/YEAR&gt;&lt;TITLE&gt;HIV Prevention in the Hispanic community:  Sex, culture and empowerment&lt;/TITLE&gt;&lt;SECONDARY_TITLE&gt;Journal of Transcultural Nursing&lt;/SECONDARY_TITLE&gt;&lt;VOLUME&gt;14&lt;/VOLUME&gt;&lt;PAGES&gt;186-192&lt;/PAGES&gt;&lt;/MDL&gt;&lt;/Cite&gt;&lt;Cite&gt;&lt;Author&gt;Felner&lt;/Author&gt;&lt;Year&gt;2000&lt;/Year&gt;&lt;RecNum&gt;11&lt;/RecNum&gt;&lt;MDL&gt;&lt;REFERENCE_TYPE&gt;7&lt;/REFERENCE_TYPE&gt;&lt;REFNUM&gt;11&lt;/REFNUM&gt;&lt;AUTHORS&gt;&lt;AUTHOR&gt;Felner, Robert D.&lt;/AUTHOR&gt;&lt;AUTHOR&gt;Felner, Tweety Y.&lt;/AUTHOR&gt;&lt;AUTHOR&gt;Silverman, Morton M.&lt;/AUTHOR&gt;&lt;/AUTHORS&gt;&lt;YEAR&gt;2000&lt;/YEAR&gt;&lt;TITLE&gt;Prevention in mental health and social intervention:  Conceptual and methodological issues in the evolution and science of prevention&lt;/TITLE&gt;&lt;SECONDARY_AUTHORS&gt;&lt;SECONDARY_AUTHOR&gt;Julian Rappaport&lt;/SECONDARY_AUTHOR&gt;&lt;SECONDARY_AUTHOR&gt;Edward Seidman&lt;/SECONDARY_AUTHOR&gt;&lt;/SECONDARY_AUTHORS&gt;&lt;SECONDARY_TITLE&gt;Handbook of Community Psychology&lt;/SECONDARY_TITLE&gt;&lt;PLACE_PUBLISHED&gt;New York&lt;/PLACE_PUBLISHED&gt;&lt;PUBLISHER&gt;Plenum Publishers&lt;/PUBLISHER&gt;&lt;/MDL&gt;&lt;/Cite&gt;&lt;/EndNote&gt;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(Blumenthal et al., 2005; Felner et al., 2000; Marin, 2003)</w:t>
      </w:r>
      <w:r w:rsidR="00C74EB9" w:rsidRPr="0069710F">
        <w:rPr>
          <w:rFonts w:ascii="Arial" w:hAnsi="Arial" w:cs="Arial"/>
          <w:sz w:val="22"/>
          <w:szCs w:val="22"/>
        </w:rPr>
        <w:fldChar w:fldCharType="end"/>
      </w:r>
      <w:r w:rsidRPr="0069710F">
        <w:rPr>
          <w:rFonts w:ascii="Arial" w:hAnsi="Arial" w:cs="Arial"/>
          <w:sz w:val="22"/>
          <w:szCs w:val="22"/>
        </w:rPr>
        <w:t xml:space="preserve">;  50% of reviewed articles noted development of a testable theoretical base for the intervention as a critical component of success. Utilizing theory to create effective prevention programming requires both connecting prevention activities to theory about the causes or origins of the problem and to theory regarding interventions, or mechanisms of behavioral or community change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&lt;EndNote&gt;&lt;Cite&gt;&lt;Author&gt;Nation&lt;/Author&gt;&lt;Year&gt;2003&lt;/Year&gt;&lt;RecNum&gt;4&lt;/RecNum&gt;&lt;MDL&gt;&lt;REFERENCE_TYPE&gt;0&lt;/REFERENCE_TYPE&gt;&lt;REFNUM&gt;4&lt;/REFNUM&gt;&lt;AUTHORS&gt;&lt;AUTHOR&gt;Nation, Maury&lt;/AUTHOR&gt;&lt;AUTHOR&gt;Crusto, Cindy&lt;/AUTHOR&gt;&lt;AUTHOR&gt;Wandersman, Abraham&lt;/AUTHOR&gt;&lt;AUTHOR&gt;Kumpfer, Karol L.&lt;/AUTHOR&gt;&lt;AUTHOR&gt;Seybolt, Diana&lt;/AUTHOR&gt;&lt;AUTHOR&gt;Morrisey-Kane, Erin&lt;/AUTHOR&gt;&lt;AUTHOR&gt;Davino, Katrina&lt;/AUTHOR&gt;&lt;/AUTHORS&gt;&lt;YEAR&gt;2003&lt;/YEAR&gt;&lt;TITLE&gt;What works in prevention:  Principles of effective prevention programs&lt;/TITLE&gt;&lt;SECONDARY_TITLE&gt;American Psychologist&lt;/SECONDARY_TITLE&gt;&lt;VOLUME&gt;58&lt;/VOLUME&gt;&lt;PAGES&gt;449-456&lt;/PAGES&gt;&lt;/MDL&gt;&lt;/Cite&gt;&lt;Cite&gt;&lt;Author&gt;Felner&lt;/Author&gt;&lt;Year&gt;2000&lt;/Year&gt;&lt;RecNum&gt;11&lt;/RecNum&gt;&lt;MDL&gt;&lt;REFERENCE_TYPE&gt;7&lt;/REFERENCE_TYPE&gt;&lt;REFNUM&gt;11&lt;/REFNUM&gt;&lt;AUTHORS&gt;&lt;AUTHOR&gt;Felner, Robert D.&lt;/AUTHOR&gt;&lt;AUTHOR&gt;Felner, Tweety Y.&lt;/AUTHOR&gt;&lt;AUTHOR&gt;Silverman, Morton M.&lt;/AUTHOR&gt;&lt;/AUTHORS&gt;&lt;YEAR&gt;2000&lt;/YEAR&gt;&lt;TITLE&gt;Prevention in mental health and social intervention:  Conceptual and methodological issues in the evolution and science of prevention&lt;/TITLE&gt;&lt;SECONDARY_AUTHORS&gt;&lt;SECONDARY_AUTHOR&gt;Julian Rappaport&lt;/SECONDARY_AUTHOR&gt;&lt;SECONDARY_AUTHOR&gt;Edward Seidman&lt;/SECONDARY_AUTHOR&gt;&lt;/SECONDARY_AUTHORS&gt;&lt;SECONDARY_TITLE&gt;Handbook of Community Psychology&lt;/SECONDARY_TITLE&gt;&lt;PLACE_PUBLISHED&gt;New York&lt;/PLACE_PUBLISHED&gt;&lt;PUBLISHER&gt;Plenum Publishers&lt;/PUBLISHER&gt;&lt;/MDL&gt;&lt;/Cite&gt;&lt;/EndNote&gt;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(Felner et al., 2000; Nation et al., 2003)</w:t>
      </w:r>
      <w:r w:rsidR="00C74EB9" w:rsidRPr="0069710F">
        <w:rPr>
          <w:rFonts w:ascii="Arial" w:hAnsi="Arial" w:cs="Arial"/>
          <w:sz w:val="22"/>
          <w:szCs w:val="22"/>
        </w:rPr>
        <w:fldChar w:fldCharType="end"/>
      </w:r>
      <w:r w:rsidRPr="0069710F">
        <w:rPr>
          <w:rFonts w:ascii="Arial" w:hAnsi="Arial" w:cs="Arial"/>
          <w:sz w:val="22"/>
          <w:szCs w:val="22"/>
        </w:rPr>
        <w:t xml:space="preserve">.   </w:t>
      </w:r>
      <w:r w:rsidR="00770A52" w:rsidRPr="0069710F">
        <w:rPr>
          <w:rFonts w:ascii="Arial" w:hAnsi="Arial" w:cs="Arial"/>
          <w:sz w:val="22"/>
          <w:szCs w:val="22"/>
        </w:rPr>
        <w:t xml:space="preserve">Contextualized prevention (component three) may also be advanced by prudent adapting and testing of existing evidence-based interventions in particular community and cultural contexts.  </w:t>
      </w:r>
      <w:r w:rsidRPr="0069710F">
        <w:rPr>
          <w:rFonts w:ascii="Arial" w:hAnsi="Arial" w:cs="Arial"/>
          <w:sz w:val="22"/>
          <w:szCs w:val="22"/>
        </w:rPr>
        <w:t xml:space="preserve">Scholarly reviews suggest that much prevention work to date is premised on what seems logical, or what has always been done rather than on clearly theorized rationales for included activities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&lt;EndNote&gt;&lt;Cite&gt;&lt;Author&gt;Fisher&lt;/Author&gt;&lt;Year&gt;1992&lt;/Year&gt;&lt;RecNum&gt;44&lt;/RecNum&gt;&lt;MDL&gt;&lt;REFERENCE_TYPE&gt;0&lt;/REFERENCE_TYPE&gt;&lt;REFNUM&gt;44&lt;/REFNUM&gt;&lt;AUTHORS&gt;&lt;AUTHOR&gt;Fisher, J.D.&lt;/AUTHOR&gt;&lt;AUTHOR&gt;Fisher, W.A.&lt;/AUTHOR&gt;&lt;/AUTHORS&gt;&lt;YEAR&gt;1992&lt;/YEAR&gt;&lt;TITLE&gt;Changing AIDS-risk behavior&lt;/TITLE&gt;&lt;SECONDARY_TITLE&gt;Psychological Bulletin&lt;/SECONDARY_TITLE&gt;&lt;VOLUME&gt;111&lt;/VOLUME&gt;&lt;PAGES&gt;455-474&lt;/PAGES&gt;&lt;/MDL&gt;&lt;/Cite&gt;&lt;Cite&gt;&lt;Author&gt;Nation&lt;/Author&gt;&lt;Year&gt;2003&lt;/Year&gt;&lt;RecNum&gt;4&lt;/RecNum&gt;&lt;MDL&gt;&lt;REFERENCE_TYPE&gt;0&lt;/REFERENCE_TYPE&gt;&lt;REFNUM&gt;4&lt;/REFNUM&gt;&lt;AUTHORS&gt;&lt;AUTHOR&gt;Nation, Maury&lt;/AUTHOR&gt;&lt;AUTHOR&gt;Crusto, Cindy&lt;/AUTHOR&gt;&lt;AUTHOR&gt;Wandersman, Abraham&lt;/AUTHOR&gt;&lt;AUTHOR&gt;Kumpfer, Karol L.&lt;/AUTHOR&gt;&lt;AUTHOR&gt;Seybolt, Diana&lt;/AUTHOR&gt;&lt;AUTHOR&gt;Morrisey-Kane, Erin&lt;/AUTHOR&gt;&lt;AUTHOR&gt;Davino, Katrina&lt;/AUTHOR&gt;&lt;/AUTHORS&gt;&lt;YEAR&gt;2003&lt;/YEAR&gt;&lt;TITLE&gt;What works in prevention:  Principles of effective prevention programs&lt;/TITLE&gt;&lt;SECONDARY_TITLE&gt;American Psychologist&lt;/SECONDARY_TITLE&gt;&lt;VOLUME&gt;58&lt;/VOLUME&gt;&lt;PAGES&gt;449-456&lt;/PAGES&gt;&lt;/MDL&gt;&lt;/Cite&gt;&lt;/EndNote&gt;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(Fisher &amp; Fisher, 1992; Nation et al., 2003)</w:t>
      </w:r>
      <w:r w:rsidR="00C74EB9" w:rsidRPr="0069710F">
        <w:rPr>
          <w:rFonts w:ascii="Arial" w:hAnsi="Arial" w:cs="Arial"/>
          <w:sz w:val="22"/>
          <w:szCs w:val="22"/>
        </w:rPr>
        <w:fldChar w:fldCharType="end"/>
      </w:r>
      <w:r w:rsidRPr="0069710F">
        <w:rPr>
          <w:rFonts w:ascii="Arial" w:hAnsi="Arial" w:cs="Arial"/>
          <w:sz w:val="22"/>
          <w:szCs w:val="22"/>
        </w:rPr>
        <w:t>.  Indeed, critiques of existing sexual violence prevention intervention point to a lack of underlying theoretical grounding as a potential reason for their limited effectiveness (</w:t>
      </w:r>
      <w:proofErr w:type="spellStart"/>
      <w:r w:rsidRPr="0069710F">
        <w:rPr>
          <w:rFonts w:ascii="Arial" w:hAnsi="Arial" w:cs="Arial"/>
          <w:sz w:val="22"/>
          <w:szCs w:val="22"/>
        </w:rPr>
        <w:t>eg</w:t>
      </w:r>
      <w:proofErr w:type="spellEnd"/>
      <w:r w:rsidRPr="0069710F">
        <w:rPr>
          <w:rFonts w:ascii="Arial" w:hAnsi="Arial" w:cs="Arial"/>
          <w:sz w:val="22"/>
          <w:szCs w:val="22"/>
        </w:rPr>
        <w:t xml:space="preserve">. </w:t>
      </w:r>
      <w:proofErr w:type="spellStart"/>
      <w:proofErr w:type="gramStart"/>
      <w:r w:rsidRPr="0069710F">
        <w:rPr>
          <w:rFonts w:ascii="Arial" w:hAnsi="Arial" w:cs="Arial"/>
          <w:sz w:val="22"/>
          <w:szCs w:val="22"/>
        </w:rPr>
        <w:t>Gidycz</w:t>
      </w:r>
      <w:proofErr w:type="spellEnd"/>
      <w:r w:rsidRPr="0069710F">
        <w:rPr>
          <w:rFonts w:ascii="Arial" w:hAnsi="Arial" w:cs="Arial"/>
          <w:sz w:val="22"/>
          <w:szCs w:val="22"/>
        </w:rPr>
        <w:t xml:space="preserve"> et</w:t>
      </w:r>
      <w:r w:rsidR="009964F8" w:rsidRPr="0069710F">
        <w:rPr>
          <w:rFonts w:ascii="Arial" w:hAnsi="Arial" w:cs="Arial"/>
          <w:sz w:val="22"/>
          <w:szCs w:val="22"/>
        </w:rPr>
        <w:t xml:space="preserve"> al., </w:t>
      </w:r>
      <w:r w:rsidRPr="0069710F">
        <w:rPr>
          <w:rFonts w:ascii="Arial" w:hAnsi="Arial" w:cs="Arial"/>
          <w:sz w:val="22"/>
          <w:szCs w:val="22"/>
        </w:rPr>
        <w:t>2002).</w:t>
      </w:r>
      <w:proofErr w:type="gramEnd"/>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An example of a theory-driven, multi-level prevention program is an intervention to increase condom use for inner-city women (</w:t>
      </w:r>
      <w:proofErr w:type="spellStart"/>
      <w:r w:rsidRPr="0069710F">
        <w:rPr>
          <w:rFonts w:ascii="Arial" w:hAnsi="Arial" w:cs="Arial"/>
          <w:sz w:val="22"/>
          <w:szCs w:val="22"/>
        </w:rPr>
        <w:t>Lauby</w:t>
      </w:r>
      <w:proofErr w:type="spellEnd"/>
      <w:r w:rsidRPr="0069710F">
        <w:rPr>
          <w:rFonts w:ascii="Arial" w:hAnsi="Arial" w:cs="Arial"/>
          <w:sz w:val="22"/>
          <w:szCs w:val="22"/>
        </w:rPr>
        <w:t xml:space="preserve">, Smith, Stark, Person &amp; Adams, 2000).   Combining the </w:t>
      </w:r>
      <w:proofErr w:type="spellStart"/>
      <w:r w:rsidRPr="0069710F">
        <w:rPr>
          <w:rFonts w:ascii="Arial" w:hAnsi="Arial" w:cs="Arial"/>
          <w:sz w:val="22"/>
          <w:szCs w:val="22"/>
        </w:rPr>
        <w:t>Transtheoretical</w:t>
      </w:r>
      <w:proofErr w:type="spellEnd"/>
      <w:r w:rsidRPr="0069710F">
        <w:rPr>
          <w:rFonts w:ascii="Arial" w:hAnsi="Arial" w:cs="Arial"/>
          <w:sz w:val="22"/>
          <w:szCs w:val="22"/>
        </w:rPr>
        <w:t xml:space="preserve"> Stages of Change model, which posits that interventions need to be tailored to participants’ current orientation towards making changes (Prochaska, Redding </w:t>
      </w:r>
      <w:r w:rsidRPr="0069710F">
        <w:rPr>
          <w:rFonts w:ascii="Arial" w:hAnsi="Arial" w:cs="Arial"/>
          <w:sz w:val="22"/>
          <w:szCs w:val="22"/>
        </w:rPr>
        <w:lastRenderedPageBreak/>
        <w:t>&amp; Evers, 2002), with social learning theory, which suggests that behavioral change can be influenced, in part, by role-models (Bandura, 1977), researchers found greater decreases in unprotected sex and increases in talking with partners about condom use among women in intervention communities (</w:t>
      </w:r>
      <w:proofErr w:type="spellStart"/>
      <w:r w:rsidRPr="0069710F">
        <w:rPr>
          <w:rFonts w:ascii="Arial" w:hAnsi="Arial" w:cs="Arial"/>
          <w:sz w:val="22"/>
          <w:szCs w:val="22"/>
        </w:rPr>
        <w:t>Lauby</w:t>
      </w:r>
      <w:proofErr w:type="spellEnd"/>
      <w:r w:rsidRPr="0069710F">
        <w:rPr>
          <w:rFonts w:ascii="Arial" w:hAnsi="Arial" w:cs="Arial"/>
          <w:sz w:val="22"/>
          <w:szCs w:val="22"/>
        </w:rPr>
        <w:t xml:space="preserve"> et al., 2000). This intervention included the production of printed materials with messages tailored to various phases of readiness to change, using “role model” stories about overcoming barriers to safer sex, mobilization of peer networks to distribute materials, and the use of outreach specialists who initiated individual interactions within specified communities.</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Within the sexual violence prevention field, a strong example of theory-driven work comes from programs designed for college students by Heppner and colleagues (1999).  While not multi-level, this intervention did utilize a multi-session interactive intervention aimed at reducing rape-supportive norms.  The intervention incorporated social psychological theory related to attitude formation as well as principles from the Elaboration Likelihood Model (ELM), which worked to enhance attention to the core message of the intervention.  The ELM posits that attention is </w:t>
      </w:r>
      <w:r w:rsidR="00890F07" w:rsidRPr="0069710F">
        <w:rPr>
          <w:rFonts w:ascii="Arial" w:hAnsi="Arial" w:cs="Arial"/>
          <w:sz w:val="22"/>
          <w:szCs w:val="22"/>
        </w:rPr>
        <w:t xml:space="preserve">improved </w:t>
      </w:r>
      <w:r w:rsidRPr="0069710F">
        <w:rPr>
          <w:rFonts w:ascii="Arial" w:hAnsi="Arial" w:cs="Arial"/>
          <w:sz w:val="22"/>
          <w:szCs w:val="22"/>
        </w:rPr>
        <w:t xml:space="preserve">by the personal relevance of the intervention content (such as the use of localized statistics or stories, or race/gender congruent presenters), opportunities to evaluate the content (such as discussion or interactive activities related to the content), and motivation to engage in the programming.  Evaluation results suggest that decreases in rape supportive attitudes associated with the program were preserved on average through a five-month follow-up assessment for participants.  By successfully linking the expected outcome (attitude change) to a particular theory identifying a mechanism for that change (ELM), Heppner and colleagues provide a testable, replicable intervention that holds promise for duplication and tailoring for other populations. </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Other promising theoretical frameworks relevant to sexual assault prevention programming include stages of change theories (i.e. Funk, 2006; Prochaska et al., 2002), and cognitive-behavioral theory (i.e. Crooks, Goodall, Hughes, Jaffe &amp; Baker, 2007).   For example, </w:t>
      </w:r>
      <w:r w:rsidRPr="0069710F">
        <w:rPr>
          <w:rFonts w:ascii="Arial" w:hAnsi="Arial" w:cs="Arial"/>
          <w:sz w:val="22"/>
          <w:szCs w:val="22"/>
        </w:rPr>
        <w:lastRenderedPageBreak/>
        <w:t xml:space="preserve">using </w:t>
      </w:r>
      <w:proofErr w:type="spellStart"/>
      <w:r w:rsidRPr="0069710F">
        <w:rPr>
          <w:rFonts w:ascii="Arial" w:hAnsi="Arial" w:cs="Arial"/>
          <w:sz w:val="22"/>
          <w:szCs w:val="22"/>
        </w:rPr>
        <w:t>Lauby</w:t>
      </w:r>
      <w:proofErr w:type="spellEnd"/>
      <w:r w:rsidRPr="0069710F">
        <w:rPr>
          <w:rFonts w:ascii="Arial" w:hAnsi="Arial" w:cs="Arial"/>
          <w:sz w:val="22"/>
          <w:szCs w:val="22"/>
        </w:rPr>
        <w:t xml:space="preserve"> et al.’s (2000) HIV intervention as a guide, a </w:t>
      </w:r>
      <w:r w:rsidR="00703C67" w:rsidRPr="0069710F">
        <w:rPr>
          <w:rFonts w:ascii="Arial" w:hAnsi="Arial" w:cs="Arial"/>
          <w:sz w:val="22"/>
          <w:szCs w:val="22"/>
        </w:rPr>
        <w:t xml:space="preserve">social norms-focused </w:t>
      </w:r>
      <w:r w:rsidRPr="0069710F">
        <w:rPr>
          <w:rFonts w:ascii="Arial" w:hAnsi="Arial" w:cs="Arial"/>
          <w:sz w:val="22"/>
          <w:szCs w:val="22"/>
        </w:rPr>
        <w:t xml:space="preserve">sexual-assault prevention intervention which focused on specific stages of change would involve the development of materials relevant for individuals in different phases of awareness (such as individuals who have never thought about sexual violence before, versus those who are concerned about the problem but unaware of how to help).  Such an approach could be connected to a popular opinion leader strategy in which peer leaders are trained to assess readiness to </w:t>
      </w:r>
      <w:r w:rsidR="00890F07" w:rsidRPr="0069710F">
        <w:rPr>
          <w:rFonts w:ascii="Arial" w:hAnsi="Arial" w:cs="Arial"/>
          <w:sz w:val="22"/>
          <w:szCs w:val="22"/>
        </w:rPr>
        <w:t>engage</w:t>
      </w:r>
      <w:r w:rsidRPr="0069710F">
        <w:rPr>
          <w:rFonts w:ascii="Arial" w:hAnsi="Arial" w:cs="Arial"/>
          <w:sz w:val="22"/>
          <w:szCs w:val="22"/>
        </w:rPr>
        <w:t xml:space="preserve"> among group members, and to tailor subsequent conversations </w:t>
      </w:r>
      <w:r w:rsidR="001C3142" w:rsidRPr="0069710F">
        <w:rPr>
          <w:rFonts w:ascii="Arial" w:hAnsi="Arial" w:cs="Arial"/>
          <w:sz w:val="22"/>
          <w:szCs w:val="22"/>
        </w:rPr>
        <w:t xml:space="preserve">regarding sexual-assault related norms </w:t>
      </w:r>
      <w:r w:rsidRPr="0069710F">
        <w:rPr>
          <w:rFonts w:ascii="Arial" w:hAnsi="Arial" w:cs="Arial"/>
          <w:sz w:val="22"/>
          <w:szCs w:val="22"/>
        </w:rPr>
        <w:t>based on this assessment.</w:t>
      </w:r>
      <w:r w:rsidR="00F03760" w:rsidRPr="0069710F">
        <w:rPr>
          <w:rFonts w:ascii="Arial" w:hAnsi="Arial" w:cs="Arial"/>
          <w:sz w:val="22"/>
          <w:szCs w:val="22"/>
        </w:rPr>
        <w:t xml:space="preserve">  Theoretical considerations </w:t>
      </w:r>
      <w:r w:rsidR="00703C67" w:rsidRPr="0069710F">
        <w:rPr>
          <w:rFonts w:ascii="Arial" w:hAnsi="Arial" w:cs="Arial"/>
          <w:sz w:val="22"/>
          <w:szCs w:val="22"/>
        </w:rPr>
        <w:t>should also drive the timing of sexual violence prevention, which may best be aimed at adolescence.  Evidence suggests that sexual aggression often emerge</w:t>
      </w:r>
      <w:r w:rsidR="00493432" w:rsidRPr="0069710F">
        <w:rPr>
          <w:rFonts w:ascii="Arial" w:hAnsi="Arial" w:cs="Arial"/>
          <w:sz w:val="22"/>
          <w:szCs w:val="22"/>
        </w:rPr>
        <w:t>s</w:t>
      </w:r>
      <w:r w:rsidR="00703C67" w:rsidRPr="0069710F">
        <w:rPr>
          <w:rFonts w:ascii="Arial" w:hAnsi="Arial" w:cs="Arial"/>
          <w:sz w:val="22"/>
          <w:szCs w:val="22"/>
        </w:rPr>
        <w:t xml:space="preserve"> in adolescence</w:t>
      </w:r>
      <w:r w:rsidR="00BA299A" w:rsidRPr="0069710F">
        <w:rPr>
          <w:rFonts w:ascii="Arial" w:hAnsi="Arial" w:cs="Arial"/>
          <w:sz w:val="22"/>
          <w:szCs w:val="22"/>
        </w:rPr>
        <w:t xml:space="preserve"> (</w:t>
      </w:r>
      <w:r w:rsidR="008816AD" w:rsidRPr="0069710F">
        <w:rPr>
          <w:rFonts w:ascii="Arial" w:hAnsi="Arial" w:cs="Arial"/>
          <w:sz w:val="22"/>
          <w:szCs w:val="22"/>
        </w:rPr>
        <w:t>Murphy &amp; Smith, 1996</w:t>
      </w:r>
      <w:r w:rsidR="00493432" w:rsidRPr="0069710F">
        <w:rPr>
          <w:rFonts w:ascii="Arial" w:hAnsi="Arial" w:cs="Arial"/>
          <w:sz w:val="22"/>
          <w:szCs w:val="22"/>
        </w:rPr>
        <w:t>; White &amp; Smith, 2004</w:t>
      </w:r>
      <w:r w:rsidR="00BA299A" w:rsidRPr="0069710F">
        <w:rPr>
          <w:rFonts w:ascii="Arial" w:hAnsi="Arial" w:cs="Arial"/>
          <w:sz w:val="22"/>
          <w:szCs w:val="22"/>
        </w:rPr>
        <w:t xml:space="preserve">), as does the mounting influence of peers and social norms.  Preventative interventions timed for this age group may hold a greater likelihood of disrupting the development of sexually coercive behavior and its correlates (such as rape-supportive attitudes and substance and pornography use). </w:t>
      </w:r>
    </w:p>
    <w:p w:rsidR="00342A3F" w:rsidRPr="0069710F" w:rsidRDefault="00342A3F" w:rsidP="00342A3F">
      <w:pPr>
        <w:spacing w:line="480" w:lineRule="auto"/>
        <w:rPr>
          <w:rFonts w:ascii="Arial" w:hAnsi="Arial" w:cs="Arial"/>
          <w:sz w:val="22"/>
          <w:szCs w:val="22"/>
          <w:u w:val="single"/>
        </w:rPr>
      </w:pPr>
      <w:r w:rsidRPr="0069710F">
        <w:rPr>
          <w:rFonts w:ascii="Arial" w:hAnsi="Arial" w:cs="Arial"/>
          <w:sz w:val="22"/>
          <w:szCs w:val="22"/>
          <w:u w:val="single"/>
        </w:rPr>
        <w:t>Component five:  Health and strengths promotion</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Half of discussions of multi-level approaches to prevention highlight the importance of a dual focus on reducing risk factors as well as enhancing community strengths and opportunities for positive interactions between members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&lt;EndNote&gt;&lt;Cite&gt;&lt;Author&gt;Howat&lt;/Author&gt;&lt;Year&gt;2004&lt;/Year&gt;&lt;RecNum&gt;43&lt;/RecNum&gt;&lt;MDL&gt;&lt;REFERENCE_TYPE&gt;0&lt;/REFERENCE_TYPE&gt;&lt;REFNUM&gt;43&lt;/REFNUM&gt;&lt;AUTHORS&gt;&lt;AUTHOR&gt;Howat, P.&lt;/AUTHOR&gt;&lt;AUTHOR&gt;Sleet, D.&lt;/AUTHOR&gt;&lt;AUTHOR&gt;Elder, R.&lt;/AUTHOR&gt;&lt;AUTHOR&gt;Maycock, B.&lt;/AUTHOR&gt;&lt;/AUTHORS&gt;&lt;YEAR&gt;2004&lt;/YEAR&gt;&lt;TITLE&gt;Preventing alcohol-related traffic injury:  A health promotion approach&lt;/TITLE&gt;&lt;SECONDARY_TITLE&gt;Traffic Injury Prevention&lt;/SECONDARY_TITLE&gt;&lt;VOLUME&gt;5&lt;/VOLUME&gt;&lt;DATE&gt;208-219&lt;/DATE&gt;&lt;/MDL&gt;&lt;/Cite&gt;&lt;Cite&gt;&lt;Author&gt;Shoveller&lt;/Author&gt;&lt;Year&gt;2006&lt;/Year&gt;&lt;RecNum&gt;36&lt;/RecNum&gt;&lt;MDL&gt;&lt;REFERENCE_TYPE&gt;0&lt;/REFERENCE_TYPE&gt;&lt;REFNUM&gt;36&lt;/REFNUM&gt;&lt;AUTHORS&gt;&lt;AUTHOR&gt;Shoveller, Jean A.&lt;/AUTHOR&gt;&lt;AUTHOR&gt;Johnson, J.L.&lt;/AUTHOR&gt;&lt;AUTHOR&gt;Savoy, Daphne M.&lt;/AUTHOR&gt;&lt;AUTHOR&gt;Wia Peitersma, W.A.&lt;/AUTHOR&gt;&lt;/AUTHORS&gt;&lt;YEAR&gt;2006&lt;/YEAR&gt;&lt;TITLE&gt;Preventing sexually transmitted infections among adolescents:  An assessment of ecological approaches and study methods&lt;/TITLE&gt;&lt;SECONDARY_TITLE&gt;Sex Education&lt;/SECONDARY_TITLE&gt;&lt;VOLUME&gt;6&lt;/VOLUME&gt;&lt;PAGES&gt;163-183&lt;/PAGES&gt;&lt;/MDL&gt;&lt;/Cite&gt;&lt;Cite&gt;&lt;Author&gt;Wandersman&lt;/Author&gt;&lt;Year&gt;2003&lt;/Year&gt;&lt;RecNum&gt;25&lt;/RecNum&gt;&lt;Prefix&gt;i.e. &lt;/Prefix&gt;&lt;MDL&gt;&lt;REFERENCE_TYPE&gt;0&lt;/REFERENCE_TYPE&gt;&lt;REFNUM&gt;25&lt;/REFNUM&gt;&lt;AUTHORS&gt;&lt;AUTHOR&gt;Wandersman, Abraham&lt;/AUTHOR&gt;&lt;AUTHOR&gt;Florin, Paul&lt;/AUTHOR&gt;&lt;/AUTHORS&gt;&lt;YEAR&gt;2003&lt;/YEAR&gt;&lt;TITLE&gt;Community interventions and effective prevention&lt;/TITLE&gt;&lt;SECONDARY_TITLE&gt;American Psychologist&lt;/SECONDARY_TITLE&gt;&lt;VOLUME&gt;58&lt;/VOLUME&gt;&lt;PAGES&gt;441-448&lt;/PAGES&gt;&lt;/MDL&gt;&lt;/Cite&gt;&lt;Cite&gt;&lt;Author&gt;Nation&lt;/Author&gt;&lt;Year&gt;2003&lt;/Year&gt;&lt;RecNum&gt;4&lt;/RecNum&gt;&lt;MDL&gt;&lt;REFERENCE_TYPE&gt;0&lt;/REFERENCE_TYPE&gt;&lt;REFNUM&gt;4&lt;/REFNUM&gt;&lt;AUTHORS&gt;&lt;AUTHOR&gt;Nation, Maury&lt;/AUTHOR&gt;&lt;AUTHOR&gt;Crusto, Cindy&lt;/AUTHOR&gt;&lt;AUTHOR&gt;Wandersman, Abraham&lt;/AUTHOR&gt;&lt;AUTHOR&gt;Kumpfer, Karol L.&lt;/AUTHOR&gt;&lt;AUTHOR&gt;Seybolt, Diana&lt;/AUTHOR&gt;&lt;AUTHOR&gt;Morrisey-Kane, Erin&lt;/AUTHOR&gt;&lt;AUTHOR&gt;Davino, Katrina&lt;/AUTHOR&gt;&lt;/AUTHORS&gt;&lt;YEAR&gt;2003&lt;/YEAR&gt;&lt;TITLE&gt;What works in prevention:  Principles of effective prevention programs&lt;/TITLE&gt;&lt;SECONDARY_TITLE&gt;American Psychologist&lt;/SECONDARY_TITLE&gt;&lt;VOLUME&gt;58&lt;/VOLUME&gt;&lt;PAGES&gt;449-456&lt;/PAGES&gt;&lt;/MDL&gt;&lt;/Cite&gt;&lt;Cite&gt;&lt;Author&gt;Tseng&lt;/Author&gt;&lt;Year&gt;2002&lt;/Year&gt;&lt;RecNum&gt;7&lt;/RecNum&gt;&lt;MDL&gt;&lt;REFERENCE_TYPE&gt;0&lt;/REFERENCE_TYPE&gt;&lt;REFNUM&gt;7&lt;/REFNUM&gt;&lt;AUTHORS&gt;&lt;AUTHOR&gt;Tseng, Vivian&lt;/AUTHOR&gt;&lt;AUTHOR&gt;Chesir-Teran, Daniel&lt;/AUTHOR&gt;&lt;AUTHOR&gt;Becker-Klein, Rachel&lt;/AUTHOR&gt;&lt;AUTHOR&gt;Chan, Mary L.&lt;/AUTHOR&gt;&lt;AUTHOR&gt;Duran, Valkiria&lt;/AUTHOR&gt;&lt;AUTHOR&gt;Roberts, Ann&lt;/AUTHOR&gt;&lt;AUTHOR&gt;Bardoliwalla, Nenshad&lt;/AUTHOR&gt;&lt;/AUTHORS&gt;&lt;YEAR&gt;2002&lt;/YEAR&gt;&lt;TITLE&gt;Promotion of social change:  A conceptual framework&lt;/TITLE&gt;&lt;SECONDARY_TITLE&gt;American Journal of Community Psychology&lt;/SECONDARY_TITLE&gt;&lt;VOLUME&gt;30&lt;/VOLUME&gt;&lt;PAGES&gt;401-427&lt;/PAGES&gt;&lt;/MDL&gt;&lt;/Cite&gt;&lt;Cite&gt;&lt;Author&gt;Felner&lt;/Author&gt;&lt;Year&gt;2000&lt;/Year&gt;&lt;RecNum&gt;11&lt;/RecNum&gt;&lt;MDL&gt;&lt;REFERENCE_TYPE&gt;7&lt;/REFERENCE_TYPE&gt;&lt;REFNUM&gt;11&lt;/REFNUM&gt;&lt;AUTHORS&gt;&lt;AUTHOR&gt;Felner, Robert D.&lt;/AUTHOR&gt;&lt;AUTHOR&gt;Felner, Tweety Y.&lt;/AUTHOR&gt;&lt;AUTHOR&gt;Silverman, Morton M.&lt;/AUTHOR&gt;&lt;/AUTHORS&gt;&lt;YEAR&gt;2000&lt;/YEAR&gt;&lt;TITLE&gt;Prevention in mental health and social intervention:  Conceptual and methodological issues in the evolution and science of prevention&lt;/TITLE&gt;&lt;SECONDARY_AUTHORS&gt;&lt;SECONDARY_AUTHOR&gt;Julian Rappaport&lt;/SECONDARY_AUTHOR&gt;&lt;SECONDARY_AUTHOR&gt;Edward Seidman&lt;/SECONDARY_AUTHOR&gt;&lt;/SECONDARY_AUTHORS&gt;&lt;SECONDARY_TITLE&gt;Handbook of Community Psychology&lt;/SECONDARY_TITLE&gt;&lt;PLACE_PUBLISHED&gt;New York&lt;/PLACE_PUBLISHED&gt;&lt;PUBLISHER&gt;Plenum Publishers&lt;/PUBLISHER&gt;&lt;/MDL&gt;&lt;/Cite&gt;&lt;/EndNote&gt;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(i.e. Howat, Sleet, Elder, &amp; Maycock, 2004; Meraviglia, Becker, Rosenbluth, Sanchez &amp; Robertson, 2003; Nation et al., 2003; Shoveller et al., 2006; Wandersman &amp; Florin, 2003)</w:t>
      </w:r>
      <w:r w:rsidR="00C74EB9" w:rsidRPr="0069710F">
        <w:rPr>
          <w:rFonts w:ascii="Arial" w:hAnsi="Arial" w:cs="Arial"/>
          <w:sz w:val="22"/>
          <w:szCs w:val="22"/>
        </w:rPr>
        <w:fldChar w:fldCharType="end"/>
      </w:r>
      <w:r w:rsidRPr="0069710F">
        <w:rPr>
          <w:rFonts w:ascii="Arial" w:hAnsi="Arial" w:cs="Arial"/>
          <w:sz w:val="22"/>
          <w:szCs w:val="22"/>
        </w:rPr>
        <w:t xml:space="preserve">.  Tseng and colleagues (2003) advocate for a focus on “promotion” rather than prevention, suggesting that social change involves not only the alleviation of problems, but also the enrichment of the well-being of community members. Positive shifts in attitudes and behaviors are more likely to be sustained in environments characterized by social support, positive role modeling, and opportunities to participate meaningfully in pro-social activities and goals (Hawkins, Catalano, </w:t>
      </w:r>
      <w:proofErr w:type="spellStart"/>
      <w:r w:rsidRPr="0069710F">
        <w:rPr>
          <w:rFonts w:ascii="Arial" w:hAnsi="Arial" w:cs="Arial"/>
          <w:sz w:val="22"/>
          <w:szCs w:val="22"/>
        </w:rPr>
        <w:t>Kosterman</w:t>
      </w:r>
      <w:proofErr w:type="spellEnd"/>
      <w:r w:rsidRPr="0069710F">
        <w:rPr>
          <w:rFonts w:ascii="Arial" w:hAnsi="Arial" w:cs="Arial"/>
          <w:sz w:val="22"/>
          <w:szCs w:val="22"/>
        </w:rPr>
        <w:t xml:space="preserve">, Abbott, &amp; Hill, 1999).  For example, in a multi-level conceptualization of youth violence prevention, White </w:t>
      </w:r>
      <w:r w:rsidRPr="0069710F">
        <w:rPr>
          <w:rFonts w:ascii="Arial" w:hAnsi="Arial" w:cs="Arial"/>
          <w:sz w:val="22"/>
          <w:szCs w:val="22"/>
        </w:rPr>
        <w:lastRenderedPageBreak/>
        <w:t xml:space="preserve">(2002) argues that opportunities for both positive interactions between adults and youth, as well as for youth involvement in community decision-making are critical elements needed to integrate non-violence into young people’s lives in an enduring way.  Similarly, </w:t>
      </w:r>
      <w:proofErr w:type="spellStart"/>
      <w:r w:rsidRPr="0069710F">
        <w:rPr>
          <w:rFonts w:ascii="Arial" w:hAnsi="Arial" w:cs="Arial"/>
          <w:sz w:val="22"/>
          <w:szCs w:val="22"/>
        </w:rPr>
        <w:t>Weissberg</w:t>
      </w:r>
      <w:proofErr w:type="spellEnd"/>
      <w:r w:rsidRPr="0069710F">
        <w:rPr>
          <w:rFonts w:ascii="Arial" w:hAnsi="Arial" w:cs="Arial"/>
          <w:sz w:val="22"/>
          <w:szCs w:val="22"/>
        </w:rPr>
        <w:t xml:space="preserve">, </w:t>
      </w:r>
      <w:proofErr w:type="spellStart"/>
      <w:r w:rsidRPr="0069710F">
        <w:rPr>
          <w:rFonts w:ascii="Arial" w:hAnsi="Arial" w:cs="Arial"/>
          <w:sz w:val="22"/>
          <w:szCs w:val="22"/>
        </w:rPr>
        <w:t>Kumpfer</w:t>
      </w:r>
      <w:proofErr w:type="spellEnd"/>
      <w:r w:rsidRPr="0069710F">
        <w:rPr>
          <w:rFonts w:ascii="Arial" w:hAnsi="Arial" w:cs="Arial"/>
          <w:sz w:val="22"/>
          <w:szCs w:val="22"/>
        </w:rPr>
        <w:t xml:space="preserve"> &amp; Seligman (2003) suggest that prevention efforts which enhance social support, health and social competence are potentially beneficial not only for those at high-risk of negative outcomes, but also for lower-risk individuals who may lack the resources to realize their fullest potentials.</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The </w:t>
      </w:r>
      <w:proofErr w:type="spellStart"/>
      <w:r w:rsidRPr="0069710F">
        <w:rPr>
          <w:rFonts w:ascii="Arial" w:hAnsi="Arial" w:cs="Arial"/>
          <w:sz w:val="22"/>
          <w:szCs w:val="22"/>
        </w:rPr>
        <w:t>Mpowerment</w:t>
      </w:r>
      <w:proofErr w:type="spellEnd"/>
      <w:r w:rsidRPr="0069710F">
        <w:rPr>
          <w:rFonts w:ascii="Arial" w:hAnsi="Arial" w:cs="Arial"/>
          <w:sz w:val="22"/>
          <w:szCs w:val="22"/>
        </w:rPr>
        <w:t xml:space="preserve"> project previously described offers a concrete example of a tested intervention that integrates a focus on strengths-promotion and positive relationships.   As its title implies, a goal of the program is to empower men to become involved in designing prevention activities, and in building a positive community.  To this end, the project engages community members as partners, works to create physical meeting settings that cultivate respectful, mutually supportive social networks, and plans events that foster community cohesiveness and “health-promoting” atmospheres (Hays et. al., 2003, p. 303).   Corresponding approaches in sexual violence prevention could engage community members in the process of planning respect-promoting initiatives; provide men and boys with opportunities to form positive, respectful relationships with male role models and with women; provide positive and healthy sexuality education; and create “empowering climates,”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&lt;EndNote&gt;&lt;Cite&gt;&lt;Author&gt;Bond&lt;/Author&gt;&lt;Year&gt;1995&lt;/Year&gt;&lt;RecNum&gt;36&lt;/RecNum&gt;&lt;MDL&gt;&lt;REFERENCE_TYPE&gt;7&lt;/REFERENCE_TYPE&gt;&lt;REFNUM&gt;36&lt;/REFNUM&gt;&lt;AUTHORS&gt;&lt;AUTHOR&gt;Bond, Meg A.&lt;/AUTHOR&gt;&lt;/AUTHORS&gt;&lt;YEAR&gt;1995&lt;/YEAR&gt;&lt;TITLE&gt;Prevention and the ecology of sexual harassment:  Creating empowering climates&lt;/TITLE&gt;&lt;SECONDARY_AUTHORS&gt;&lt;SECONDARY_AUTHOR&gt;Swift, Carolyn F.&lt;/SECONDARY_AUTHOR&gt;&lt;/SECONDARY_AUTHORS&gt;&lt;SECONDARY_TITLE&gt;Sexual Assault and Abuse:  Sociocultural Context of Prevention&lt;/SECONDARY_TITLE&gt;&lt;PLACE_PUBLISHED&gt;New York&lt;/PLACE_PUBLISHED&gt;&lt;PUBLISHER&gt;The Hayworth Press&lt;/PUBLISHER&gt;&lt;/MDL&gt;&lt;/Cite&gt;&lt;Cite&gt;&lt;Author&gt;Banyard&lt;/Author&gt;&lt;Year&gt;2004&lt;/Year&gt;&lt;RecNum&gt;26&lt;/RecNum&gt;&lt;MDL&gt;&lt;REFERENCE_TYPE&gt;0&lt;/REFERENCE_TYPE&gt;&lt;REFNUM&gt;26&lt;/REFNUM&gt;&lt;AUTHORS&gt;&lt;AUTHOR&gt;Banyard, Victoria L.&lt;/AUTHOR&gt;&lt;AUTHOR&gt;Plante, Elizabethe G.&lt;/AUTHOR&gt;&lt;AUTHOR&gt;Moynihan, Mary M.&lt;/AUTHOR&gt;&lt;/AUTHORS&gt;&lt;YEAR&gt;2004&lt;/YEAR&gt;&lt;TITLE&gt;Bystander education:  Bringing a broader community perspective to sexual violence prevention&lt;/TITLE&gt;&lt;SECONDARY_TITLE&gt;Journal of Community Psychology&lt;/SECONDARY_TITLE&gt;&lt;VOLUME&gt;32&lt;/VOLUME&gt;&lt;PAGES&gt;61-79&lt;/PAGES&gt;&lt;/MDL&gt;&lt;/Cite&gt;&lt;/EndNote&gt;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(Banyard et al., 2004; Bond, 1995)</w:t>
      </w:r>
      <w:r w:rsidR="00C74EB9" w:rsidRPr="0069710F">
        <w:rPr>
          <w:rFonts w:ascii="Arial" w:hAnsi="Arial" w:cs="Arial"/>
          <w:sz w:val="22"/>
          <w:szCs w:val="22"/>
        </w:rPr>
        <w:fldChar w:fldCharType="end"/>
      </w:r>
      <w:r w:rsidRPr="0069710F">
        <w:rPr>
          <w:rFonts w:ascii="Arial" w:hAnsi="Arial" w:cs="Arial"/>
          <w:sz w:val="22"/>
          <w:szCs w:val="22"/>
        </w:rPr>
        <w:t xml:space="preserve"> in which nonviolent norms are explicitly celebrated and rewarded.</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Bystander interventions provide an example of a capacity-building approach that has the potential to not only address problematic behavior, but to increase skills and positive interactions among community members.  Reviewed more thoroughly in the next section, this approach encourages individuals to take responsibility for holding peers accountable for abusive behavior, and to proactively promote respectful norms related to interpersonal relationships.  In these approaches, community members are empowered as “part of the solution,” and collectively, their actions hold the potential to shift peer group or community-level social norms </w:t>
      </w:r>
      <w:r w:rsidRPr="0069710F">
        <w:rPr>
          <w:rFonts w:ascii="Arial" w:hAnsi="Arial" w:cs="Arial"/>
          <w:sz w:val="22"/>
          <w:szCs w:val="22"/>
        </w:rPr>
        <w:lastRenderedPageBreak/>
        <w:t xml:space="preserve">towards expectations of respect and positive relationships.  For example, </w:t>
      </w:r>
      <w:proofErr w:type="spellStart"/>
      <w:r w:rsidRPr="0069710F">
        <w:rPr>
          <w:rFonts w:ascii="Arial" w:hAnsi="Arial" w:cs="Arial"/>
          <w:sz w:val="22"/>
          <w:szCs w:val="22"/>
        </w:rPr>
        <w:t>Banyard</w:t>
      </w:r>
      <w:proofErr w:type="spellEnd"/>
      <w:r w:rsidRPr="0069710F">
        <w:rPr>
          <w:rFonts w:ascii="Arial" w:hAnsi="Arial" w:cs="Arial"/>
          <w:sz w:val="22"/>
          <w:szCs w:val="22"/>
        </w:rPr>
        <w:t xml:space="preserve">, Moynihan &amp; </w:t>
      </w:r>
      <w:proofErr w:type="spellStart"/>
      <w:r w:rsidRPr="0069710F">
        <w:rPr>
          <w:rFonts w:ascii="Arial" w:hAnsi="Arial" w:cs="Arial"/>
          <w:sz w:val="22"/>
          <w:szCs w:val="22"/>
        </w:rPr>
        <w:t>Plante</w:t>
      </w:r>
      <w:proofErr w:type="spellEnd"/>
      <w:r w:rsidRPr="0069710F">
        <w:rPr>
          <w:rFonts w:ascii="Arial" w:hAnsi="Arial" w:cs="Arial"/>
          <w:sz w:val="22"/>
          <w:szCs w:val="22"/>
        </w:rPr>
        <w:t xml:space="preserve"> (2007) developed and tested a bystander approach to sexual violence prevention in which college students were trained to recognize potentially problematic situations as they were developing, and to safely intervene in disrespectful or possibly sexually coercive interactions.  Students were also trained to respond appropriately to disclosures of sexual victimization.  Evaluation results at </w:t>
      </w:r>
      <w:r w:rsidR="001C3142" w:rsidRPr="0069710F">
        <w:rPr>
          <w:rFonts w:ascii="Arial" w:hAnsi="Arial" w:cs="Arial"/>
          <w:sz w:val="22"/>
          <w:szCs w:val="22"/>
        </w:rPr>
        <w:t>2</w:t>
      </w:r>
      <w:r w:rsidRPr="0069710F">
        <w:rPr>
          <w:rFonts w:ascii="Arial" w:hAnsi="Arial" w:cs="Arial"/>
          <w:sz w:val="22"/>
          <w:szCs w:val="22"/>
        </w:rPr>
        <w:t xml:space="preserve"> months found that students receiving this training reported sustained reductions in rape-supportive attitudes and beliefs, and significant increases in positive bystander behavior when compared with control condition students (</w:t>
      </w:r>
      <w:proofErr w:type="spellStart"/>
      <w:r w:rsidRPr="0069710F">
        <w:rPr>
          <w:rFonts w:ascii="Arial" w:hAnsi="Arial" w:cs="Arial"/>
          <w:sz w:val="22"/>
          <w:szCs w:val="22"/>
        </w:rPr>
        <w:t>Banyard</w:t>
      </w:r>
      <w:proofErr w:type="spellEnd"/>
      <w:r w:rsidRPr="0069710F">
        <w:rPr>
          <w:rFonts w:ascii="Arial" w:hAnsi="Arial" w:cs="Arial"/>
          <w:sz w:val="22"/>
          <w:szCs w:val="22"/>
        </w:rPr>
        <w:t xml:space="preserve"> et al., 2007).</w:t>
      </w:r>
    </w:p>
    <w:p w:rsidR="00342A3F" w:rsidRPr="0069710F" w:rsidRDefault="00342A3F" w:rsidP="00342A3F">
      <w:pPr>
        <w:spacing w:line="480" w:lineRule="auto"/>
        <w:rPr>
          <w:rFonts w:ascii="Arial" w:hAnsi="Arial" w:cs="Arial"/>
          <w:sz w:val="22"/>
          <w:szCs w:val="22"/>
          <w:u w:val="single"/>
        </w:rPr>
      </w:pPr>
      <w:r w:rsidRPr="0069710F">
        <w:rPr>
          <w:rFonts w:ascii="Arial" w:hAnsi="Arial" w:cs="Arial"/>
          <w:sz w:val="22"/>
          <w:szCs w:val="22"/>
          <w:u w:val="single"/>
        </w:rPr>
        <w:t xml:space="preserve">Component six:  Addressing </w:t>
      </w:r>
      <w:r w:rsidR="00C07C59" w:rsidRPr="0069710F">
        <w:rPr>
          <w:rFonts w:ascii="Arial" w:hAnsi="Arial" w:cs="Arial"/>
          <w:sz w:val="22"/>
          <w:szCs w:val="22"/>
          <w:u w:val="single"/>
        </w:rPr>
        <w:t>structural factors</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While not an underlying assumption of all ecological prevention frameworks, a strong theme in multi-levels models is attention to identifying and changing underlying social structures that foster the condition or problem of concern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&lt;EndNote&gt;&lt;Cite&gt;&lt;Author&gt;Felner&lt;/Author&gt;&lt;Year&gt;2000&lt;/Year&gt;&lt;RecNum&gt;11&lt;/RecNum&gt;&lt;MDL&gt;&lt;REFERENCE_TYPE&gt;7&lt;/REFERENCE_TYPE&gt;&lt;REFNUM&gt;11&lt;/REFNUM&gt;&lt;AUTHORS&gt;&lt;AUTHOR&gt;Felner, Robert D.&lt;/AUTHOR&gt;&lt;AUTHOR&gt;Felner, Tweety Y.&lt;/AUTHOR&gt;&lt;AUTHOR&gt;Silverman, Morton M.&lt;/AUTHOR&gt;&lt;/AUTHORS&gt;&lt;YEAR&gt;2000&lt;/YEAR&gt;&lt;TITLE&gt;Prevention in mental health and social intervention:  Conceptual and methodological issues in the evolution and science of prevention&lt;/TITLE&gt;&lt;SECONDARY_AUTHORS&gt;&lt;SECONDARY_AUTHOR&gt;Julian Rappaport&lt;/SECONDARY_AUTHOR&gt;&lt;SECONDARY_AUTHOR&gt;Edward Seidman&lt;/SECONDARY_AUTHOR&gt;&lt;/SECONDARY_AUTHORS&gt;&lt;SECONDARY_TITLE&gt;Handbook of Community Psychology&lt;/SECONDARY_TITLE&gt;&lt;PLACE_PUBLISHED&gt;New York&lt;/PLACE_PUBLISHED&gt;&lt;PUBLISHER&gt;Plenum Publishers&lt;/PUBLISHER&gt;&lt;/MDL&gt;&lt;/Cite&gt;&lt;Cite&gt;&lt;Author&gt;Tseng&lt;/Author&gt;&lt;Year&gt;2002&lt;/Year&gt;&lt;RecNum&gt;7&lt;/RecNum&gt;&lt;MDL&gt;&lt;REFERENCE_TYPE&gt;0&lt;/REFERENCE_TYPE&gt;&lt;REFNUM&gt;7&lt;/REFNUM&gt;&lt;AUTHORS&gt;&lt;AUTHOR&gt;Tseng, Vivian&lt;/AUTHOR&gt;&lt;AUTHOR&gt;Chesir-Teran, Daniel&lt;/AUTHOR&gt;&lt;AUTHOR&gt;Becker-Klein, Rachel&lt;/AUTHOR&gt;&lt;AUTHOR&gt;Chan, Mary L.&lt;/AUTHOR&gt;&lt;AUTHOR&gt;Duran, Valkiria&lt;/AUTHOR&gt;&lt;AUTHOR&gt;Roberts, Ann&lt;/AUTHOR&gt;&lt;AUTHOR&gt;Bardoliwalla, Nenshad&lt;/AUTHOR&gt;&lt;/AUTHORS&gt;&lt;YEAR&gt;2002&lt;/YEAR&gt;&lt;TITLE&gt;Promotion of social change:  A conceptual framework&lt;/TITLE&gt;&lt;SECONDARY_TITLE&gt;American Journal of Community Psychology&lt;/SECONDARY_TITLE&gt;&lt;VOLUME&gt;30&lt;/VOLUME&gt;&lt;PAGES&gt;401-427&lt;/PAGES&gt;&lt;/MDL&gt;&lt;/Cite&gt;&lt;Cite&gt;&lt;Author&gt;Thompson&lt;/Author&gt;&lt;Year&gt;1990&lt;/Year&gt;&lt;RecNum&gt;8&lt;/RecNum&gt;&lt;MDL&gt;&lt;REFERENCE_TYPE&gt;7&lt;/REFERENCE_TYPE&gt;&lt;REFNUM&gt;8&lt;/REFNUM&gt;&lt;AUTHORS&gt;&lt;AUTHOR&gt;Thompson, Beti&lt;/AUTHOR&gt;&lt;AUTHOR&gt;Kinne, Susan&lt;/AUTHOR&gt;&lt;/AUTHORS&gt;&lt;YEAR&gt;1990&lt;/YEAR&gt;&lt;TITLE&gt;Social change theory:  Applications to community health&lt;/TITLE&gt;&lt;SECONDARY_AUTHORS&gt;&lt;SECONDARY_AUTHOR&gt;Bracht, Neil&lt;/SECONDARY_AUTHOR&gt;&lt;/SECONDARY_AUTHORS&gt;&lt;SECONDARY_TITLE&gt;Health Promotion at the Community Level&lt;/SECONDARY_TITLE&gt;&lt;PLACE_PUBLISHED&gt;Thousand Oaks&lt;/PLACE_PUBLISHED&gt;&lt;PUBLISHER&gt;Sage Publications&lt;/PUBLISHER&gt;&lt;/MDL&gt;&lt;/Cite&gt;&lt;Cite&gt;&lt;Author&gt;Wingood&lt;/Author&gt;&lt;Year&gt;2002&lt;/Year&gt;&lt;RecNum&gt;28&lt;/RecNum&gt;&lt;MDL&gt;&lt;REFERENCE_TYPE&gt;7&lt;/REFERENCE_TYPE&gt;&lt;REFNUM&gt;28&lt;/REFNUM&gt;&lt;AUTHORS&gt;&lt;AUTHOR&gt;Wingood, Gina M.&lt;/AUTHOR&gt;&lt;AUTHOR&gt;DiClemente, Ralph J.&lt;/AUTHOR&gt;&lt;/AUTHORS&gt;&lt;YEAR&gt;2002&lt;/YEAR&gt;&lt;TITLE&gt;The theory of gender and power:  a social structure theory for guiding public health interventions&lt;/TITLE&gt;&lt;SECONDARY_AUTHORS&gt;&lt;SECONDARY_AUTHOR&gt;DiClemente, Ralph J.&lt;/SECONDARY_AUTHOR&gt;&lt;SECONDARY_AUTHOR&gt;Crosby, Richard A.&lt;/SECONDARY_AUTHOR&gt;&lt;SECONDARY_AUTHOR&gt;Kegler, Michelle C.&lt;/SECONDARY_AUTHOR&gt;&lt;/SECONDARY_AUTHORS&gt;&lt;SECONDARY_TITLE&gt;Emerging theories in health promotion practice and research:  Strategies for improving public health&lt;/SECONDARY_TITLE&gt;&lt;PLACE_PUBLISHED&gt;San Francisco&lt;/PLACE_PUBLISHED&gt;&lt;PUBLISHER&gt;Jossey-Bass&lt;/PUBLISHER&gt;&lt;/MDL&gt;&lt;/Cite&gt;&lt;/EndNote&gt;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(Felner et al., 2000; Tseng et al., 2002; Wingood &amp; DiClemente, 2002)</w:t>
      </w:r>
      <w:r w:rsidR="00C74EB9" w:rsidRPr="0069710F">
        <w:rPr>
          <w:rFonts w:ascii="Arial" w:hAnsi="Arial" w:cs="Arial"/>
          <w:sz w:val="22"/>
          <w:szCs w:val="22"/>
        </w:rPr>
        <w:fldChar w:fldCharType="end"/>
      </w:r>
      <w:r w:rsidRPr="0069710F">
        <w:rPr>
          <w:rFonts w:ascii="Arial" w:hAnsi="Arial" w:cs="Arial"/>
          <w:sz w:val="22"/>
          <w:szCs w:val="22"/>
        </w:rPr>
        <w:t xml:space="preserve">.  Mentioned in 20% of reviewed articles, this principle suggests that individual behavior is constrained and reinforced by social structural inequities such as poverty and racism, and challenges interventionists to shift these root conditions in addition to behavior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&lt;EndNote&gt;&lt;Cite&gt;&lt;Author&gt;White&lt;/Author&gt;&lt;Year&gt;2002&lt;/Year&gt;&lt;RecNum&gt;5&lt;/RecNum&gt;&lt;MDL&gt;&lt;REFERENCE_TYPE&gt;7&lt;/REFERENCE_TYPE&gt;&lt;REFNUM&gt;5&lt;/REFNUM&gt;&lt;AUTHORS&gt;&lt;AUTHOR&gt;White, Robert&lt;/AUTHOR&gt;&lt;/AUTHORS&gt;&lt;YEAR&gt;2002&lt;/YEAR&gt;&lt;TITLE&gt;Youth, crime, community development and social justice&lt;/TITLE&gt;&lt;SECONDARY_AUTHORS&gt;&lt;SECONDARY_AUTHOR&gt;M. Tienda &lt;/SECONDARY_AUTHOR&gt;&lt;SECONDARY_AUTHOR&gt;W.J. Wilson&lt;/SECONDARY_AUTHOR&gt;&lt;/SECONDARY_AUTHORS&gt;&lt;SECONDARY_TITLE&gt;Youth in Cities:  A Cross-National Perspective&lt;/SECONDARY_TITLE&gt;&lt;PLACE_PUBLISHED&gt;New York&lt;/PLACE_PUBLISHED&gt;&lt;PUBLISHER&gt;Cambridge University Press&lt;/PUBLISHER&gt;&lt;/MDL&gt;&lt;/Cite&gt;&lt;Cite&gt;&lt;Author&gt;Tseng&lt;/Author&gt;&lt;Year&gt;2002&lt;/Year&gt;&lt;RecNum&gt;7&lt;/RecNum&gt;&lt;MDL&gt;&lt;REFERENCE_TYPE&gt;0&lt;/REFERENCE_TYPE&gt;&lt;REFNUM&gt;7&lt;/REFNUM&gt;&lt;AUTHORS&gt;&lt;AUTHOR&gt;Tseng, Vivian&lt;/AUTHOR&gt;&lt;AUTHOR&gt;Chesir-Teran, Daniel&lt;/AUTHOR&gt;&lt;AUTHOR&gt;Becker-Klein, Rachel&lt;/AUTHOR&gt;&lt;AUTHOR&gt;Chan, Mary L.&lt;/AUTHOR&gt;&lt;AUTHOR&gt;Duran, Valkiria&lt;/AUTHOR&gt;&lt;AUTHOR&gt;Roberts, Ann&lt;/AUTHOR&gt;&lt;AUTHOR&gt;Bardoliwalla, Nenshad&lt;/AUTHOR&gt;&lt;/AUTHORS&gt;&lt;YEAR&gt;2002&lt;/YEAR&gt;&lt;TITLE&gt;Promotion of social change:  A conceptual framework&lt;/TITLE&gt;&lt;SECONDARY_TITLE&gt;American Journal of Community Psychology&lt;/SECONDARY_TITLE&gt;&lt;VOLUME&gt;30&lt;/VOLUME&gt;&lt;PAGES&gt;401-427&lt;/PAGES&gt;&lt;/MDL&gt;&lt;/Cite&gt;&lt;/EndNote&gt;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(Tseng et al., 2002; White, 2002)</w:t>
      </w:r>
      <w:r w:rsidR="00C74EB9" w:rsidRPr="0069710F">
        <w:rPr>
          <w:rFonts w:ascii="Arial" w:hAnsi="Arial" w:cs="Arial"/>
          <w:sz w:val="22"/>
          <w:szCs w:val="22"/>
        </w:rPr>
        <w:fldChar w:fldCharType="end"/>
      </w:r>
      <w:r w:rsidRPr="0069710F">
        <w:rPr>
          <w:rFonts w:ascii="Arial" w:hAnsi="Arial" w:cs="Arial"/>
          <w:sz w:val="22"/>
          <w:szCs w:val="22"/>
        </w:rPr>
        <w:t xml:space="preserve">.  This component is linked with the earlier discussion of attention to context, and is particularly relevant to gender-based violence work, which has long theorized that underlying social structural factors contribute to the perpetuation of violence against women.  These social structural factors include gender-based inequities in political representation, financial security and health care; social norms that sanction rape of women in marriage, war, or for reasons of “honor;” and a lack of community accountability for perpetrators of sexual violence (World Health Organization, 2002).   Multi-level approaches to sexual violence prevention require a focus on underlying social norms regarding women, violence and power (Davis et al., 2006).  Addressing </w:t>
      </w:r>
      <w:r w:rsidR="00C07C59" w:rsidRPr="0069710F">
        <w:rPr>
          <w:rFonts w:ascii="Arial" w:hAnsi="Arial" w:cs="Arial"/>
          <w:sz w:val="22"/>
          <w:szCs w:val="22"/>
        </w:rPr>
        <w:t>structural contributors to rape</w:t>
      </w:r>
      <w:r w:rsidRPr="0069710F">
        <w:rPr>
          <w:rFonts w:ascii="Arial" w:hAnsi="Arial" w:cs="Arial"/>
          <w:sz w:val="22"/>
          <w:szCs w:val="22"/>
        </w:rPr>
        <w:t xml:space="preserve"> may work best when done in partnership with community members who can identify the underlying factors that support aggressive behavior in their specific environment.  Frameworks incorporating a focus on </w:t>
      </w:r>
      <w:r w:rsidRPr="0069710F">
        <w:rPr>
          <w:rFonts w:ascii="Arial" w:hAnsi="Arial" w:cs="Arial"/>
          <w:sz w:val="22"/>
          <w:szCs w:val="22"/>
        </w:rPr>
        <w:lastRenderedPageBreak/>
        <w:t>structural factors suggest that when underlying conditions are successfully shifted, the “problem” may be reduced for larger portions of communities (i.e. Tseng et al., 2002).</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 xml:space="preserve">An example of multi-level prevention focused on altering </w:t>
      </w:r>
      <w:r w:rsidR="00C07C59" w:rsidRPr="0069710F">
        <w:rPr>
          <w:rFonts w:ascii="Arial" w:hAnsi="Arial" w:cs="Arial"/>
          <w:sz w:val="22"/>
          <w:szCs w:val="22"/>
        </w:rPr>
        <w:t>structural factors</w:t>
      </w:r>
      <w:r w:rsidRPr="0069710F">
        <w:rPr>
          <w:rFonts w:ascii="Arial" w:hAnsi="Arial" w:cs="Arial"/>
          <w:sz w:val="22"/>
          <w:szCs w:val="22"/>
        </w:rPr>
        <w:t xml:space="preserve"> can be found in the school failure literature.  In a series of controlled trials, </w:t>
      </w:r>
      <w:proofErr w:type="spellStart"/>
      <w:r w:rsidRPr="0069710F">
        <w:rPr>
          <w:rFonts w:ascii="Arial" w:hAnsi="Arial" w:cs="Arial"/>
          <w:sz w:val="22"/>
          <w:szCs w:val="22"/>
        </w:rPr>
        <w:t>Felner</w:t>
      </w:r>
      <w:proofErr w:type="spellEnd"/>
      <w:r w:rsidRPr="0069710F">
        <w:rPr>
          <w:rFonts w:ascii="Arial" w:hAnsi="Arial" w:cs="Arial"/>
          <w:sz w:val="22"/>
          <w:szCs w:val="22"/>
        </w:rPr>
        <w:t xml:space="preserve"> and colleagues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 ExcludeAuth="1"&gt;&lt;Author&gt;Felner&lt;/Author&gt;&lt;Year&gt;2001&lt;/Year&gt;&lt;RecNum&gt;39&lt;/RecNum&gt;&lt;MDL&gt;&lt;REFERENCE_TYPE&gt;0&lt;/REFERENCE_TYPE&gt;&lt;REFNUM&gt;39&lt;/REFNUM&gt;&lt;AUTHORS&gt;&lt;AUTHOR&gt;Felner, Robert D.&lt;/AUTHOR&gt;&lt;AUTHOR&gt;Favazza, Antoinette&lt;/AUTHOR&gt;&lt;AUTHOR&gt;Shim, Minsuk&lt;/AUTHOR&gt;&lt;AUTHOR&gt;Brand, Stephen&lt;/AUTHOR&gt;&lt;AUTHOR&gt;Gu, Kenneth&lt;/AUTHOR&gt;&lt;AUTHOR&gt;Noonan, Nancy&lt;/AUTHOR&gt;&lt;/AUTHORS&gt;&lt;YEAR&gt;2001&lt;/YEAR&gt;&lt;TITLE&gt;Whole school improvement and restructuring as prevention and promotion:  Lessons from STEP and the Project on High Performance Learning Communities&lt;/TITLE&gt;&lt;SECONDARY_TITLE&gt;Journal of School Psychology&lt;/SECONDARY_TITLE&gt;&lt;VOLUME&gt;39&lt;/VOLUME&gt;&lt;PAGES&gt;177-202&lt;/PAGES&gt;&lt;/MDL&gt;&lt;/Cite&gt;&lt;/EndNote&gt;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(2001)</w:t>
      </w:r>
      <w:r w:rsidR="00C74EB9" w:rsidRPr="0069710F">
        <w:rPr>
          <w:rFonts w:ascii="Arial" w:hAnsi="Arial" w:cs="Arial"/>
          <w:sz w:val="22"/>
          <w:szCs w:val="22"/>
        </w:rPr>
        <w:fldChar w:fldCharType="end"/>
      </w:r>
      <w:r w:rsidRPr="0069710F">
        <w:rPr>
          <w:rFonts w:ascii="Arial" w:hAnsi="Arial" w:cs="Arial"/>
          <w:sz w:val="22"/>
          <w:szCs w:val="22"/>
        </w:rPr>
        <w:t xml:space="preserve">, tackled the issue of academic underachievement and misbehavior among middle and high school students not by attempting to change the behavior of individual youth, but by altering the conditions within schools that foster poor development and achievement.  By changing the structure of middle schools to reduce the number of transitions between classes and activities, to create smaller within-school learning environments and to provide greater wrap-around support for students, interventions successfully reduced both drop-out rates and behavioral and emotional difficulties among program participants when compared to control condition youth.  Youth behavior was viewed as a “symptom” of larger contextual problems and was successfully shifted through changing environmental structures. </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Although attention to </w:t>
      </w:r>
      <w:r w:rsidR="00C07C59" w:rsidRPr="0069710F">
        <w:rPr>
          <w:rFonts w:ascii="Arial" w:hAnsi="Arial" w:cs="Arial"/>
          <w:sz w:val="22"/>
          <w:szCs w:val="22"/>
        </w:rPr>
        <w:t>structural factors</w:t>
      </w:r>
      <w:r w:rsidRPr="0069710F">
        <w:rPr>
          <w:rFonts w:ascii="Arial" w:hAnsi="Arial" w:cs="Arial"/>
          <w:sz w:val="22"/>
          <w:szCs w:val="22"/>
        </w:rPr>
        <w:t xml:space="preserve"> is no small undertaking, the sexual violence field is well positioned to pursue this prevention approach.  The field has long employed a social structural analysis of rape (i.e. </w:t>
      </w:r>
      <w:proofErr w:type="spellStart"/>
      <w:r w:rsidRPr="0069710F">
        <w:rPr>
          <w:rFonts w:ascii="Arial" w:hAnsi="Arial" w:cs="Arial"/>
          <w:sz w:val="22"/>
          <w:szCs w:val="22"/>
        </w:rPr>
        <w:t>Brownmiller</w:t>
      </w:r>
      <w:proofErr w:type="spellEnd"/>
      <w:r w:rsidRPr="0069710F">
        <w:rPr>
          <w:rFonts w:ascii="Arial" w:hAnsi="Arial" w:cs="Arial"/>
          <w:sz w:val="22"/>
          <w:szCs w:val="22"/>
        </w:rPr>
        <w:t xml:space="preserve">, 1975), and has taken steps to shift underlying supports for sexual aggression through policy changes in the law enforcement and criminal justice systems and by advocating for attention to violence-inducing social norms.  Existing individual-level sexual violence prevention programming often includes attention in educational presentations to underlying </w:t>
      </w:r>
      <w:r w:rsidR="0081527D" w:rsidRPr="0069710F">
        <w:rPr>
          <w:rFonts w:ascii="Arial" w:hAnsi="Arial" w:cs="Arial"/>
          <w:sz w:val="22"/>
          <w:szCs w:val="22"/>
        </w:rPr>
        <w:t>supports for</w:t>
      </w:r>
      <w:r w:rsidRPr="0069710F">
        <w:rPr>
          <w:rFonts w:ascii="Arial" w:hAnsi="Arial" w:cs="Arial"/>
          <w:sz w:val="22"/>
          <w:szCs w:val="22"/>
        </w:rPr>
        <w:t xml:space="preserve"> sexual violence, such as gender role socialization and tolerance for interpersonal violence (see for review, </w:t>
      </w:r>
      <w:proofErr w:type="spellStart"/>
      <w:r w:rsidRPr="0069710F">
        <w:rPr>
          <w:rFonts w:ascii="Arial" w:hAnsi="Arial" w:cs="Arial"/>
          <w:sz w:val="22"/>
          <w:szCs w:val="22"/>
        </w:rPr>
        <w:t>Schewe</w:t>
      </w:r>
      <w:proofErr w:type="spellEnd"/>
      <w:r w:rsidRPr="0069710F">
        <w:rPr>
          <w:rFonts w:ascii="Arial" w:hAnsi="Arial" w:cs="Arial"/>
          <w:sz w:val="22"/>
          <w:szCs w:val="22"/>
        </w:rPr>
        <w:t>, 2002).  Capitalizing on this groundwork in the context of multi-level prevention involves incorporating a structural analysis of sexual violence at peer and community levels.  For example, social network interventions might facilitate peer-to-peer discussions challenging gender role stereotypes or implicit supports for aggressive behavior.  Community-engagement strategies could include specific conversations with stakeholders identifying core violence-supporting conditions within their locality</w:t>
      </w:r>
      <w:r w:rsidR="00A33BDD" w:rsidRPr="0069710F">
        <w:rPr>
          <w:rFonts w:ascii="Arial" w:hAnsi="Arial" w:cs="Arial"/>
          <w:sz w:val="22"/>
          <w:szCs w:val="22"/>
        </w:rPr>
        <w:t xml:space="preserve">, or </w:t>
      </w:r>
      <w:r w:rsidR="00A33BDD" w:rsidRPr="0069710F">
        <w:rPr>
          <w:rFonts w:ascii="Arial" w:hAnsi="Arial" w:cs="Arial"/>
          <w:sz w:val="22"/>
          <w:szCs w:val="22"/>
        </w:rPr>
        <w:lastRenderedPageBreak/>
        <w:t xml:space="preserve">coalition-building strategies that allow for addressing the resource constraints that often underlie vulnerability to </w:t>
      </w:r>
      <w:r w:rsidR="00E842AF" w:rsidRPr="0069710F">
        <w:rPr>
          <w:rFonts w:ascii="Arial" w:hAnsi="Arial" w:cs="Arial"/>
          <w:sz w:val="22"/>
          <w:szCs w:val="22"/>
        </w:rPr>
        <w:t xml:space="preserve">multiple forms of </w:t>
      </w:r>
      <w:r w:rsidR="00A33BDD" w:rsidRPr="0069710F">
        <w:rPr>
          <w:rFonts w:ascii="Arial" w:hAnsi="Arial" w:cs="Arial"/>
          <w:sz w:val="22"/>
          <w:szCs w:val="22"/>
        </w:rPr>
        <w:t>violence</w:t>
      </w:r>
      <w:r w:rsidRPr="0069710F">
        <w:rPr>
          <w:rFonts w:ascii="Arial" w:hAnsi="Arial" w:cs="Arial"/>
          <w:sz w:val="22"/>
          <w:szCs w:val="22"/>
        </w:rPr>
        <w:t xml:space="preserve">.  A specific example of an approach that targets </w:t>
      </w:r>
      <w:r w:rsidR="009D5207" w:rsidRPr="0069710F">
        <w:rPr>
          <w:rFonts w:ascii="Arial" w:hAnsi="Arial" w:cs="Arial"/>
          <w:sz w:val="22"/>
          <w:szCs w:val="22"/>
        </w:rPr>
        <w:t>underlying supports for</w:t>
      </w:r>
      <w:r w:rsidRPr="0069710F">
        <w:rPr>
          <w:rFonts w:ascii="Arial" w:hAnsi="Arial" w:cs="Arial"/>
          <w:sz w:val="22"/>
          <w:szCs w:val="22"/>
        </w:rPr>
        <w:t xml:space="preserve"> sexual violence is the Family Violence Prevention Fund’s media campaign, Coaching Boys into Men (Family Violence Prevention Fund, 2008).  This campaign </w:t>
      </w:r>
      <w:r w:rsidR="006045A0" w:rsidRPr="0069710F">
        <w:rPr>
          <w:rFonts w:ascii="Arial" w:hAnsi="Arial" w:cs="Arial"/>
          <w:sz w:val="22"/>
          <w:szCs w:val="22"/>
        </w:rPr>
        <w:t xml:space="preserve">aims to </w:t>
      </w:r>
      <w:r w:rsidRPr="0069710F">
        <w:rPr>
          <w:rFonts w:ascii="Arial" w:hAnsi="Arial" w:cs="Arial"/>
          <w:sz w:val="22"/>
          <w:szCs w:val="22"/>
        </w:rPr>
        <w:t>provide</w:t>
      </w:r>
      <w:r w:rsidR="006045A0" w:rsidRPr="0069710F">
        <w:rPr>
          <w:rFonts w:ascii="Arial" w:hAnsi="Arial" w:cs="Arial"/>
          <w:sz w:val="22"/>
          <w:szCs w:val="22"/>
        </w:rPr>
        <w:t xml:space="preserve"> </w:t>
      </w:r>
      <w:r w:rsidRPr="0069710F">
        <w:rPr>
          <w:rFonts w:ascii="Arial" w:hAnsi="Arial" w:cs="Arial"/>
          <w:sz w:val="22"/>
          <w:szCs w:val="22"/>
        </w:rPr>
        <w:t xml:space="preserve">adult men with skills for challenging gender stereotypes and violence-supportive norms and behaviors within peer networks and among boys and younger men.  Although no experimental evaluations of this approach are yet available, this campaign is an example </w:t>
      </w:r>
      <w:r w:rsidR="00E842AF" w:rsidRPr="0069710F">
        <w:rPr>
          <w:rFonts w:ascii="Arial" w:hAnsi="Arial" w:cs="Arial"/>
          <w:sz w:val="22"/>
          <w:szCs w:val="22"/>
        </w:rPr>
        <w:t xml:space="preserve">of a strategy that might contribute to </w:t>
      </w:r>
      <w:r w:rsidRPr="0069710F">
        <w:rPr>
          <w:rFonts w:ascii="Arial" w:hAnsi="Arial" w:cs="Arial"/>
          <w:sz w:val="22"/>
          <w:szCs w:val="22"/>
        </w:rPr>
        <w:t>peer, school and athletic climates free of social norms that support or excuse sexually aggressive behavior.</w:t>
      </w:r>
    </w:p>
    <w:p w:rsidR="00342A3F" w:rsidRPr="0069710F" w:rsidRDefault="00342A3F" w:rsidP="00342A3F">
      <w:pPr>
        <w:spacing w:line="480" w:lineRule="auto"/>
        <w:jc w:val="center"/>
        <w:rPr>
          <w:rFonts w:ascii="Arial" w:hAnsi="Arial" w:cs="Arial"/>
          <w:sz w:val="22"/>
          <w:szCs w:val="22"/>
        </w:rPr>
      </w:pPr>
      <w:r w:rsidRPr="0069710F">
        <w:rPr>
          <w:rFonts w:ascii="Arial" w:hAnsi="Arial" w:cs="Arial"/>
          <w:sz w:val="22"/>
          <w:szCs w:val="22"/>
        </w:rPr>
        <w:t xml:space="preserve"> Emerging approaches in ecological sexual violence prevention:  Social norms campaigns and bystander strategies</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As previously noted, although calls for comprehensive prevention in the sexual violence field have increased, formally evaluated multi-level work to prevent sexual assault is nonexistent.  Nonetheless, practitioners in gender-based violence fields have been working to develop prevention programs that reflect the prevention components summarized in Table 1.  Two programs, social norms campaigns and bystander interventions, are examples of peer/community-level strategies that incorporate aspects of these six ecological prevention components.  These initiatives attempt to address peer or community-level norms regarding violence, sexual behavior, masculinity, and intervention in disrespectful conduct in ways that could support individual-level changes in attitudes and behavior.  Next, we briefly examine the strengths and limitations of social norms campaigns and bystander interventions, and place them in the context of previously discussed components of multi-level prevention.  A summary of resources for further information about these approaches can be found in Table 2.</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u w:val="single"/>
        </w:rPr>
        <w:t>Social norms approaches to sexual violence prevention</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Emerging from the field of substance abuse prevention, social norms approaches are based on the consistent finding that adolescents and college students substantially </w:t>
      </w:r>
      <w:r w:rsidRPr="0069710F">
        <w:rPr>
          <w:rFonts w:ascii="Arial" w:hAnsi="Arial" w:cs="Arial"/>
          <w:sz w:val="22"/>
          <w:szCs w:val="22"/>
        </w:rPr>
        <w:lastRenderedPageBreak/>
        <w:t xml:space="preserve">overestimate the rate of risk behaviors such as drinking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&lt;EndNote&gt;&lt;Cite&gt;&lt;Author&gt;Perkins&lt;/Author&gt;&lt;Year&gt;2005&lt;/Year&gt;&lt;RecNum&gt;42&lt;/RecNum&gt;&lt;MDL&gt;&lt;REFERENCE_TYPE&gt;0&lt;/REFERENCE_TYPE&gt;&lt;REFNUM&gt;42&lt;/REFNUM&gt;&lt;AUTHORS&gt;&lt;AUTHOR&gt;Perkins, H. Wesley&lt;/AUTHOR&gt;&lt;AUTHOR&gt;Haines, M.P.&lt;/AUTHOR&gt;&lt;AUTHOR&gt;Rice, R.&lt;/AUTHOR&gt;&lt;/AUTHORS&gt;&lt;YEAR&gt;2005&lt;/YEAR&gt;&lt;TITLE&gt;Misperceiving the college drinking norm and related problems:  A nationwide study of exposure to prevention information, perceived norms and student alcohol misuse&lt;/TITLE&gt;&lt;SECONDARY_TITLE&gt;Journal of Studies on Alcohol&lt;/SECONDARY_TITLE&gt;&lt;VOLUME&gt;66&lt;/VOLUME&gt;&lt;PAGES&gt;470-478&lt;/PAGES&gt;&lt;/MDL&gt;&lt;/Cite&gt;&lt;/EndNote&gt;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(Perkins, Haines, &amp; Rice, 2005)</w:t>
      </w:r>
      <w:r w:rsidR="00C74EB9" w:rsidRPr="0069710F">
        <w:rPr>
          <w:rFonts w:ascii="Arial" w:hAnsi="Arial" w:cs="Arial"/>
          <w:sz w:val="22"/>
          <w:szCs w:val="22"/>
        </w:rPr>
        <w:fldChar w:fldCharType="end"/>
      </w:r>
      <w:r w:rsidRPr="0069710F">
        <w:rPr>
          <w:rFonts w:ascii="Arial" w:hAnsi="Arial" w:cs="Arial"/>
          <w:sz w:val="22"/>
          <w:szCs w:val="22"/>
        </w:rPr>
        <w:t xml:space="preserve"> and marijuana use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&lt;EndNote&gt;&lt;Cite&gt;&lt;Author&gt;Kilmer&lt;/Author&gt;&lt;Year&gt;2006&lt;/Year&gt;&lt;RecNum&gt;41&lt;/RecNum&gt;&lt;MDL&gt;&lt;REFERENCE_TYPE&gt;0&lt;/REFERENCE_TYPE&gt;&lt;REFNUM&gt;41&lt;/REFNUM&gt;&lt;AUTHORS&gt;&lt;AUTHOR&gt;Kilmer, J.R.&lt;/AUTHOR&gt;&lt;AUTHOR&gt;Walker, D.D.&lt;/AUTHOR&gt;&lt;AUTHOR&gt;Lee, C.M.&lt;/AUTHOR&gt;&lt;AUTHOR&gt;Palmer, R.S.&lt;/AUTHOR&gt;&lt;AUTHOR&gt;Mallett, K.A.&lt;/AUTHOR&gt;&lt;AUTHOR&gt;Fabiano, Patricia M.&lt;/AUTHOR&gt;&lt;AUTHOR&gt;Larimer, M.E.&lt;/AUTHOR&gt;&lt;/AUTHORS&gt;&lt;YEAR&gt;2006&lt;/YEAR&gt;&lt;TITLE&gt;Misperceptions of college student marijuana use:  Implications for prevention&lt;/TITLE&gt;&lt;SECONDARY_TITLE&gt;Journal of Studies on Alcohol&lt;/SECONDARY_TITLE&gt;&lt;VOLUME&gt;62&lt;/VOLUME&gt;&lt;PAGES&gt;277-281&lt;/PAGES&gt;&lt;/MDL&gt;&lt;/Cite&gt;&lt;/EndNote&gt;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(Kilmer et al., 2006)</w:t>
      </w:r>
      <w:r w:rsidR="00C74EB9" w:rsidRPr="0069710F">
        <w:rPr>
          <w:rFonts w:ascii="Arial" w:hAnsi="Arial" w:cs="Arial"/>
          <w:sz w:val="22"/>
          <w:szCs w:val="22"/>
        </w:rPr>
        <w:fldChar w:fldCharType="end"/>
      </w:r>
      <w:r w:rsidRPr="0069710F">
        <w:rPr>
          <w:rFonts w:ascii="Arial" w:hAnsi="Arial" w:cs="Arial"/>
          <w:sz w:val="22"/>
          <w:szCs w:val="22"/>
        </w:rPr>
        <w:t xml:space="preserve"> among their peers.  These misperceptions lead to a false sense of community norms, and are theorized to create pressure for young people to engage in unhealthy behaviors.  Applied most commonly on college campuses, social norms campaigns involve surveying students about their behaviors and attitudes and then utilizing media campaigns to “re-educate” campus members about actual low levels of support for unhealthy conduct.  These approaches may lead to increased healthy behaviors (such as alcohol avoidance) by reinforcing the correct perception that a substantial portion of the community supports such behaviors.  Findings on the efficacy of social norms campaigns are mixed.  A recent randomized</w:t>
      </w:r>
      <w:r w:rsidR="00356BE4" w:rsidRPr="0069710F">
        <w:rPr>
          <w:rFonts w:ascii="Arial" w:hAnsi="Arial" w:cs="Arial"/>
          <w:sz w:val="22"/>
          <w:szCs w:val="22"/>
        </w:rPr>
        <w:t>,</w:t>
      </w:r>
      <w:r w:rsidRPr="0069710F">
        <w:rPr>
          <w:rFonts w:ascii="Arial" w:hAnsi="Arial" w:cs="Arial"/>
          <w:sz w:val="22"/>
          <w:szCs w:val="22"/>
        </w:rPr>
        <w:t xml:space="preserve"> control</w:t>
      </w:r>
      <w:r w:rsidR="00356BE4" w:rsidRPr="0069710F">
        <w:rPr>
          <w:rFonts w:ascii="Arial" w:hAnsi="Arial" w:cs="Arial"/>
          <w:sz w:val="22"/>
          <w:szCs w:val="22"/>
        </w:rPr>
        <w:t>led</w:t>
      </w:r>
      <w:r w:rsidRPr="0069710F">
        <w:rPr>
          <w:rFonts w:ascii="Arial" w:hAnsi="Arial" w:cs="Arial"/>
          <w:sz w:val="22"/>
          <w:szCs w:val="22"/>
        </w:rPr>
        <w:t xml:space="preserve"> trial of an alcohol-related social norms marketing campaign found that college institutions receiving the intervention reported decreased alcohol consumption among students compared to control institutions (DeJong et al., 2006).  Earlier research, however, found no impact of binge drinking-related social norms campaigns on college campuses (Wechsler et al., 2003), leaving researchers to call for additional studies of the specific factors that may contribute to the effectiveness of social norms campaigns.</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 xml:space="preserve">Relative to sexual violence, research has documented that male college students overestimate the amount of sex their male peers have and the degree to which their peers support coercive behaviors, while underestimating the importance of consensual sex to their friends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&lt;EndNote&gt;&lt;Cite&gt;&lt;Author&gt;Fabiano&lt;/Author&gt;&lt;Year&gt;2003&lt;/Year&gt;&lt;RecNum&gt;25&lt;/RecNum&gt;&lt;MDL&gt;&lt;REFERENCE_TYPE&gt;0&lt;/REFERENCE_TYPE&gt;&lt;REFNUM&gt;25&lt;/REFNUM&gt;&lt;AUTHORS&gt;&lt;AUTHOR&gt;Fabiano, Patricia M.&lt;/AUTHOR&gt;&lt;AUTHOR&gt;Perkins, H.Wesley&lt;/AUTHOR&gt;&lt;AUTHOR&gt;Berkowitz, A. D.&lt;/AUTHOR&gt;&lt;AUTHOR&gt;Linkenbach, Jeff&lt;/AUTHOR&gt;&lt;AUTHOR&gt;Stark, Christopher&lt;/AUTHOR&gt;&lt;/AUTHORS&gt;&lt;YEAR&gt;2003&lt;/YEAR&gt;&lt;TITLE&gt;Engaging men as social justice allies in ending violence against women:  Evidence for a social norms approach&lt;/TITLE&gt;&lt;SECONDARY_TITLE&gt;Journal of American College Health&lt;/SECONDARY_TITLE&gt;&lt;VOLUME&gt;52&lt;/VOLUME&gt;&lt;PAGES&gt;105-112&lt;/PAGES&gt;&lt;/MDL&gt;&lt;/Cite&gt;&lt;Cite&gt;&lt;Author&gt;Berkowitz&lt;/Author&gt;&lt;Year&gt;2003&lt;/Year&gt;&lt;RecNum&gt;24&lt;/RecNum&gt;&lt;MDL&gt;&lt;REFERENCE_TYPE&gt;7&lt;/REFERENCE_TYPE&gt;&lt;REFNUM&gt;24&lt;/REFNUM&gt;&lt;AUTHORS&gt;&lt;AUTHOR&gt;Berkowitz, A. D.&lt;/AUTHOR&gt;&lt;/AUTHORS&gt;&lt;YEAR&gt;2003&lt;/YEAR&gt;&lt;TITLE&gt;Applications of social norm theory to other health and social justice issues&lt;/TITLE&gt;&lt;SECONDARY_AUTHORS&gt;&lt;SECONDARY_AUTHOR&gt;Perkins, H.W.&lt;/SECONDARY_AUTHOR&gt;&lt;/SECONDARY_AUTHORS&gt;&lt;SECONDARY_TITLE&gt;The Social Norms Approach to Preventing School and College Age Substance Abuse&lt;/SECONDARY_TITLE&gt;&lt;PLACE_PUBLISHED&gt;San Francisco&lt;/PLACE_PUBLISHED&gt;&lt;PUBLISHER&gt;Jossey-Bass&lt;/PUBLISHER&gt;&lt;/MDL&gt;&lt;/Cite&gt;&lt;/EndNote&gt;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(Berkowitz, 2003; Fabiano et al., 2003)</w:t>
      </w:r>
      <w:r w:rsidR="00C74EB9" w:rsidRPr="0069710F">
        <w:rPr>
          <w:rFonts w:ascii="Arial" w:hAnsi="Arial" w:cs="Arial"/>
          <w:sz w:val="22"/>
          <w:szCs w:val="22"/>
        </w:rPr>
        <w:fldChar w:fldCharType="end"/>
      </w:r>
      <w:r w:rsidRPr="0069710F">
        <w:rPr>
          <w:rFonts w:ascii="Arial" w:hAnsi="Arial" w:cs="Arial"/>
          <w:sz w:val="22"/>
          <w:szCs w:val="22"/>
        </w:rPr>
        <w:t>.  In a study by Fabiano and colleagues (2003), most men privately reported that they place high value on consent in sexual activity.  Men’s own rape-related attitudes and willingness to intervene in problematic behavior has been linked to their perceptions of peer attitudes (</w:t>
      </w:r>
      <w:proofErr w:type="spellStart"/>
      <w:r w:rsidRPr="0069710F">
        <w:rPr>
          <w:rFonts w:ascii="Arial" w:hAnsi="Arial" w:cs="Arial"/>
          <w:sz w:val="22"/>
          <w:szCs w:val="22"/>
        </w:rPr>
        <w:t>Bohner</w:t>
      </w:r>
      <w:proofErr w:type="spellEnd"/>
      <w:r w:rsidRPr="0069710F">
        <w:rPr>
          <w:rFonts w:ascii="Arial" w:hAnsi="Arial" w:cs="Arial"/>
          <w:sz w:val="22"/>
          <w:szCs w:val="22"/>
        </w:rPr>
        <w:t xml:space="preserve">, </w:t>
      </w:r>
      <w:proofErr w:type="spellStart"/>
      <w:r w:rsidRPr="0069710F">
        <w:rPr>
          <w:rFonts w:ascii="Arial" w:hAnsi="Arial" w:cs="Arial"/>
          <w:sz w:val="22"/>
          <w:szCs w:val="22"/>
        </w:rPr>
        <w:t>Siebler</w:t>
      </w:r>
      <w:proofErr w:type="spellEnd"/>
      <w:r w:rsidRPr="0069710F">
        <w:rPr>
          <w:rFonts w:ascii="Arial" w:hAnsi="Arial" w:cs="Arial"/>
          <w:sz w:val="22"/>
          <w:szCs w:val="22"/>
        </w:rPr>
        <w:t xml:space="preserve"> &amp; </w:t>
      </w:r>
      <w:proofErr w:type="spellStart"/>
      <w:r w:rsidRPr="0069710F">
        <w:rPr>
          <w:rFonts w:ascii="Arial" w:hAnsi="Arial" w:cs="Arial"/>
          <w:sz w:val="22"/>
          <w:szCs w:val="22"/>
        </w:rPr>
        <w:t>Schmelcher</w:t>
      </w:r>
      <w:proofErr w:type="spellEnd"/>
      <w:r w:rsidRPr="0069710F">
        <w:rPr>
          <w:rFonts w:ascii="Arial" w:hAnsi="Arial" w:cs="Arial"/>
          <w:sz w:val="22"/>
          <w:szCs w:val="22"/>
        </w:rPr>
        <w:t xml:space="preserve">, 2006; Fabiano et. al., 2003).  Researchers argue that a small but vocal minority of men who endorse rape-supportive attitudes create the perception that the sexual objectification and coercion of women are normative within male peer networks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&lt;EndNote&gt;&lt;Cite&gt;&lt;Author&gt;Berkowitz&lt;/Author&gt;&lt;Year&gt;2003&lt;/Year&gt;&lt;RecNum&gt;24&lt;/RecNum&gt;&lt;MDL&gt;&lt;REFERENCE_TYPE&gt;7&lt;/REFERENCE_TYPE&gt;&lt;REFNUM&gt;24&lt;/REFNUM&gt;&lt;AUTHORS&gt;&lt;AUTHOR&gt;Berkowitz, A. D.&lt;/AUTHOR&gt;&lt;/AUTHORS&gt;&lt;YEAR&gt;2003&lt;/YEAR&gt;&lt;TITLE&gt;Applications of social norm theory to other health and social justice issues&lt;/TITLE&gt;&lt;SECONDARY_AUTHORS&gt;&lt;SECONDARY_AUTHOR&gt;Perkins, H.W.&lt;/SECONDARY_AUTHOR&gt;&lt;/SECONDARY_AUTHORS&gt;&lt;SECONDARY_TITLE&gt;The Social Norms Approach to Preventing School and College Age Substance Abuse&lt;/SECONDARY_TITLE&gt;&lt;PLACE_PUBLISHED&gt;San Francisco&lt;/PLACE_PUBLISHED&gt;&lt;PUBLISHER&gt;Jossey-Bass&lt;/PUBLISHER&gt;&lt;/MDL&gt;&lt;/Cite&gt;&lt;/EndNote&gt;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(Berkowitz, 2003)</w:t>
      </w:r>
      <w:r w:rsidR="00C74EB9" w:rsidRPr="0069710F">
        <w:rPr>
          <w:rFonts w:ascii="Arial" w:hAnsi="Arial" w:cs="Arial"/>
          <w:sz w:val="22"/>
          <w:szCs w:val="22"/>
        </w:rPr>
        <w:fldChar w:fldCharType="end"/>
      </w:r>
      <w:r w:rsidRPr="0069710F">
        <w:rPr>
          <w:rFonts w:ascii="Arial" w:hAnsi="Arial" w:cs="Arial"/>
          <w:sz w:val="22"/>
          <w:szCs w:val="22"/>
        </w:rPr>
        <w:t xml:space="preserve">, and thus generate a climate of disrespect for women.  Arguing that these findings form the conceptual rationale for social </w:t>
      </w:r>
      <w:r w:rsidRPr="0069710F">
        <w:rPr>
          <w:rFonts w:ascii="Arial" w:hAnsi="Arial" w:cs="Arial"/>
          <w:sz w:val="22"/>
          <w:szCs w:val="22"/>
        </w:rPr>
        <w:lastRenderedPageBreak/>
        <w:t xml:space="preserve">norms prevention interventions, Fabiano and colleagues (2003) call for strategies that tap the “dominant culture of safety and respect” (p.110) on college campuses, and that empower the majority of non-violent men to feel safe in speaking out against sexual aggression and disrespect.  Although no rigorous evaluations of sexual violence-oriented social norms campaigns appear in the literature, college campuses and other settings are increasingly implementing media campaigns that advertise their students’ beliefs about the importance of respect and non-violence in relationships, or of intervening in potential sexual assaults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&lt;EndNote&gt;&lt;Cite&gt;&lt;Author&gt;Berkowitz&lt;/Author&gt;&lt;Year&gt;2003&lt;/Year&gt;&lt;RecNum&gt;24&lt;/RecNum&gt;&lt;MDL&gt;&lt;REFERENCE_TYPE&gt;7&lt;/REFERENCE_TYPE&gt;&lt;REFNUM&gt;24&lt;/REFNUM&gt;&lt;AUTHORS&gt;&lt;AUTHOR&gt;Berkowitz, A. D.&lt;/AUTHOR&gt;&lt;/AUTHORS&gt;&lt;YEAR&gt;2003&lt;/YEAR&gt;&lt;TITLE&gt;Applications of social norm theory to other health and social justice issues&lt;/TITLE&gt;&lt;SECONDARY_AUTHORS&gt;&lt;SECONDARY_AUTHOR&gt;Perkins, H.W.&lt;/SECONDARY_AUTHOR&gt;&lt;/SECONDARY_AUTHORS&gt;&lt;SECONDARY_TITLE&gt;The Social Norms Approach to Preventing School and College Age Substance Abuse&lt;/SECONDARY_TITLE&gt;&lt;PLACE_PUBLISHED&gt;San Francisco&lt;/PLACE_PUBLISHED&gt;&lt;PUBLISHER&gt;Jossey-Bass&lt;/PUBLISHER&gt;&lt;/MDL&gt;&lt;/Cite&gt;&lt;Cite&gt;&lt;Author&gt;Fabiano&lt;/Author&gt;&lt;Year&gt;2003&lt;/Year&gt;&lt;RecNum&gt;25&lt;/RecNum&gt;&lt;MDL&gt;&lt;REFERENCE_TYPE&gt;0&lt;/REFERENCE_TYPE&gt;&lt;REFNUM&gt;25&lt;/REFNUM&gt;&lt;AUTHORS&gt;&lt;AUTHOR&gt;Fabiano, Patricia M.&lt;/AUTHOR&gt;&lt;AUTHOR&gt;Perkins, H.Wesley&lt;/AUTHOR&gt;&lt;AUTHOR&gt;Berkowitz, A. D.&lt;/AUTHOR&gt;&lt;AUTHOR&gt;Linkenbach, Jeff&lt;/AUTHOR&gt;&lt;AUTHOR&gt;Stark, Christopher&lt;/AUTHOR&gt;&lt;/AUTHORS&gt;&lt;YEAR&gt;2003&lt;/YEAR&gt;&lt;TITLE&gt;Engaging men as social justice allies in ending violence against women:  Evidence for a social norms approach&lt;/TITLE&gt;&lt;SECONDARY_TITLE&gt;Journal of American College Health&lt;/SECONDARY_TITLE&gt;&lt;VOLUME&gt;52&lt;/VOLUME&gt;&lt;PAGES&gt;105-112&lt;/PAGES&gt;&lt;/MDL&gt;&lt;/Cite&gt;&lt;/EndNote&gt;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(Berkowitz, 2003; Fabiano et al., 2003)</w:t>
      </w:r>
      <w:r w:rsidR="00C74EB9" w:rsidRPr="0069710F">
        <w:rPr>
          <w:rFonts w:ascii="Arial" w:hAnsi="Arial" w:cs="Arial"/>
          <w:sz w:val="22"/>
          <w:szCs w:val="22"/>
        </w:rPr>
        <w:fldChar w:fldCharType="end"/>
      </w:r>
      <w:r w:rsidRPr="0069710F">
        <w:rPr>
          <w:rFonts w:ascii="Arial" w:hAnsi="Arial" w:cs="Arial"/>
          <w:sz w:val="22"/>
          <w:szCs w:val="22"/>
        </w:rPr>
        <w:t xml:space="preserve">.  The goal of these strategies is to correct misperceptions of support for sexual aggression, to bolster men’s belief in their peers’ support for respectful behavior and to increase bystander interventions in disrespectful conduct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&lt;EndNote&gt;&lt;Cite&gt;&lt;Author&gt;Berkowitz&lt;/Author&gt;&lt;Year&gt;2003&lt;/Year&gt;&lt;RecNum&gt;24&lt;/RecNum&gt;&lt;MDL&gt;&lt;REFERENCE_TYPE&gt;7&lt;/REFERENCE_TYPE&gt;&lt;REFNUM&gt;24&lt;/REFNUM&gt;&lt;AUTHORS&gt;&lt;AUTHOR&gt;Berkowitz, A. D.&lt;/AUTHOR&gt;&lt;/AUTHORS&gt;&lt;YEAR&gt;2003&lt;/YEAR&gt;&lt;TITLE&gt;Applications of social norm theory to other health and social justice issues&lt;/TITLE&gt;&lt;SECONDARY_AUTHORS&gt;&lt;SECONDARY_AUTHOR&gt;Perkins, H.W.&lt;/SECONDARY_AUTHOR&gt;&lt;/SECONDARY_AUTHORS&gt;&lt;SECONDARY_TITLE&gt;The Social Norms Approach to Preventing School and College Age Substance Abuse&lt;/SECONDARY_TITLE&gt;&lt;PLACE_PUBLISHED&gt;San Francisco&lt;/PLACE_PUBLISHED&gt;&lt;PUBLISHER&gt;Jossey-Bass&lt;/PUBLISHER&gt;&lt;/MDL&gt;&lt;/Cite&gt;&lt;Cite&gt;&lt;Author&gt;Fabiano&lt;/Author&gt;&lt;Year&gt;2003&lt;/Year&gt;&lt;RecNum&gt;25&lt;/RecNum&gt;&lt;MDL&gt;&lt;REFERENCE_TYPE&gt;0&lt;/REFERENCE_TYPE&gt;&lt;REFNUM&gt;25&lt;/REFNUM&gt;&lt;AUTHORS&gt;&lt;AUTHOR&gt;Fabiano, Patricia M.&lt;/AUTHOR&gt;&lt;AUTHOR&gt;Perkins, H.Wesley&lt;/AUTHOR&gt;&lt;AUTHOR&gt;Berkowitz, A. D.&lt;/AUTHOR&gt;&lt;AUTHOR&gt;Linkenbach, Jeff&lt;/AUTHOR&gt;&lt;AUTHOR&gt;Stark, Christopher&lt;/AUTHOR&gt;&lt;/AUTHORS&gt;&lt;YEAR&gt;2003&lt;/YEAR&gt;&lt;TITLE&gt;Engaging men as social justice allies in ending violence against women:  Evidence for a social norms approach&lt;/TITLE&gt;&lt;SECONDARY_TITLE&gt;Journal of American College Health&lt;/SECONDARY_TITLE&gt;&lt;VOLUME&gt;52&lt;/VOLUME&gt;&lt;PAGES&gt;105-112&lt;/PAGES&gt;&lt;/MDL&gt;&lt;/Cite&gt;&lt;/EndNote&gt;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(Berkowitz, 2003; Fabiano et al., 2003)</w:t>
      </w:r>
      <w:r w:rsidR="00C74EB9" w:rsidRPr="0069710F">
        <w:rPr>
          <w:rFonts w:ascii="Arial" w:hAnsi="Arial" w:cs="Arial"/>
          <w:sz w:val="22"/>
          <w:szCs w:val="22"/>
        </w:rPr>
        <w:fldChar w:fldCharType="end"/>
      </w:r>
      <w:r w:rsidRPr="0069710F">
        <w:rPr>
          <w:rFonts w:ascii="Arial" w:hAnsi="Arial" w:cs="Arial"/>
          <w:sz w:val="22"/>
          <w:szCs w:val="22"/>
        </w:rPr>
        <w:t>.  For example, a recent campaign developed through the Rape, Abuse and Incest National Network (RAINN, 2008) featured posters advertising the high percentages of college-age men who report that they value consent in sexual relationships or that they would intervene to prevent a sexual assault.</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Social norms campaigns embody several of the components of </w:t>
      </w:r>
      <w:r w:rsidR="00356BE4" w:rsidRPr="0069710F">
        <w:rPr>
          <w:rFonts w:ascii="Arial" w:hAnsi="Arial" w:cs="Arial"/>
          <w:sz w:val="22"/>
          <w:szCs w:val="22"/>
        </w:rPr>
        <w:t>multi-level</w:t>
      </w:r>
      <w:r w:rsidRPr="0069710F">
        <w:rPr>
          <w:rFonts w:ascii="Arial" w:hAnsi="Arial" w:cs="Arial"/>
          <w:sz w:val="22"/>
          <w:szCs w:val="22"/>
        </w:rPr>
        <w:t xml:space="preserve"> prevention previously discussed, including community engagement, a contextualized approach, a theoretical rationale for the intervention, and a focus on strengths and positive relationships.  As a strategy that aims to change </w:t>
      </w:r>
      <w:proofErr w:type="gramStart"/>
      <w:r w:rsidRPr="0069710F">
        <w:rPr>
          <w:rFonts w:ascii="Arial" w:hAnsi="Arial" w:cs="Arial"/>
          <w:sz w:val="22"/>
          <w:szCs w:val="22"/>
        </w:rPr>
        <w:t>both individual knowledge</w:t>
      </w:r>
      <w:proofErr w:type="gramEnd"/>
      <w:r w:rsidRPr="0069710F">
        <w:rPr>
          <w:rFonts w:ascii="Arial" w:hAnsi="Arial" w:cs="Arial"/>
          <w:sz w:val="22"/>
          <w:szCs w:val="22"/>
        </w:rPr>
        <w:t xml:space="preserve"> as well as peer and community norms, this approach draws on positive aspects of male peer culture and calls attention to the untapped contributions of the many men who refuse to subscribe to a “rape culture.” </w:t>
      </w:r>
      <w:proofErr w:type="gramStart"/>
      <w:r w:rsidRPr="0069710F">
        <w:rPr>
          <w:rFonts w:ascii="Arial" w:hAnsi="Arial" w:cs="Arial"/>
          <w:sz w:val="22"/>
          <w:szCs w:val="22"/>
        </w:rPr>
        <w:t>(Fabiano, 2003).</w:t>
      </w:r>
      <w:proofErr w:type="gramEnd"/>
      <w:r w:rsidRPr="0069710F">
        <w:rPr>
          <w:rFonts w:ascii="Arial" w:hAnsi="Arial" w:cs="Arial"/>
          <w:sz w:val="22"/>
          <w:szCs w:val="22"/>
        </w:rPr>
        <w:t xml:space="preserve">  As such, social norms campaigns could serve as a complement to individual-level change strategies or by buttressing reductions in individuals’ rape-supportive cognitions with evidence of peer and community support for respectful attitudes and behavior.  </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The application of social norms models to sexual violence prevention is in its early stages, however, and could be bolstered by a more strongly theorized conceptualization of the link between social norms campaigns and the reduction of sexually aggressive behavior.  </w:t>
      </w:r>
      <w:r w:rsidRPr="0069710F">
        <w:rPr>
          <w:rFonts w:ascii="Arial" w:hAnsi="Arial" w:cs="Arial"/>
          <w:sz w:val="22"/>
          <w:szCs w:val="22"/>
        </w:rPr>
        <w:lastRenderedPageBreak/>
        <w:t xml:space="preserve">Although evidence suggests that social norms campaigns can reduce misperceptions of others’ attitudes and beliefs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&lt;EndNote&gt;&lt;Cite&gt;&lt;Author&gt;Perkins&lt;/Author&gt;&lt;Year&gt;2003&lt;/Year&gt;&lt;RecNum&gt;44&lt;/RecNum&gt;&lt;Prefix&gt;see for review &lt;/Prefix&gt;&lt;MDL&gt;&lt;REFERENCE_TYPE&gt;1&lt;/REFERENCE_TYPE&gt;&lt;REFNUM&gt;44&lt;/REFNUM&gt;&lt;AUTHORS&gt;&lt;AUTHOR&gt;Perkins, H. Wesley&lt;/AUTHOR&gt;&lt;/AUTHORS&gt;&lt;YEAR&gt;2003&lt;/YEAR&gt;&lt;TITLE&gt;The Social Norms Approach to Preventing School and College Age Substance Abuse&lt;/TITLE&gt;&lt;PLACE_PUBLISHED&gt;San Francisco&lt;/PLACE_PUBLISHED&gt;&lt;PUBLISHER&gt;Jossey Bass&lt;/PUBLISHER&gt;&lt;/MDL&gt;&lt;/Cite&gt;&lt;/EndNote&gt;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(see for review Perkins, 2003)</w:t>
      </w:r>
      <w:r w:rsidR="00C74EB9" w:rsidRPr="0069710F">
        <w:rPr>
          <w:rFonts w:ascii="Arial" w:hAnsi="Arial" w:cs="Arial"/>
          <w:sz w:val="22"/>
          <w:szCs w:val="22"/>
        </w:rPr>
        <w:fldChar w:fldCharType="end"/>
      </w:r>
      <w:r w:rsidRPr="0069710F">
        <w:rPr>
          <w:rFonts w:ascii="Arial" w:hAnsi="Arial" w:cs="Arial"/>
          <w:sz w:val="22"/>
          <w:szCs w:val="22"/>
        </w:rPr>
        <w:t xml:space="preserve">, it remains unclear what mechanisms might be involved in linking rectified misperceptions to increases in positive bystander behavior or to decreases in sexual assault perpetration.  For example, in at least one study of an alcohol-related social norms campaign, although programming successfully remedied college students’ understanding of drinking norms, this change had no effect on subsequent drinking behaviors (Clapp, Lange, Russell, Shillington &amp; </w:t>
      </w:r>
      <w:proofErr w:type="spellStart"/>
      <w:r w:rsidRPr="0069710F">
        <w:rPr>
          <w:rFonts w:ascii="Arial" w:hAnsi="Arial" w:cs="Arial"/>
          <w:sz w:val="22"/>
          <w:szCs w:val="22"/>
        </w:rPr>
        <w:t>Voas</w:t>
      </w:r>
      <w:proofErr w:type="spellEnd"/>
      <w:r w:rsidRPr="0069710F">
        <w:rPr>
          <w:rFonts w:ascii="Arial" w:hAnsi="Arial" w:cs="Arial"/>
          <w:sz w:val="22"/>
          <w:szCs w:val="22"/>
        </w:rPr>
        <w:t>, 2003).</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Further, social norms campaigns often advertise the attitudes and behaviors of the “average” or “typical” male college student, a representative who is expected to hold influence over the beliefs and conduct of men in general on campus.  Research on the connection between perceived norms and individual behavior, however, suggests that for some behaviors, individuals may be more swayed by the perceived beliefs of their closest referents, such as friends and family members than by general norms emerging from their community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&lt;EndNote&gt;&lt;Cite&gt;&lt;Author&gt;Cialdini&lt;/Author&gt;&lt;Year&gt;1998&lt;/Year&gt;&lt;RecNum&gt;2&lt;/RecNum&gt;&lt;MDL&gt;&lt;REFERENCE_TYPE&gt;7&lt;/REFERENCE_TYPE&gt;&lt;AUTHORS&gt;&lt;AUTHOR&gt;Cialdini, Robert B.&lt;/AUTHOR&gt;&lt;AUTHOR&gt;Trost, Melanie R.&lt;/AUTHOR&gt;&lt;/AUTHORS&gt;&lt;YEAR&gt;1998&lt;/YEAR&gt;&lt;TITLE&gt;Social influence:  Social norms, conformity and compliance&lt;/TITLE&gt;&lt;SECONDARY_AUTHORS&gt;&lt;SECONDARY_AUTHOR&gt;D.T. Gilbert&lt;/SECONDARY_AUTHOR&gt;&lt;SECONDARY_AUTHOR&gt;S.T. Fiske&lt;/SECONDARY_AUTHOR&gt;&lt;SECONDARY_AUTHOR&gt;G. Lindzey&lt;/SECONDARY_AUTHOR&gt;&lt;/SECONDARY_AUTHORS&gt;&lt;SECONDARY_TITLE&gt;The handbook of social psychology:  4th edition&lt;/SECONDARY_TITLE&gt;&lt;PLACE_PUBLISHED&gt;New York&lt;/PLACE_PUBLISHED&gt;&lt;PUBLISHER&gt;McGraw-Hill&lt;/PUBLISHER&gt;&lt;PAGES&gt;151-192&lt;/PAGES&gt;&lt;/MDL&gt;&lt;/Cite&gt;&lt;/EndNote&gt;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(Cialdini &amp; Trost, 1998)</w:t>
      </w:r>
      <w:r w:rsidR="00C74EB9" w:rsidRPr="0069710F">
        <w:rPr>
          <w:rFonts w:ascii="Arial" w:hAnsi="Arial" w:cs="Arial"/>
          <w:sz w:val="22"/>
          <w:szCs w:val="22"/>
        </w:rPr>
        <w:fldChar w:fldCharType="end"/>
      </w:r>
      <w:r w:rsidRPr="0069710F">
        <w:rPr>
          <w:rFonts w:ascii="Arial" w:hAnsi="Arial" w:cs="Arial"/>
          <w:sz w:val="22"/>
          <w:szCs w:val="22"/>
        </w:rPr>
        <w:t xml:space="preserve">.  Indeed, recent research on alcohol use among college students suggests that individuals’ drinking is related to their perception of their friends’ behavior rather than to perceived social norms more generally (Campo et al., 2003).  Additional research on sexual behavior could examine the most influential referents for specific groups of men, and explore the possible effects of tailoring social norm campaigns for more specified, bounded populations of men or peer networks (i.e. athletes, </w:t>
      </w:r>
      <w:r w:rsidR="004A56CB" w:rsidRPr="0069710F">
        <w:rPr>
          <w:rFonts w:ascii="Arial" w:hAnsi="Arial" w:cs="Arial"/>
          <w:sz w:val="22"/>
          <w:szCs w:val="22"/>
        </w:rPr>
        <w:t>specific ethnicities</w:t>
      </w:r>
      <w:r w:rsidRPr="0069710F">
        <w:rPr>
          <w:rFonts w:ascii="Arial" w:hAnsi="Arial" w:cs="Arial"/>
          <w:sz w:val="22"/>
          <w:szCs w:val="22"/>
        </w:rPr>
        <w:t xml:space="preserve">, or particular peer networks within college or high school settings).  Further, given that the intervention is premised on the presence of positive, but hidden, social norms, a community-wide undercurrent of actual support for norms of respectful behavior should be a pre-requisite to implementing the approach.  Practitioners considering the adoption of a social norms campaign approach should be aware of the limited empirical evidence of its efficacy relative to sexual violence prevention, and of the need for theoretical and conceptual clarifications in the strategy.  Despite these </w:t>
      </w:r>
      <w:r w:rsidR="001D6623" w:rsidRPr="0069710F">
        <w:rPr>
          <w:rFonts w:ascii="Arial" w:hAnsi="Arial" w:cs="Arial"/>
          <w:sz w:val="22"/>
          <w:szCs w:val="22"/>
        </w:rPr>
        <w:t>cautions</w:t>
      </w:r>
      <w:r w:rsidRPr="0069710F">
        <w:rPr>
          <w:rFonts w:ascii="Arial" w:hAnsi="Arial" w:cs="Arial"/>
          <w:sz w:val="22"/>
          <w:szCs w:val="22"/>
        </w:rPr>
        <w:t xml:space="preserve">, social norms campaigns represent a possible element of multi-level prevention which, when coupled </w:t>
      </w:r>
      <w:r w:rsidRPr="0069710F">
        <w:rPr>
          <w:rFonts w:ascii="Arial" w:hAnsi="Arial" w:cs="Arial"/>
          <w:sz w:val="22"/>
          <w:szCs w:val="22"/>
        </w:rPr>
        <w:lastRenderedPageBreak/>
        <w:t xml:space="preserve">with additional change strategies targeting problematic attitudes and behavior, may </w:t>
      </w:r>
      <w:r w:rsidR="00B26D0A" w:rsidRPr="0069710F">
        <w:rPr>
          <w:rFonts w:ascii="Arial" w:hAnsi="Arial" w:cs="Arial"/>
          <w:sz w:val="22"/>
          <w:szCs w:val="22"/>
        </w:rPr>
        <w:t>be part of a</w:t>
      </w:r>
      <w:r w:rsidRPr="0069710F">
        <w:rPr>
          <w:rFonts w:ascii="Arial" w:hAnsi="Arial" w:cs="Arial"/>
          <w:sz w:val="22"/>
          <w:szCs w:val="22"/>
        </w:rPr>
        <w:t xml:space="preserve"> comprehensive approach.</w:t>
      </w:r>
    </w:p>
    <w:p w:rsidR="00342A3F" w:rsidRPr="0069710F" w:rsidRDefault="00342A3F" w:rsidP="00342A3F">
      <w:pPr>
        <w:spacing w:line="480" w:lineRule="auto"/>
        <w:rPr>
          <w:rFonts w:ascii="Arial" w:hAnsi="Arial" w:cs="Arial"/>
          <w:sz w:val="22"/>
          <w:szCs w:val="22"/>
          <w:u w:val="single"/>
        </w:rPr>
      </w:pPr>
      <w:r w:rsidRPr="0069710F">
        <w:rPr>
          <w:rFonts w:ascii="Arial" w:hAnsi="Arial" w:cs="Arial"/>
          <w:sz w:val="22"/>
          <w:szCs w:val="22"/>
          <w:u w:val="single"/>
        </w:rPr>
        <w:t>Bystander and men’s organizing approaches</w:t>
      </w:r>
    </w:p>
    <w:p w:rsidR="00960118"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Similar to social norms campaigns, bystander interventions aim to shift community norms by making expectations of respect and non-violence more visible.  These strategies attempt to enhance the ability of community members to recognize and intervene in situations which could result in sexual assault, to interrupt behavior or language that perpetuates rape-supportive social norms, and to model respectful behavior (</w:t>
      </w:r>
      <w:proofErr w:type="spellStart"/>
      <w:r w:rsidRPr="0069710F">
        <w:rPr>
          <w:rFonts w:ascii="Arial" w:hAnsi="Arial" w:cs="Arial"/>
          <w:sz w:val="22"/>
          <w:szCs w:val="22"/>
        </w:rPr>
        <w:t>Banyard</w:t>
      </w:r>
      <w:proofErr w:type="spellEnd"/>
      <w:r w:rsidRPr="0069710F">
        <w:rPr>
          <w:rFonts w:ascii="Arial" w:hAnsi="Arial" w:cs="Arial"/>
          <w:sz w:val="22"/>
          <w:szCs w:val="22"/>
        </w:rPr>
        <w:t xml:space="preserve">, Moynihan &amp; </w:t>
      </w:r>
      <w:proofErr w:type="spellStart"/>
      <w:r w:rsidRPr="0069710F">
        <w:rPr>
          <w:rFonts w:ascii="Arial" w:hAnsi="Arial" w:cs="Arial"/>
          <w:sz w:val="22"/>
          <w:szCs w:val="22"/>
        </w:rPr>
        <w:t>Plante</w:t>
      </w:r>
      <w:proofErr w:type="spellEnd"/>
      <w:r w:rsidRPr="0069710F">
        <w:rPr>
          <w:rFonts w:ascii="Arial" w:hAnsi="Arial" w:cs="Arial"/>
          <w:sz w:val="22"/>
          <w:szCs w:val="22"/>
        </w:rPr>
        <w:t>, 2007).  Bystander components have long been elements of anti-bullying prevention curricula, and when included in larger anti-bullying intervention efforts, have been shown to decrease observed playground aggressiveness and to increase a sense of bystander accountability among elementary school students (Frey et al., 2005).</w:t>
      </w:r>
    </w:p>
    <w:p w:rsidR="00342A3F" w:rsidRPr="0069710F" w:rsidRDefault="008F72B9" w:rsidP="008F72B9">
      <w:pPr>
        <w:spacing w:line="480" w:lineRule="auto"/>
        <w:ind w:firstLine="720"/>
        <w:rPr>
          <w:rFonts w:ascii="Arial" w:hAnsi="Arial" w:cs="Arial"/>
          <w:sz w:val="22"/>
          <w:szCs w:val="22"/>
        </w:rPr>
      </w:pPr>
      <w:r w:rsidRPr="0069710F">
        <w:rPr>
          <w:rFonts w:ascii="Arial" w:hAnsi="Arial" w:cs="Arial"/>
          <w:sz w:val="22"/>
          <w:szCs w:val="22"/>
        </w:rPr>
        <w:t xml:space="preserve">Few sexual assault-specific bystander interventions have been rigorously evaluated, and no data exists about the impact of bystander programs on rates of sexual aggression.  </w:t>
      </w:r>
      <w:r w:rsidR="00890F07" w:rsidRPr="0069710F">
        <w:rPr>
          <w:rFonts w:ascii="Arial" w:hAnsi="Arial" w:cs="Arial"/>
          <w:sz w:val="22"/>
          <w:szCs w:val="22"/>
        </w:rPr>
        <w:t>However, a</w:t>
      </w:r>
      <w:r w:rsidR="00342A3F" w:rsidRPr="0069710F">
        <w:rPr>
          <w:rFonts w:ascii="Arial" w:hAnsi="Arial" w:cs="Arial"/>
          <w:sz w:val="22"/>
          <w:szCs w:val="22"/>
        </w:rPr>
        <w:t xml:space="preserve"> recent study </w:t>
      </w:r>
      <w:r w:rsidR="005D68CE" w:rsidRPr="0069710F">
        <w:rPr>
          <w:rFonts w:ascii="Arial" w:hAnsi="Arial" w:cs="Arial"/>
          <w:sz w:val="22"/>
          <w:szCs w:val="22"/>
        </w:rPr>
        <w:t xml:space="preserve">of “Bringing in the Bystander”, </w:t>
      </w:r>
      <w:r w:rsidR="001C3142" w:rsidRPr="0069710F">
        <w:rPr>
          <w:rFonts w:ascii="Arial" w:hAnsi="Arial" w:cs="Arial"/>
          <w:sz w:val="22"/>
          <w:szCs w:val="22"/>
        </w:rPr>
        <w:t xml:space="preserve">the </w:t>
      </w:r>
      <w:r w:rsidR="005D68CE" w:rsidRPr="0069710F">
        <w:rPr>
          <w:rFonts w:ascii="Arial" w:hAnsi="Arial" w:cs="Arial"/>
          <w:sz w:val="22"/>
          <w:szCs w:val="22"/>
        </w:rPr>
        <w:t xml:space="preserve">sexual assault-specific </w:t>
      </w:r>
      <w:r w:rsidR="00342A3F" w:rsidRPr="0069710F">
        <w:rPr>
          <w:rFonts w:ascii="Arial" w:hAnsi="Arial" w:cs="Arial"/>
          <w:sz w:val="22"/>
          <w:szCs w:val="22"/>
        </w:rPr>
        <w:t>college campus intervention</w:t>
      </w:r>
      <w:r w:rsidR="001C3142" w:rsidRPr="0069710F">
        <w:rPr>
          <w:rFonts w:ascii="Arial" w:hAnsi="Arial" w:cs="Arial"/>
          <w:sz w:val="22"/>
          <w:szCs w:val="22"/>
        </w:rPr>
        <w:t xml:space="preserve"> described in a previous section</w:t>
      </w:r>
      <w:r w:rsidR="005D68CE" w:rsidRPr="0069710F">
        <w:rPr>
          <w:rFonts w:ascii="Arial" w:hAnsi="Arial" w:cs="Arial"/>
          <w:sz w:val="22"/>
          <w:szCs w:val="22"/>
        </w:rPr>
        <w:t xml:space="preserve">, demonstrated </w:t>
      </w:r>
      <w:r w:rsidRPr="0069710F">
        <w:rPr>
          <w:rFonts w:ascii="Arial" w:hAnsi="Arial" w:cs="Arial"/>
          <w:sz w:val="22"/>
          <w:szCs w:val="22"/>
        </w:rPr>
        <w:t xml:space="preserve">increased bystander behavior, improved self-efficacy for intervening and </w:t>
      </w:r>
      <w:r w:rsidR="00342A3F" w:rsidRPr="0069710F">
        <w:rPr>
          <w:rFonts w:ascii="Arial" w:hAnsi="Arial" w:cs="Arial"/>
          <w:sz w:val="22"/>
          <w:szCs w:val="22"/>
        </w:rPr>
        <w:t>decreased endorsement of rape-supportive attitudes among program participants</w:t>
      </w:r>
      <w:r w:rsidR="005D68CE" w:rsidRPr="0069710F">
        <w:rPr>
          <w:rFonts w:ascii="Arial" w:hAnsi="Arial" w:cs="Arial"/>
          <w:sz w:val="22"/>
          <w:szCs w:val="22"/>
        </w:rPr>
        <w:t xml:space="preserve"> </w:t>
      </w:r>
      <w:r w:rsidRPr="0069710F">
        <w:rPr>
          <w:rFonts w:ascii="Arial" w:hAnsi="Arial" w:cs="Arial"/>
          <w:sz w:val="22"/>
          <w:szCs w:val="22"/>
        </w:rPr>
        <w:t xml:space="preserve">at a 2-month follow-up </w:t>
      </w:r>
      <w:r w:rsidR="005D68CE" w:rsidRPr="0069710F">
        <w:rPr>
          <w:rFonts w:ascii="Arial" w:hAnsi="Arial" w:cs="Arial"/>
          <w:sz w:val="22"/>
          <w:szCs w:val="22"/>
        </w:rPr>
        <w:t>(</w:t>
      </w:r>
      <w:proofErr w:type="spellStart"/>
      <w:r w:rsidR="005D68CE" w:rsidRPr="0069710F">
        <w:rPr>
          <w:rFonts w:ascii="Arial" w:hAnsi="Arial" w:cs="Arial"/>
          <w:sz w:val="22"/>
          <w:szCs w:val="22"/>
        </w:rPr>
        <w:t>Banyard</w:t>
      </w:r>
      <w:proofErr w:type="spellEnd"/>
      <w:r w:rsidR="005D68CE" w:rsidRPr="0069710F">
        <w:rPr>
          <w:rFonts w:ascii="Arial" w:hAnsi="Arial" w:cs="Arial"/>
          <w:sz w:val="22"/>
          <w:szCs w:val="22"/>
        </w:rPr>
        <w:t xml:space="preserve"> et al., 2007)</w:t>
      </w:r>
      <w:r w:rsidR="00342A3F" w:rsidRPr="0069710F">
        <w:rPr>
          <w:rFonts w:ascii="Arial" w:hAnsi="Arial" w:cs="Arial"/>
          <w:sz w:val="22"/>
          <w:szCs w:val="22"/>
        </w:rPr>
        <w:t>.  Th</w:t>
      </w:r>
      <w:r w:rsidRPr="0069710F">
        <w:rPr>
          <w:rFonts w:ascii="Arial" w:hAnsi="Arial" w:cs="Arial"/>
          <w:sz w:val="22"/>
          <w:szCs w:val="22"/>
        </w:rPr>
        <w:t>is program utilizes peer facilitators who conduct one or three session trainings designed to build anti-sexual violence awareness and bystander skills among co-ed participants.</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A trend within bystander approaches is the emergence of men’s groups organized around a commitment to anti-violence efforts and activism.  Alternatively characterized as grassroots organizing, ally-building or bystander efforts, groups of boys and men have increasingly become involved in organized efforts to oppose violence against women.  Groups typically aim to involve men in anti-violence activities, challenge community and peer norms that support violence, redefine “masculinity” and disentangle it from expectations of aggression, use </w:t>
      </w:r>
      <w:r w:rsidRPr="0069710F">
        <w:rPr>
          <w:rFonts w:ascii="Arial" w:hAnsi="Arial" w:cs="Arial"/>
          <w:sz w:val="22"/>
          <w:szCs w:val="22"/>
        </w:rPr>
        <w:lastRenderedPageBreak/>
        <w:t xml:space="preserve">members’ status and privilege as males to confront peer misbehavior, provide mentorship to younger boys and men and provide support to men doing the difficult work of speaking out against many forms of violence, including sexism and racism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&lt;EndNote&gt;&lt;Cite&gt;&lt;Author&gt;DeKeseredy&lt;/Author&gt;&lt;Year&gt;2000&lt;/Year&gt;&lt;RecNum&gt;29&lt;/RecNum&gt;&lt;MDL&gt;&lt;REFERENCE_TYPE&gt;0&lt;/REFERENCE_TYPE&gt;&lt;REFNUM&gt;29&lt;/REFNUM&gt;&lt;AUTHORS&gt;&lt;AUTHOR&gt;DeKeseredy, Walter S.&lt;/AUTHOR&gt;&lt;AUTHOR&gt;Schwartz, Martin D.&lt;/AUTHOR&gt;&lt;AUTHOR&gt;Alvi, Shahid&lt;/AUTHOR&gt;&lt;/AUTHORS&gt;&lt;YEAR&gt;2000&lt;/YEAR&gt;&lt;TITLE&gt;The role of profeminist men in dealing with woman abuse on the Canadian college campus&lt;/TITLE&gt;&lt;SECONDARY_TITLE&gt;Violence Against Women&lt;/SECONDARY_TITLE&gt;&lt;VOLUME&gt;6&lt;/VOLUME&gt;&lt;PAGES&gt;918-935&lt;/PAGES&gt;&lt;/MDL&gt;&lt;/Cite&gt;&lt;Cite&gt;&lt;Author&gt;Hong&lt;/Author&gt;&lt;Year&gt;2000&lt;/Year&gt;&lt;RecNum&gt;27&lt;/RecNum&gt;&lt;MDL&gt;&lt;REFERENCE_TYPE&gt;0&lt;/REFERENCE_TYPE&gt;&lt;REFNUM&gt;27&lt;/REFNUM&gt;&lt;AUTHORS&gt;&lt;AUTHOR&gt;Hong, Luoluo&lt;/AUTHOR&gt;&lt;/AUTHORS&gt;&lt;YEAR&gt;2000&lt;/YEAR&gt;&lt;TITLE&gt;Toward a transformed approach to prevention:  Breaking the link between masculinity and violence&lt;/TITLE&gt;&lt;SECONDARY_TITLE&gt;Journal of American College Health&lt;/SECONDARY_TITLE&gt;&lt;VOLUME&gt;48&lt;/VOLUME&gt;&lt;PAGES&gt;269-279&lt;/PAGES&gt;&lt;/MDL&gt;&lt;/Cite&gt;&lt;Cite&gt;&lt;Author&gt;Katz&lt;/Author&gt;&lt;Year&gt;1995&lt;/Year&gt;&lt;RecNum&gt;28&lt;/RecNum&gt;&lt;MDL&gt;&lt;REFERENCE_TYPE&gt;0&lt;/REFERENCE_TYPE&gt;&lt;REFNUM&gt;28&lt;/REFNUM&gt;&lt;AUTHORS&gt;&lt;AUTHOR&gt;Katz, Jackson&lt;/AUTHOR&gt;&lt;/AUTHORS&gt;&lt;YEAR&gt;1995&lt;/YEAR&gt;&lt;TITLE&gt;Reconstructing masculinity in the locker room:  The Mentors in Violence Prevention Project&lt;/TITLE&gt;&lt;SECONDARY_TITLE&gt;Harvard Educational Review&lt;/SECONDARY_TITLE&gt;&lt;VOLUME&gt;65&lt;/VOLUME&gt;&lt;PAGES&gt;163-174&lt;/PAGES&gt;&lt;/MDL&gt;&lt;/Cite&gt;&lt;/EndNote&gt;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(DeKeseredy, Schwartz, &amp; Alvi, 2000; Hong, 2000; Katz, 1995)</w:t>
      </w:r>
      <w:r w:rsidR="00C74EB9" w:rsidRPr="0069710F">
        <w:rPr>
          <w:rFonts w:ascii="Arial" w:hAnsi="Arial" w:cs="Arial"/>
          <w:sz w:val="22"/>
          <w:szCs w:val="22"/>
        </w:rPr>
        <w:fldChar w:fldCharType="end"/>
      </w:r>
      <w:r w:rsidRPr="0069710F">
        <w:rPr>
          <w:rFonts w:ascii="Arial" w:hAnsi="Arial" w:cs="Arial"/>
          <w:sz w:val="22"/>
          <w:szCs w:val="22"/>
        </w:rPr>
        <w:t xml:space="preserve">.  These efforts are consistent with the multi-level principles of community engagement, contextualized prevention, addressing </w:t>
      </w:r>
      <w:r w:rsidR="005F1BB6" w:rsidRPr="0069710F">
        <w:rPr>
          <w:rFonts w:ascii="Arial" w:hAnsi="Arial" w:cs="Arial"/>
          <w:sz w:val="22"/>
          <w:szCs w:val="22"/>
        </w:rPr>
        <w:t xml:space="preserve">structural contributors to </w:t>
      </w:r>
      <w:r w:rsidRPr="0069710F">
        <w:rPr>
          <w:rFonts w:ascii="Arial" w:hAnsi="Arial" w:cs="Arial"/>
          <w:sz w:val="22"/>
          <w:szCs w:val="22"/>
        </w:rPr>
        <w:t>sexual violence and focusing on strengths by developing positive relationships.</w:t>
      </w:r>
    </w:p>
    <w:p w:rsidR="00342A3F" w:rsidRPr="0069710F" w:rsidRDefault="00983364" w:rsidP="00342A3F">
      <w:pPr>
        <w:spacing w:line="480" w:lineRule="auto"/>
        <w:ind w:firstLine="720"/>
        <w:rPr>
          <w:rFonts w:ascii="Arial" w:hAnsi="Arial" w:cs="Arial"/>
          <w:sz w:val="22"/>
          <w:szCs w:val="22"/>
        </w:rPr>
      </w:pPr>
      <w:r w:rsidRPr="0069710F">
        <w:rPr>
          <w:rFonts w:ascii="Arial" w:hAnsi="Arial" w:cs="Arial"/>
          <w:sz w:val="22"/>
          <w:szCs w:val="22"/>
        </w:rPr>
        <w:t>Examples of men’s groups include the</w:t>
      </w:r>
      <w:r w:rsidR="00342A3F" w:rsidRPr="0069710F">
        <w:rPr>
          <w:rFonts w:ascii="Arial" w:hAnsi="Arial" w:cs="Arial"/>
          <w:sz w:val="22"/>
          <w:szCs w:val="22"/>
        </w:rPr>
        <w:t xml:space="preserve"> Men </w:t>
      </w:r>
      <w:proofErr w:type="gramStart"/>
      <w:r w:rsidR="00342A3F" w:rsidRPr="0069710F">
        <w:rPr>
          <w:rFonts w:ascii="Arial" w:hAnsi="Arial" w:cs="Arial"/>
          <w:sz w:val="22"/>
          <w:szCs w:val="22"/>
        </w:rPr>
        <w:t>Against</w:t>
      </w:r>
      <w:proofErr w:type="gramEnd"/>
      <w:r w:rsidR="00342A3F" w:rsidRPr="0069710F">
        <w:rPr>
          <w:rFonts w:ascii="Arial" w:hAnsi="Arial" w:cs="Arial"/>
          <w:sz w:val="22"/>
          <w:szCs w:val="22"/>
        </w:rPr>
        <w:t xml:space="preserve"> Violence program</w:t>
      </w:r>
      <w:r w:rsidRPr="0069710F">
        <w:rPr>
          <w:rFonts w:ascii="Arial" w:hAnsi="Arial" w:cs="Arial"/>
          <w:sz w:val="22"/>
          <w:szCs w:val="22"/>
        </w:rPr>
        <w:t xml:space="preserve"> at Louisiana State University,</w:t>
      </w:r>
      <w:r w:rsidR="00342A3F" w:rsidRPr="0069710F">
        <w:rPr>
          <w:rFonts w:ascii="Arial" w:hAnsi="Arial" w:cs="Arial"/>
          <w:sz w:val="22"/>
          <w:szCs w:val="22"/>
        </w:rPr>
        <w:t xml:space="preserve"> initiated by a group of male students concerned about local levels of violence (Hong, 2000).  This program incorporates many traditional elements of community engagement approaches, including formation of an advisory board, creation of member-determined </w:t>
      </w:r>
      <w:proofErr w:type="spellStart"/>
      <w:r w:rsidR="00342A3F" w:rsidRPr="0069710F">
        <w:rPr>
          <w:rFonts w:ascii="Arial" w:hAnsi="Arial" w:cs="Arial"/>
          <w:sz w:val="22"/>
          <w:szCs w:val="22"/>
        </w:rPr>
        <w:t>interventive</w:t>
      </w:r>
      <w:proofErr w:type="spellEnd"/>
      <w:r w:rsidR="00342A3F" w:rsidRPr="0069710F">
        <w:rPr>
          <w:rFonts w:ascii="Arial" w:hAnsi="Arial" w:cs="Arial"/>
          <w:sz w:val="22"/>
          <w:szCs w:val="22"/>
        </w:rPr>
        <w:t xml:space="preserve"> strategies, and leadership from within the community itself.  Although never formally evaluated, the Men </w:t>
      </w:r>
      <w:proofErr w:type="gramStart"/>
      <w:r w:rsidR="00342A3F" w:rsidRPr="0069710F">
        <w:rPr>
          <w:rFonts w:ascii="Arial" w:hAnsi="Arial" w:cs="Arial"/>
          <w:sz w:val="22"/>
          <w:szCs w:val="22"/>
        </w:rPr>
        <w:t>Against</w:t>
      </w:r>
      <w:proofErr w:type="gramEnd"/>
      <w:r w:rsidR="00342A3F" w:rsidRPr="0069710F">
        <w:rPr>
          <w:rFonts w:ascii="Arial" w:hAnsi="Arial" w:cs="Arial"/>
          <w:sz w:val="22"/>
          <w:szCs w:val="22"/>
        </w:rPr>
        <w:t xml:space="preserve"> Violence program successfully initiated community events, violence prevention education in local K-12 schools and support services for both victims and perpetrators of violence (Hong, 2000).  </w:t>
      </w:r>
      <w:r w:rsidR="0081527D" w:rsidRPr="0069710F">
        <w:rPr>
          <w:rFonts w:ascii="Arial" w:hAnsi="Arial" w:cs="Arial"/>
          <w:sz w:val="22"/>
          <w:szCs w:val="22"/>
        </w:rPr>
        <w:t xml:space="preserve">Another, more extensively evaluated program for college students is the Men’s Program designed by John </w:t>
      </w:r>
      <w:proofErr w:type="spellStart"/>
      <w:r w:rsidR="0081527D" w:rsidRPr="0069710F">
        <w:rPr>
          <w:rFonts w:ascii="Arial" w:hAnsi="Arial" w:cs="Arial"/>
          <w:sz w:val="22"/>
          <w:szCs w:val="22"/>
        </w:rPr>
        <w:t>Foubert</w:t>
      </w:r>
      <w:proofErr w:type="spellEnd"/>
      <w:r w:rsidRPr="0069710F">
        <w:rPr>
          <w:rFonts w:ascii="Arial" w:hAnsi="Arial" w:cs="Arial"/>
          <w:sz w:val="22"/>
          <w:szCs w:val="22"/>
        </w:rPr>
        <w:t xml:space="preserve"> (2005)</w:t>
      </w:r>
      <w:r w:rsidR="005D68CE" w:rsidRPr="0069710F">
        <w:rPr>
          <w:rFonts w:ascii="Arial" w:hAnsi="Arial" w:cs="Arial"/>
          <w:sz w:val="22"/>
          <w:szCs w:val="22"/>
        </w:rPr>
        <w:t xml:space="preserve"> and facilitated by men for their male peers</w:t>
      </w:r>
      <w:r w:rsidR="0081527D" w:rsidRPr="0069710F">
        <w:rPr>
          <w:rFonts w:ascii="Arial" w:hAnsi="Arial" w:cs="Arial"/>
          <w:sz w:val="22"/>
          <w:szCs w:val="22"/>
        </w:rPr>
        <w:t>.</w:t>
      </w:r>
      <w:r w:rsidRPr="0069710F">
        <w:rPr>
          <w:rFonts w:ascii="Arial" w:hAnsi="Arial" w:cs="Arial"/>
          <w:sz w:val="22"/>
          <w:szCs w:val="22"/>
        </w:rPr>
        <w:t xml:space="preserve">  Recently augmented with a bystander education component, this rape prevention program </w:t>
      </w:r>
      <w:r w:rsidR="00477715" w:rsidRPr="0069710F">
        <w:rPr>
          <w:rFonts w:ascii="Arial" w:hAnsi="Arial" w:cs="Arial"/>
          <w:sz w:val="22"/>
          <w:szCs w:val="22"/>
        </w:rPr>
        <w:t>has demonstrated an impact on sexually aggressive behavior and rape myth acceptance among college fraternity members in one study (</w:t>
      </w:r>
      <w:proofErr w:type="spellStart"/>
      <w:r w:rsidR="00477715" w:rsidRPr="0069710F">
        <w:rPr>
          <w:rFonts w:ascii="Arial" w:hAnsi="Arial" w:cs="Arial"/>
          <w:sz w:val="22"/>
          <w:szCs w:val="22"/>
        </w:rPr>
        <w:t>Foubert</w:t>
      </w:r>
      <w:proofErr w:type="spellEnd"/>
      <w:r w:rsidR="00477715" w:rsidRPr="0069710F">
        <w:rPr>
          <w:rFonts w:ascii="Arial" w:hAnsi="Arial" w:cs="Arial"/>
          <w:sz w:val="22"/>
          <w:szCs w:val="22"/>
        </w:rPr>
        <w:t xml:space="preserve"> et al., 2007).</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 xml:space="preserve">Among other organizations addressing men nationally and internationally are the Men Can Stop Rape program in Washington, DC, and the Mentors in Violence Prevention Program designed by Jackson Katz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&lt;EndNote&gt;&lt;Cite&gt;&lt;Author&gt;Katz&lt;/Author&gt;&lt;Year&gt;1995&lt;/Year&gt;&lt;RecNum&gt;28&lt;/RecNum&gt;&lt;MDL&gt;&lt;REFERENCE_TYPE&gt;0&lt;/REFERENCE_TYPE&gt;&lt;REFNUM&gt;28&lt;/REFNUM&gt;&lt;AUTHORS&gt;&lt;AUTHOR&gt;Katz, Jackson&lt;/AUTHOR&gt;&lt;/AUTHORS&gt;&lt;YEAR&gt;1995&lt;/YEAR&gt;&lt;TITLE&gt;Reconstructing masculinity in the locker room:  The Mentors in Violence Prevention Project&lt;/TITLE&gt;&lt;SECONDARY_TITLE&gt;Harvard Educational Review&lt;/SECONDARY_TITLE&gt;&lt;VOLUME&gt;65&lt;/VOLUME&gt;&lt;PAGES&gt;163-174&lt;/PAGES&gt;&lt;/MDL&gt;&lt;/Cite&gt;&lt;/EndNote&gt;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(Katz, 1995)</w:t>
      </w:r>
      <w:r w:rsidR="00C74EB9" w:rsidRPr="0069710F">
        <w:rPr>
          <w:rFonts w:ascii="Arial" w:hAnsi="Arial" w:cs="Arial"/>
          <w:sz w:val="22"/>
          <w:szCs w:val="22"/>
        </w:rPr>
        <w:fldChar w:fldCharType="end"/>
      </w:r>
      <w:r w:rsidRPr="0069710F">
        <w:rPr>
          <w:rFonts w:ascii="Arial" w:hAnsi="Arial" w:cs="Arial"/>
          <w:sz w:val="22"/>
          <w:szCs w:val="22"/>
        </w:rPr>
        <w:t xml:space="preserve">.  Based on exploring, deconstructing or “re-storying” traditional masculinity and reframing what it means to be a “strong” man (Men Can Stop Rape, 2006), these programs aim to foster male peer cultures characterized by non-violence and norms of intercession in sexist or aggressive behavior.  More closely fitting a bystander model, these approaches try to shift peer network and community norms towards consistent intervention in disrespectful behavior and towards intolerance of violence against women by </w:t>
      </w:r>
      <w:r w:rsidRPr="0069710F">
        <w:rPr>
          <w:rFonts w:ascii="Arial" w:hAnsi="Arial" w:cs="Arial"/>
          <w:sz w:val="22"/>
          <w:szCs w:val="22"/>
        </w:rPr>
        <w:lastRenderedPageBreak/>
        <w:t xml:space="preserve">modeling a willingness to intervene </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&lt;EndNote&gt;&lt;Cite&gt;&lt;Author&gt;Berkowitz&lt;/Author&gt;&lt;Year&gt;2002&lt;/Year&gt;&lt;RecNum&gt;5&lt;/RecNum&gt;&lt;MDL&gt;&lt;REFERENCE_TYPE&gt;7&lt;/REFERENCE_TYPE&gt;&lt;REFNUM&gt;5&lt;/REFNUM&gt;&lt;AUTHORS&gt;&lt;AUTHOR&gt;Berkowitz, A. D.&lt;/AUTHOR&gt;&lt;/AUTHORS&gt;&lt;YEAR&gt;2002&lt;/YEAR&gt;&lt;TITLE&gt;Fostering men&amp;apos;s responsibility for preventing sexual assault&lt;/TITLE&gt;&lt;SECONDARY_AUTHORS&gt;&lt;SECONDARY_AUTHOR&gt;Schewe, Paul&lt;/SECONDARY_AUTHOR&gt;&lt;/SECONDARY_AUTHORS&gt;&lt;SECONDARY_TITLE&gt;Preventing violence in relationships:  Interventions across the life span&lt;/SECONDARY_TITLE&gt;&lt;PLACE_PUBLISHED&gt;Washington DC&lt;/PLACE_PUBLISHED&gt;&lt;PUBLISHER&gt;American Psychological Association&lt;/PUBLISHER&gt;&lt;PAGES&gt;163-196&lt;/PAGES&gt;&lt;KEYWORDS&gt;&lt;KEYWORD&gt;prevention; sexual assault; men&lt;/KEYWORD&gt;&lt;/KEYWORDS&gt;&lt;/MDL&gt;&lt;/Cite&gt;&lt;Cite&gt;&lt;Author&gt;Banyard&lt;/Author&gt;&lt;Year&gt;2004&lt;/Year&gt;&lt;RecNum&gt;26&lt;/RecNum&gt;&lt;MDL&gt;&lt;REFERENCE_TYPE&gt;0&lt;/REFERENCE_TYPE&gt;&lt;REFNUM&gt;26&lt;/REFNUM&gt;&lt;AUTHORS&gt;&lt;AUTHOR&gt;Banyard, Victoria L.&lt;/AUTHOR&gt;&lt;AUTHOR&gt;Plante, Elizabethe G.&lt;/AUTHOR&gt;&lt;AUTHOR&gt;Moynihan, Mary M.&lt;/AUTHOR&gt;&lt;/AUTHORS&gt;&lt;YEAR&gt;2004&lt;/YEAR&gt;&lt;TITLE&gt;Bystander education:  Bringing a broader community perspective to sexual violence prevention&lt;/TITLE&gt;&lt;SECONDARY_TITLE&gt;Journal of Community Psychology&lt;/SECONDARY_TITLE&gt;&lt;VOLUME&gt;32&lt;/VOLUME&gt;&lt;PAGES&gt;61-79&lt;/PAGES&gt;&lt;/MDL&gt;&lt;/Cite&gt;&lt;Cite&gt;&lt;Author&gt;Katz&lt;/Author&gt;&lt;Year&gt;1995&lt;/Year&gt;&lt;RecNum&gt;28&lt;/RecNum&gt;&lt;MDL&gt;&lt;REFERENCE_TYPE&gt;0&lt;/REFERENCE_TYPE&gt;&lt;REFNUM&gt;28&lt;/REFNUM&gt;&lt;AUTHORS&gt;&lt;AUTHOR&gt;Katz, Jackson&lt;/AUTHOR&gt;&lt;/AUTHORS&gt;&lt;YEAR&gt;1995&lt;/YEAR&gt;&lt;TITLE&gt;Reconstructing masculinity in the locker room:  The Mentors in Violence Prevention Project&lt;/TITLE&gt;&lt;SECONDARY_TITLE&gt;Harvard Educational Review&lt;/SECONDARY_TITLE&gt;&lt;VOLUME&gt;65&lt;/VOLUME&gt;&lt;PAGES&gt;163-174&lt;/PAGES&gt;&lt;/MDL&gt;&lt;/Cite&gt;&lt;/EndNote&gt;</w:instrText>
      </w:r>
      <w:r w:rsidR="00C74EB9" w:rsidRPr="0069710F">
        <w:rPr>
          <w:rFonts w:ascii="Arial" w:hAnsi="Arial" w:cs="Arial"/>
          <w:sz w:val="22"/>
          <w:szCs w:val="22"/>
        </w:rPr>
        <w:fldChar w:fldCharType="separate"/>
      </w:r>
      <w:r w:rsidRPr="0069710F">
        <w:rPr>
          <w:rFonts w:ascii="Arial" w:hAnsi="Arial" w:cs="Arial"/>
          <w:sz w:val="22"/>
          <w:szCs w:val="22"/>
        </w:rPr>
        <w:t>(Katz, 1995)</w:t>
      </w:r>
      <w:r w:rsidR="00C74EB9" w:rsidRPr="0069710F">
        <w:rPr>
          <w:rFonts w:ascii="Arial" w:hAnsi="Arial" w:cs="Arial"/>
          <w:sz w:val="22"/>
          <w:szCs w:val="22"/>
        </w:rPr>
        <w:fldChar w:fldCharType="end"/>
      </w:r>
      <w:r w:rsidRPr="0069710F">
        <w:rPr>
          <w:rFonts w:ascii="Arial" w:hAnsi="Arial" w:cs="Arial"/>
          <w:sz w:val="22"/>
          <w:szCs w:val="22"/>
        </w:rPr>
        <w:t xml:space="preserve">. For example, Katz’ program is built around recruiting athletes who use their status as admired community members to publicly challenge rape-supportive norms (Katz, 1995).  Although originally designed for </w:t>
      </w:r>
      <w:r w:rsidR="005D68CE" w:rsidRPr="0069710F">
        <w:rPr>
          <w:rFonts w:ascii="Arial" w:hAnsi="Arial" w:cs="Arial"/>
          <w:sz w:val="22"/>
          <w:szCs w:val="22"/>
        </w:rPr>
        <w:t>young men</w:t>
      </w:r>
      <w:r w:rsidRPr="0069710F">
        <w:rPr>
          <w:rFonts w:ascii="Arial" w:hAnsi="Arial" w:cs="Arial"/>
          <w:sz w:val="22"/>
          <w:szCs w:val="22"/>
        </w:rPr>
        <w:t xml:space="preserve">, </w:t>
      </w:r>
      <w:r w:rsidR="005D68CE" w:rsidRPr="0069710F">
        <w:rPr>
          <w:rFonts w:ascii="Arial" w:hAnsi="Arial" w:cs="Arial"/>
          <w:sz w:val="22"/>
          <w:szCs w:val="22"/>
        </w:rPr>
        <w:t xml:space="preserve">the program has expanded to include both male and female bystanders; </w:t>
      </w:r>
      <w:r w:rsidRPr="0069710F">
        <w:rPr>
          <w:rFonts w:ascii="Arial" w:hAnsi="Arial" w:cs="Arial"/>
          <w:sz w:val="22"/>
          <w:szCs w:val="22"/>
        </w:rPr>
        <w:t>a recent non-experimental evaluation of this program with male and female high school students found that MVP participants significantly increased their knowledge of violence against women, reduced violence-supportive attitudes, and had heightened feelings of self-efficacy related to their ability to confront harassing or disrespectful conduct (Ward, 2000).  Similarly, Men Can Stop Rape’s “Men of Strength” (MOST) clubs provide adolescent and young adult men the opportunity to critically evaluate “masculinity” and to enhance their capacity to take a more active stance against male violence (Men Can Stop Rape, 2006)</w:t>
      </w:r>
      <w:r w:rsidR="00C74EB9" w:rsidRPr="0069710F">
        <w:rPr>
          <w:rFonts w:ascii="Arial" w:hAnsi="Arial" w:cs="Arial"/>
          <w:sz w:val="22"/>
          <w:szCs w:val="22"/>
        </w:rPr>
        <w:fldChar w:fldCharType="begin"/>
      </w:r>
      <w:r w:rsidRPr="0069710F">
        <w:rPr>
          <w:rFonts w:ascii="Arial" w:hAnsi="Arial" w:cs="Arial"/>
          <w:sz w:val="22"/>
          <w:szCs w:val="22"/>
        </w:rPr>
        <w:instrText xml:space="preserve"> ADDIN EN.CITE &lt;EndNote&gt;&lt;Cite&gt;&lt;Author&gt;Gilbert&lt;/Author&gt;&lt;Year&gt;1991&lt;/Year&gt;&lt;RecNum&gt;37&lt;/RecNum&gt;&lt;MDL&gt;&lt;REFERENCE_TYPE&gt;16&lt;/REFERENCE_TYPE&gt;&lt;VOLUME&gt;2004&lt;/VOLUME&gt;&lt;NUMBER&gt;December 14&lt;/NUMBER&gt;&lt;URL&gt;www.mencanstoprape.org&lt;/URL&gt;&lt;/MDL&gt;&lt;/Cite&gt;&lt;/EndNote&gt;</w:instrText>
      </w:r>
      <w:r w:rsidR="00C74EB9" w:rsidRPr="0069710F">
        <w:rPr>
          <w:rFonts w:ascii="Arial" w:hAnsi="Arial" w:cs="Arial"/>
          <w:sz w:val="22"/>
          <w:szCs w:val="22"/>
        </w:rPr>
        <w:fldChar w:fldCharType="end"/>
      </w:r>
      <w:r w:rsidRPr="0069710F">
        <w:rPr>
          <w:rFonts w:ascii="Arial" w:hAnsi="Arial" w:cs="Arial"/>
          <w:sz w:val="22"/>
          <w:szCs w:val="22"/>
        </w:rPr>
        <w:t>.  MOST club members participate in a 16-week curriculum designed to examine masculine ideologies, raise awareness about men’s violence and promote skills for future activism and positive bystander behavior.  Participants are then encouraged to engage in skill-building and awareness events in their larger school communities. In a recent pre-post evaluation of MOST club participants after 16 weeks of club participation, high school aged boys reported a greater willingness to intervene in a scenario involving a young woman being inappropriately touched (Hawkins, 2005).</w:t>
      </w:r>
    </w:p>
    <w:p w:rsidR="00CA2C4A" w:rsidRPr="0069710F" w:rsidRDefault="00342A3F" w:rsidP="008879D4">
      <w:pPr>
        <w:autoSpaceDE w:val="0"/>
        <w:autoSpaceDN w:val="0"/>
        <w:adjustRightInd w:val="0"/>
        <w:spacing w:line="480" w:lineRule="auto"/>
        <w:rPr>
          <w:rFonts w:ascii="Arial" w:hAnsi="Arial" w:cs="Arial"/>
          <w:sz w:val="22"/>
          <w:szCs w:val="22"/>
        </w:rPr>
      </w:pPr>
      <w:r w:rsidRPr="0069710F">
        <w:rPr>
          <w:rFonts w:ascii="Arial" w:hAnsi="Arial" w:cs="Arial"/>
          <w:sz w:val="22"/>
          <w:szCs w:val="22"/>
        </w:rPr>
        <w:tab/>
        <w:t>Evidence that bystander components can enhance individual’s willingness to intervene in aggressive or disrespectful conduct (</w:t>
      </w:r>
      <w:proofErr w:type="spellStart"/>
      <w:r w:rsidRPr="0069710F">
        <w:rPr>
          <w:rFonts w:ascii="Arial" w:hAnsi="Arial" w:cs="Arial"/>
          <w:sz w:val="22"/>
          <w:szCs w:val="22"/>
        </w:rPr>
        <w:t>Banyard</w:t>
      </w:r>
      <w:proofErr w:type="spellEnd"/>
      <w:r w:rsidRPr="0069710F">
        <w:rPr>
          <w:rFonts w:ascii="Arial" w:hAnsi="Arial" w:cs="Arial"/>
          <w:sz w:val="22"/>
          <w:szCs w:val="22"/>
        </w:rPr>
        <w:t xml:space="preserve"> et al., 2007; Frey et al., 2005) bolster the case for integrating these strategies into prevention programming.  As relatively new initiatives, however, formal evaluations are only beginning to be incorporated into ally-building and bystander programs, and with the exception of </w:t>
      </w:r>
      <w:proofErr w:type="spellStart"/>
      <w:r w:rsidRPr="0069710F">
        <w:rPr>
          <w:rFonts w:ascii="Arial" w:hAnsi="Arial" w:cs="Arial"/>
          <w:sz w:val="22"/>
          <w:szCs w:val="22"/>
        </w:rPr>
        <w:t>Banyard</w:t>
      </w:r>
      <w:proofErr w:type="spellEnd"/>
      <w:r w:rsidRPr="0069710F">
        <w:rPr>
          <w:rFonts w:ascii="Arial" w:hAnsi="Arial" w:cs="Arial"/>
          <w:sz w:val="22"/>
          <w:szCs w:val="22"/>
        </w:rPr>
        <w:t xml:space="preserve"> and colleagues’ recent work (2007), empirical findings are </w:t>
      </w:r>
      <w:r w:rsidR="00477715" w:rsidRPr="0069710F">
        <w:rPr>
          <w:rFonts w:ascii="Arial" w:hAnsi="Arial" w:cs="Arial"/>
          <w:sz w:val="22"/>
          <w:szCs w:val="22"/>
        </w:rPr>
        <w:t>limited</w:t>
      </w:r>
      <w:r w:rsidRPr="0069710F">
        <w:rPr>
          <w:rFonts w:ascii="Arial" w:hAnsi="Arial" w:cs="Arial"/>
          <w:sz w:val="22"/>
          <w:szCs w:val="22"/>
        </w:rPr>
        <w:t xml:space="preserve">. </w:t>
      </w:r>
      <w:r w:rsidR="00B16322" w:rsidRPr="0069710F">
        <w:rPr>
          <w:rFonts w:ascii="Arial" w:hAnsi="Arial" w:cs="Arial"/>
          <w:sz w:val="22"/>
          <w:szCs w:val="22"/>
        </w:rPr>
        <w:t xml:space="preserve"> The further development of bystander programs could be supported by enhanced </w:t>
      </w:r>
      <w:r w:rsidRPr="0069710F">
        <w:rPr>
          <w:rFonts w:ascii="Arial" w:hAnsi="Arial" w:cs="Arial"/>
          <w:sz w:val="22"/>
          <w:szCs w:val="22"/>
        </w:rPr>
        <w:t xml:space="preserve">articulation of underlying theoretical rationales </w:t>
      </w:r>
      <w:r w:rsidR="00B16322" w:rsidRPr="0069710F">
        <w:rPr>
          <w:rFonts w:ascii="Arial" w:hAnsi="Arial" w:cs="Arial"/>
          <w:sz w:val="22"/>
          <w:szCs w:val="22"/>
        </w:rPr>
        <w:t>and greater clarity about</w:t>
      </w:r>
      <w:r w:rsidRPr="0069710F">
        <w:rPr>
          <w:rFonts w:ascii="Arial" w:hAnsi="Arial" w:cs="Arial"/>
          <w:sz w:val="22"/>
          <w:szCs w:val="22"/>
        </w:rPr>
        <w:t xml:space="preserve"> what specific mechanisms are expected to translate </w:t>
      </w:r>
      <w:r w:rsidR="00B16322" w:rsidRPr="0069710F">
        <w:rPr>
          <w:rFonts w:ascii="Arial" w:hAnsi="Arial" w:cs="Arial"/>
          <w:sz w:val="22"/>
          <w:szCs w:val="22"/>
        </w:rPr>
        <w:t>bystander program activities</w:t>
      </w:r>
      <w:r w:rsidR="00AE65F2" w:rsidRPr="0069710F">
        <w:rPr>
          <w:rFonts w:ascii="Arial" w:hAnsi="Arial" w:cs="Arial"/>
          <w:sz w:val="22"/>
          <w:szCs w:val="22"/>
        </w:rPr>
        <w:t xml:space="preserve"> </w:t>
      </w:r>
      <w:r w:rsidRPr="0069710F">
        <w:rPr>
          <w:rFonts w:ascii="Arial" w:hAnsi="Arial" w:cs="Arial"/>
          <w:sz w:val="22"/>
          <w:szCs w:val="22"/>
        </w:rPr>
        <w:t xml:space="preserve">into behavioral or community-level change.  </w:t>
      </w:r>
      <w:r w:rsidR="00AE65F2" w:rsidRPr="0069710F">
        <w:rPr>
          <w:rFonts w:ascii="Arial" w:hAnsi="Arial" w:cs="Arial"/>
          <w:sz w:val="22"/>
          <w:szCs w:val="22"/>
          <w:highlight w:val="yellow"/>
        </w:rPr>
        <w:t xml:space="preserve">From bystander literature more generally, it can be inferred that </w:t>
      </w:r>
      <w:r w:rsidR="00AE65F2" w:rsidRPr="0069710F">
        <w:rPr>
          <w:rFonts w:ascii="Arial" w:hAnsi="Arial" w:cs="Arial"/>
          <w:sz w:val="22"/>
          <w:szCs w:val="22"/>
          <w:highlight w:val="yellow"/>
        </w:rPr>
        <w:lastRenderedPageBreak/>
        <w:t>interventions which decrease the perceived costs of stepping forward (</w:t>
      </w:r>
      <w:proofErr w:type="spellStart"/>
      <w:r w:rsidR="001D460A" w:rsidRPr="0069710F">
        <w:rPr>
          <w:rFonts w:ascii="Arial" w:hAnsi="Arial" w:cs="Arial"/>
          <w:sz w:val="22"/>
          <w:szCs w:val="22"/>
          <w:highlight w:val="yellow"/>
        </w:rPr>
        <w:t>Fritzsche</w:t>
      </w:r>
      <w:proofErr w:type="spellEnd"/>
      <w:r w:rsidR="001D460A" w:rsidRPr="0069710F">
        <w:rPr>
          <w:rFonts w:ascii="Arial" w:hAnsi="Arial" w:cs="Arial"/>
          <w:sz w:val="22"/>
          <w:szCs w:val="22"/>
          <w:highlight w:val="yellow"/>
        </w:rPr>
        <w:t xml:space="preserve">, Finkelstein, </w:t>
      </w:r>
      <w:proofErr w:type="spellStart"/>
      <w:r w:rsidR="001D460A" w:rsidRPr="0069710F">
        <w:rPr>
          <w:rFonts w:ascii="Arial" w:hAnsi="Arial" w:cs="Arial"/>
          <w:sz w:val="22"/>
          <w:szCs w:val="22"/>
          <w:highlight w:val="yellow"/>
        </w:rPr>
        <w:t>Penner</w:t>
      </w:r>
      <w:proofErr w:type="spellEnd"/>
      <w:r w:rsidR="001D460A" w:rsidRPr="0069710F">
        <w:rPr>
          <w:rFonts w:ascii="Arial" w:hAnsi="Arial" w:cs="Arial"/>
          <w:sz w:val="22"/>
          <w:szCs w:val="22"/>
          <w:highlight w:val="yellow"/>
        </w:rPr>
        <w:t xml:space="preserve">, 2000), </w:t>
      </w:r>
      <w:r w:rsidR="008879D4" w:rsidRPr="0069710F">
        <w:rPr>
          <w:rFonts w:ascii="Arial" w:hAnsi="Arial" w:cs="Arial"/>
          <w:sz w:val="22"/>
          <w:szCs w:val="22"/>
          <w:highlight w:val="yellow"/>
        </w:rPr>
        <w:t xml:space="preserve">and </w:t>
      </w:r>
      <w:r w:rsidR="001D460A" w:rsidRPr="0069710F">
        <w:rPr>
          <w:rFonts w:ascii="Arial" w:hAnsi="Arial" w:cs="Arial"/>
          <w:sz w:val="22"/>
          <w:szCs w:val="22"/>
          <w:highlight w:val="yellow"/>
        </w:rPr>
        <w:t xml:space="preserve">increase individuals’ perceived </w:t>
      </w:r>
      <w:r w:rsidR="002A672E" w:rsidRPr="0069710F">
        <w:rPr>
          <w:rFonts w:ascii="Arial" w:hAnsi="Arial" w:cs="Arial"/>
          <w:sz w:val="22"/>
          <w:szCs w:val="22"/>
          <w:highlight w:val="yellow"/>
        </w:rPr>
        <w:t>sense of persona</w:t>
      </w:r>
      <w:r w:rsidR="008879D4" w:rsidRPr="0069710F">
        <w:rPr>
          <w:rFonts w:ascii="Arial" w:hAnsi="Arial" w:cs="Arial"/>
          <w:sz w:val="22"/>
          <w:szCs w:val="22"/>
          <w:highlight w:val="yellow"/>
        </w:rPr>
        <w:t>l</w:t>
      </w:r>
      <w:r w:rsidR="002A672E" w:rsidRPr="0069710F">
        <w:rPr>
          <w:rFonts w:ascii="Arial" w:hAnsi="Arial" w:cs="Arial"/>
          <w:sz w:val="22"/>
          <w:szCs w:val="22"/>
          <w:highlight w:val="yellow"/>
        </w:rPr>
        <w:t xml:space="preserve"> responsibility and </w:t>
      </w:r>
      <w:r w:rsidR="001D460A" w:rsidRPr="0069710F">
        <w:rPr>
          <w:rFonts w:ascii="Arial" w:hAnsi="Arial" w:cs="Arial"/>
          <w:sz w:val="22"/>
          <w:szCs w:val="22"/>
          <w:highlight w:val="yellow"/>
        </w:rPr>
        <w:t xml:space="preserve">self-efficacy for responding (see </w:t>
      </w:r>
      <w:r w:rsidR="002A672E" w:rsidRPr="0069710F">
        <w:rPr>
          <w:rFonts w:ascii="Arial" w:hAnsi="Arial" w:cs="Arial"/>
          <w:sz w:val="22"/>
          <w:szCs w:val="22"/>
          <w:highlight w:val="yellow"/>
        </w:rPr>
        <w:t xml:space="preserve">for review </w:t>
      </w:r>
      <w:proofErr w:type="spellStart"/>
      <w:r w:rsidR="002A672E" w:rsidRPr="0069710F">
        <w:rPr>
          <w:rFonts w:ascii="Arial" w:hAnsi="Arial" w:cs="Arial"/>
          <w:sz w:val="22"/>
          <w:szCs w:val="22"/>
          <w:highlight w:val="yellow"/>
        </w:rPr>
        <w:t>Stueve</w:t>
      </w:r>
      <w:proofErr w:type="spellEnd"/>
      <w:r w:rsidR="002A672E" w:rsidRPr="0069710F">
        <w:rPr>
          <w:rFonts w:ascii="Arial" w:hAnsi="Arial" w:cs="Arial"/>
          <w:sz w:val="22"/>
          <w:szCs w:val="22"/>
          <w:highlight w:val="yellow"/>
        </w:rPr>
        <w:t xml:space="preserve"> et al., 2006)</w:t>
      </w:r>
      <w:r w:rsidR="008879D4" w:rsidRPr="0069710F">
        <w:rPr>
          <w:rFonts w:ascii="Arial" w:hAnsi="Arial" w:cs="Arial"/>
          <w:sz w:val="22"/>
          <w:szCs w:val="22"/>
          <w:highlight w:val="yellow"/>
        </w:rPr>
        <w:t xml:space="preserve"> are likely to carry greater impact</w:t>
      </w:r>
      <w:r w:rsidR="002A672E" w:rsidRPr="0069710F">
        <w:rPr>
          <w:rFonts w:ascii="Arial" w:hAnsi="Arial" w:cs="Arial"/>
          <w:sz w:val="22"/>
          <w:szCs w:val="22"/>
          <w:highlight w:val="yellow"/>
        </w:rPr>
        <w:t xml:space="preserve">.  </w:t>
      </w:r>
      <w:r w:rsidR="008879D4" w:rsidRPr="0069710F">
        <w:rPr>
          <w:rFonts w:ascii="Arial" w:hAnsi="Arial" w:cs="Arial"/>
          <w:sz w:val="22"/>
          <w:szCs w:val="22"/>
          <w:highlight w:val="yellow"/>
        </w:rPr>
        <w:t xml:space="preserve">Bystander programs across substantive arenas have capitalized on </w:t>
      </w:r>
      <w:proofErr w:type="spellStart"/>
      <w:r w:rsidR="008879D4" w:rsidRPr="0069710F">
        <w:rPr>
          <w:rFonts w:ascii="Arial" w:hAnsi="Arial" w:cs="Arial"/>
          <w:sz w:val="22"/>
          <w:szCs w:val="22"/>
          <w:highlight w:val="yellow"/>
        </w:rPr>
        <w:t>Latané</w:t>
      </w:r>
      <w:proofErr w:type="spellEnd"/>
      <w:r w:rsidR="008879D4" w:rsidRPr="0069710F">
        <w:rPr>
          <w:rFonts w:ascii="Arial" w:hAnsi="Arial" w:cs="Arial"/>
          <w:sz w:val="22"/>
          <w:szCs w:val="22"/>
          <w:highlight w:val="yellow"/>
        </w:rPr>
        <w:t xml:space="preserve"> and Darley’s (1969) work identifying 5 pre-conditions to positive action, including </w:t>
      </w:r>
      <w:r w:rsidR="008879D4" w:rsidRPr="0069710F">
        <w:rPr>
          <w:rFonts w:ascii="Arial" w:hAnsi="Arial" w:cs="Arial"/>
          <w:sz w:val="22"/>
          <w:szCs w:val="22"/>
        </w:rPr>
        <w:t xml:space="preserve">recognizing a problematic situation, recognizing the need for intervention, feeling personally responsible to intervene, deciding to take action and possessing the skills needed to enact the intervention. </w:t>
      </w:r>
      <w:r w:rsidR="00581FD5" w:rsidRPr="0069710F">
        <w:rPr>
          <w:rFonts w:ascii="Arial" w:hAnsi="Arial" w:cs="Arial"/>
          <w:sz w:val="22"/>
          <w:szCs w:val="22"/>
        </w:rPr>
        <w:t xml:space="preserve">Further research is </w:t>
      </w:r>
      <w:proofErr w:type="gramStart"/>
      <w:r w:rsidR="00581FD5" w:rsidRPr="0069710F">
        <w:rPr>
          <w:rFonts w:ascii="Arial" w:hAnsi="Arial" w:cs="Arial"/>
          <w:sz w:val="22"/>
          <w:szCs w:val="22"/>
        </w:rPr>
        <w:t>needed</w:t>
      </w:r>
      <w:r w:rsidR="00B16322" w:rsidRPr="0069710F">
        <w:rPr>
          <w:rFonts w:ascii="Arial" w:hAnsi="Arial" w:cs="Arial"/>
          <w:sz w:val="22"/>
          <w:szCs w:val="22"/>
        </w:rPr>
        <w:t>,</w:t>
      </w:r>
      <w:proofErr w:type="gramEnd"/>
      <w:r w:rsidR="00B16322" w:rsidRPr="0069710F">
        <w:rPr>
          <w:rFonts w:ascii="Arial" w:hAnsi="Arial" w:cs="Arial"/>
          <w:sz w:val="22"/>
          <w:szCs w:val="22"/>
        </w:rPr>
        <w:t xml:space="preserve"> however,</w:t>
      </w:r>
      <w:r w:rsidR="00581FD5" w:rsidRPr="0069710F">
        <w:rPr>
          <w:rFonts w:ascii="Arial" w:hAnsi="Arial" w:cs="Arial"/>
          <w:sz w:val="22"/>
          <w:szCs w:val="22"/>
        </w:rPr>
        <w:t xml:space="preserve"> to determine what kind of </w:t>
      </w:r>
      <w:proofErr w:type="spellStart"/>
      <w:r w:rsidR="00581FD5" w:rsidRPr="0069710F">
        <w:rPr>
          <w:rFonts w:ascii="Arial" w:hAnsi="Arial" w:cs="Arial"/>
          <w:sz w:val="22"/>
          <w:szCs w:val="22"/>
        </w:rPr>
        <w:t>interventive</w:t>
      </w:r>
      <w:proofErr w:type="spellEnd"/>
      <w:r w:rsidR="00581FD5" w:rsidRPr="0069710F">
        <w:rPr>
          <w:rFonts w:ascii="Arial" w:hAnsi="Arial" w:cs="Arial"/>
          <w:sz w:val="22"/>
          <w:szCs w:val="22"/>
        </w:rPr>
        <w:t xml:space="preserve"> </w:t>
      </w:r>
      <w:r w:rsidR="00652647" w:rsidRPr="0069710F">
        <w:rPr>
          <w:rFonts w:ascii="Arial" w:hAnsi="Arial" w:cs="Arial"/>
          <w:sz w:val="22"/>
          <w:szCs w:val="22"/>
        </w:rPr>
        <w:t xml:space="preserve">mechanisms </w:t>
      </w:r>
      <w:r w:rsidR="00581FD5" w:rsidRPr="0069710F">
        <w:rPr>
          <w:rFonts w:ascii="Arial" w:hAnsi="Arial" w:cs="Arial"/>
          <w:sz w:val="22"/>
          <w:szCs w:val="22"/>
        </w:rPr>
        <w:t xml:space="preserve">best foster these </w:t>
      </w:r>
      <w:r w:rsidR="00F50C93" w:rsidRPr="0069710F">
        <w:rPr>
          <w:rFonts w:ascii="Arial" w:hAnsi="Arial" w:cs="Arial"/>
          <w:sz w:val="22"/>
          <w:szCs w:val="22"/>
        </w:rPr>
        <w:t>supports for positive bystander behavior.</w:t>
      </w:r>
      <w:r w:rsidR="00581FD5" w:rsidRPr="0069710F">
        <w:rPr>
          <w:rFonts w:ascii="Arial" w:hAnsi="Arial" w:cs="Arial"/>
          <w:sz w:val="22"/>
          <w:szCs w:val="22"/>
        </w:rPr>
        <w:t xml:space="preserve"> </w:t>
      </w:r>
    </w:p>
    <w:p w:rsidR="00342A3F" w:rsidRPr="0069710F" w:rsidRDefault="00536F02" w:rsidP="008879D4">
      <w:pPr>
        <w:spacing w:line="480" w:lineRule="auto"/>
        <w:ind w:firstLine="720"/>
        <w:rPr>
          <w:rFonts w:ascii="Arial" w:hAnsi="Arial" w:cs="Arial"/>
          <w:sz w:val="22"/>
          <w:szCs w:val="22"/>
        </w:rPr>
      </w:pPr>
      <w:r w:rsidRPr="0069710F">
        <w:rPr>
          <w:rFonts w:ascii="Arial" w:hAnsi="Arial" w:cs="Arial"/>
          <w:sz w:val="22"/>
          <w:szCs w:val="22"/>
        </w:rPr>
        <w:t xml:space="preserve"> </w:t>
      </w:r>
      <w:r w:rsidR="002A672E" w:rsidRPr="0069710F">
        <w:rPr>
          <w:rFonts w:ascii="Arial" w:hAnsi="Arial" w:cs="Arial"/>
          <w:sz w:val="22"/>
          <w:szCs w:val="22"/>
        </w:rPr>
        <w:t>A further consideration for male anti-violence and bystander education groups is how to resolve the sub</w:t>
      </w:r>
      <w:r w:rsidR="00342A3F" w:rsidRPr="0069710F">
        <w:rPr>
          <w:rFonts w:ascii="Arial" w:hAnsi="Arial" w:cs="Arial"/>
          <w:sz w:val="22"/>
          <w:szCs w:val="22"/>
        </w:rPr>
        <w:t xml:space="preserve">tle tensions inherent in organizing men, a privileged social group, to mobilize against a community problem that is primarily perpetuated from within its own ranks.  </w:t>
      </w:r>
      <w:r w:rsidR="00EB307F" w:rsidRPr="0069710F">
        <w:rPr>
          <w:rFonts w:ascii="Arial" w:hAnsi="Arial" w:cs="Arial"/>
          <w:sz w:val="22"/>
          <w:szCs w:val="22"/>
        </w:rPr>
        <w:t>A</w:t>
      </w:r>
      <w:r w:rsidR="00342A3F" w:rsidRPr="0069710F">
        <w:rPr>
          <w:rFonts w:ascii="Arial" w:hAnsi="Arial" w:cs="Arial"/>
          <w:sz w:val="22"/>
          <w:szCs w:val="22"/>
        </w:rPr>
        <w:t xml:space="preserve">uthors have pointed to the need for men’s groups to consult with women and women’s groups </w:t>
      </w:r>
      <w:r w:rsidR="00C74EB9" w:rsidRPr="0069710F">
        <w:rPr>
          <w:rFonts w:ascii="Arial" w:hAnsi="Arial" w:cs="Arial"/>
          <w:sz w:val="22"/>
          <w:szCs w:val="22"/>
        </w:rPr>
        <w:fldChar w:fldCharType="begin"/>
      </w:r>
      <w:r w:rsidR="00342A3F" w:rsidRPr="0069710F">
        <w:rPr>
          <w:rFonts w:ascii="Arial" w:hAnsi="Arial" w:cs="Arial"/>
          <w:sz w:val="22"/>
          <w:szCs w:val="22"/>
        </w:rPr>
        <w:instrText xml:space="preserve"> ADDIN EN.CITE &lt;EndNote&gt;&lt;Cite&gt;&lt;Author&gt;Hong&lt;/Author&gt;&lt;Year&gt;2000&lt;/Year&gt;&lt;RecNum&gt;27&lt;/RecNum&gt;&lt;MDL&gt;&lt;REFERENCE_TYPE&gt;0&lt;/REFERENCE_TYPE&gt;&lt;REFNUM&gt;27&lt;/REFNUM&gt;&lt;AUTHORS&gt;&lt;AUTHOR&gt;Hong, Luoluo&lt;/AUTHOR&gt;&lt;/AUTHORS&gt;&lt;YEAR&gt;2000&lt;/YEAR&gt;&lt;TITLE&gt;Toward a transformed approach to prevention:  Breaking the link between masculinity and violence&lt;/TITLE&gt;&lt;SECONDARY_TITLE&gt;Journal of American College Health&lt;/SECONDARY_TITLE&gt;&lt;VOLUME&gt;48&lt;/VOLUME&gt;&lt;PAGES&gt;269-279&lt;/PAGES&gt;&lt;/MDL&gt;&lt;/Cite&gt;&lt;Cite&gt;&lt;Author&gt;Berkowitz&lt;/Author&gt;&lt;Year&gt;2002&lt;/Year&gt;&lt;RecNum&gt;5&lt;/RecNum&gt;&lt;MDL&gt;&lt;REFERENCE_TYPE&gt;7&lt;/REFERENCE_TYPE&gt;&lt;REFNUM&gt;5&lt;/REFNUM&gt;&lt;AUTHORS&gt;&lt;AUTHOR&gt;Berkowitz, A. D.&lt;/AUTHOR&gt;&lt;/AUTHORS&gt;&lt;YEAR&gt;2002&lt;/YEAR&gt;&lt;TITLE&gt;Fostering men&amp;apos;s responsibility for preventing sexual assault&lt;/TITLE&gt;&lt;SECONDARY_AUTHORS&gt;&lt;SECONDARY_AUTHOR&gt;Schewe, Paul&lt;/SECONDARY_AUTHOR&gt;&lt;/SECONDARY_AUTHORS&gt;&lt;SECONDARY_TITLE&gt;Preventing violence in relationships:  Interventions across the life span&lt;/SECONDARY_TITLE&gt;&lt;PLACE_PUBLISHED&gt;Washington DC&lt;/PLACE_PUBLISHED&gt;&lt;PUBLISHER&gt;American Psychological Association&lt;/PUBLISHER&gt;&lt;PAGES&gt;163-196&lt;/PAGES&gt;&lt;KEYWORDS&gt;&lt;KEYWORD&gt;prevention; sexual assault; men&lt;/KEYWORD&gt;&lt;/KEYWORDS&gt;&lt;/MDL&gt;&lt;/Cite&gt;&lt;/EndNote&gt;</w:instrText>
      </w:r>
      <w:r w:rsidR="00C74EB9" w:rsidRPr="0069710F">
        <w:rPr>
          <w:rFonts w:ascii="Arial" w:hAnsi="Arial" w:cs="Arial"/>
          <w:sz w:val="22"/>
          <w:szCs w:val="22"/>
        </w:rPr>
        <w:fldChar w:fldCharType="separate"/>
      </w:r>
      <w:r w:rsidR="00342A3F" w:rsidRPr="0069710F">
        <w:rPr>
          <w:rFonts w:ascii="Arial" w:hAnsi="Arial" w:cs="Arial"/>
          <w:sz w:val="22"/>
          <w:szCs w:val="22"/>
        </w:rPr>
        <w:t>(</w:t>
      </w:r>
      <w:r w:rsidR="00EB307F" w:rsidRPr="0069710F">
        <w:rPr>
          <w:rFonts w:ascii="Arial" w:hAnsi="Arial" w:cs="Arial"/>
          <w:sz w:val="22"/>
          <w:szCs w:val="22"/>
        </w:rPr>
        <w:t xml:space="preserve">e.g. Berkowitz, </w:t>
      </w:r>
      <w:r w:rsidR="00B365F9" w:rsidRPr="0069710F">
        <w:rPr>
          <w:rFonts w:ascii="Arial" w:hAnsi="Arial" w:cs="Arial"/>
          <w:sz w:val="22"/>
          <w:szCs w:val="22"/>
        </w:rPr>
        <w:t>2002</w:t>
      </w:r>
      <w:r w:rsidR="00EB307F" w:rsidRPr="0069710F">
        <w:rPr>
          <w:rFonts w:ascii="Arial" w:hAnsi="Arial" w:cs="Arial"/>
          <w:sz w:val="22"/>
          <w:szCs w:val="22"/>
        </w:rPr>
        <w:t xml:space="preserve">; </w:t>
      </w:r>
      <w:r w:rsidR="00342A3F" w:rsidRPr="0069710F">
        <w:rPr>
          <w:rFonts w:ascii="Arial" w:hAnsi="Arial" w:cs="Arial"/>
          <w:sz w:val="22"/>
          <w:szCs w:val="22"/>
        </w:rPr>
        <w:t>Hong, 2000)</w:t>
      </w:r>
      <w:r w:rsidR="00C74EB9" w:rsidRPr="0069710F">
        <w:rPr>
          <w:rFonts w:ascii="Arial" w:hAnsi="Arial" w:cs="Arial"/>
          <w:sz w:val="22"/>
          <w:szCs w:val="22"/>
        </w:rPr>
        <w:fldChar w:fldCharType="end"/>
      </w:r>
      <w:r w:rsidR="00342A3F" w:rsidRPr="0069710F">
        <w:rPr>
          <w:rFonts w:ascii="Arial" w:hAnsi="Arial" w:cs="Arial"/>
          <w:sz w:val="22"/>
          <w:szCs w:val="22"/>
        </w:rPr>
        <w:t xml:space="preserve">, a practice that many men’s organizing groups embrace, and a consideration for practitioners contemplating the adoption of bystander strategies.  Given the importance of bystander components in other prevention fields such as bullying, </w:t>
      </w:r>
      <w:r w:rsidR="008879D4" w:rsidRPr="0069710F">
        <w:rPr>
          <w:rFonts w:ascii="Arial" w:hAnsi="Arial" w:cs="Arial"/>
          <w:sz w:val="22"/>
          <w:szCs w:val="22"/>
        </w:rPr>
        <w:t xml:space="preserve">and the emerging evidence of </w:t>
      </w:r>
      <w:r w:rsidR="00D40BDC" w:rsidRPr="0069710F">
        <w:rPr>
          <w:rFonts w:ascii="Arial" w:hAnsi="Arial" w:cs="Arial"/>
          <w:sz w:val="22"/>
          <w:szCs w:val="22"/>
        </w:rPr>
        <w:t>their</w:t>
      </w:r>
      <w:r w:rsidR="008879D4" w:rsidRPr="0069710F">
        <w:rPr>
          <w:rFonts w:ascii="Arial" w:hAnsi="Arial" w:cs="Arial"/>
          <w:sz w:val="22"/>
          <w:szCs w:val="22"/>
        </w:rPr>
        <w:t xml:space="preserve"> utility in sexual violence prevention programming (e.g. </w:t>
      </w:r>
      <w:proofErr w:type="spellStart"/>
      <w:r w:rsidR="008879D4" w:rsidRPr="0069710F">
        <w:rPr>
          <w:rFonts w:ascii="Arial" w:hAnsi="Arial" w:cs="Arial"/>
          <w:sz w:val="22"/>
          <w:szCs w:val="22"/>
        </w:rPr>
        <w:t>Banyard</w:t>
      </w:r>
      <w:proofErr w:type="spellEnd"/>
      <w:r w:rsidR="008879D4" w:rsidRPr="0069710F">
        <w:rPr>
          <w:rFonts w:ascii="Arial" w:hAnsi="Arial" w:cs="Arial"/>
          <w:sz w:val="22"/>
          <w:szCs w:val="22"/>
        </w:rPr>
        <w:t xml:space="preserve"> et al., 2007), </w:t>
      </w:r>
      <w:r w:rsidR="00342A3F" w:rsidRPr="0069710F">
        <w:rPr>
          <w:rFonts w:ascii="Arial" w:hAnsi="Arial" w:cs="Arial"/>
          <w:sz w:val="22"/>
          <w:szCs w:val="22"/>
        </w:rPr>
        <w:t xml:space="preserve">these strategies </w:t>
      </w:r>
      <w:r w:rsidR="008879D4" w:rsidRPr="0069710F">
        <w:rPr>
          <w:rFonts w:ascii="Arial" w:hAnsi="Arial" w:cs="Arial"/>
          <w:sz w:val="22"/>
          <w:szCs w:val="22"/>
        </w:rPr>
        <w:t xml:space="preserve">seem to hold great promise </w:t>
      </w:r>
      <w:r w:rsidR="00D40BDC" w:rsidRPr="0069710F">
        <w:rPr>
          <w:rFonts w:ascii="Arial" w:hAnsi="Arial" w:cs="Arial"/>
          <w:sz w:val="22"/>
          <w:szCs w:val="22"/>
        </w:rPr>
        <w:t xml:space="preserve">and demand </w:t>
      </w:r>
      <w:r w:rsidR="00ED5346" w:rsidRPr="0069710F">
        <w:rPr>
          <w:rFonts w:ascii="Arial" w:hAnsi="Arial" w:cs="Arial"/>
          <w:sz w:val="22"/>
          <w:szCs w:val="22"/>
        </w:rPr>
        <w:t xml:space="preserve">further exploration of </w:t>
      </w:r>
      <w:r w:rsidR="00342A3F" w:rsidRPr="0069710F">
        <w:rPr>
          <w:rFonts w:ascii="Arial" w:hAnsi="Arial" w:cs="Arial"/>
          <w:sz w:val="22"/>
          <w:szCs w:val="22"/>
        </w:rPr>
        <w:t xml:space="preserve"> their </w:t>
      </w:r>
      <w:r w:rsidR="00AE65F2" w:rsidRPr="0069710F">
        <w:rPr>
          <w:rFonts w:ascii="Arial" w:hAnsi="Arial" w:cs="Arial"/>
          <w:sz w:val="22"/>
          <w:szCs w:val="22"/>
        </w:rPr>
        <w:t xml:space="preserve">effectiveness as </w:t>
      </w:r>
      <w:r w:rsidR="00ED5346" w:rsidRPr="0069710F">
        <w:rPr>
          <w:rFonts w:ascii="Arial" w:hAnsi="Arial" w:cs="Arial"/>
          <w:sz w:val="22"/>
          <w:szCs w:val="22"/>
        </w:rPr>
        <w:t>elements</w:t>
      </w:r>
      <w:r w:rsidR="00AE65F2" w:rsidRPr="0069710F">
        <w:rPr>
          <w:rFonts w:ascii="Arial" w:hAnsi="Arial" w:cs="Arial"/>
          <w:sz w:val="22"/>
          <w:szCs w:val="22"/>
        </w:rPr>
        <w:t xml:space="preserve"> of </w:t>
      </w:r>
      <w:r w:rsidR="00342A3F" w:rsidRPr="0069710F">
        <w:rPr>
          <w:rFonts w:ascii="Arial" w:hAnsi="Arial" w:cs="Arial"/>
          <w:sz w:val="22"/>
          <w:szCs w:val="22"/>
        </w:rPr>
        <w:t>multi-level sexual assault prevention.</w:t>
      </w:r>
    </w:p>
    <w:p w:rsidR="00342A3F" w:rsidRPr="0069710F" w:rsidRDefault="00342A3F" w:rsidP="00342A3F">
      <w:pPr>
        <w:spacing w:line="480" w:lineRule="auto"/>
        <w:jc w:val="center"/>
        <w:rPr>
          <w:rFonts w:ascii="Arial" w:hAnsi="Arial" w:cs="Arial"/>
          <w:sz w:val="22"/>
          <w:szCs w:val="22"/>
        </w:rPr>
      </w:pPr>
      <w:r w:rsidRPr="0069710F">
        <w:rPr>
          <w:rFonts w:ascii="Arial" w:hAnsi="Arial" w:cs="Arial"/>
          <w:sz w:val="22"/>
          <w:szCs w:val="22"/>
        </w:rPr>
        <w:t>Conclusion</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 xml:space="preserve">The sexual violence field has </w:t>
      </w:r>
      <w:r w:rsidR="004D79DB" w:rsidRPr="0069710F">
        <w:rPr>
          <w:rFonts w:ascii="Arial" w:hAnsi="Arial" w:cs="Arial"/>
          <w:sz w:val="22"/>
          <w:szCs w:val="22"/>
        </w:rPr>
        <w:t xml:space="preserve">had some </w:t>
      </w:r>
      <w:r w:rsidRPr="0069710F">
        <w:rPr>
          <w:rFonts w:ascii="Arial" w:hAnsi="Arial" w:cs="Arial"/>
          <w:sz w:val="22"/>
          <w:szCs w:val="22"/>
        </w:rPr>
        <w:t xml:space="preserve">success in identifying prevention strategies that </w:t>
      </w:r>
      <w:r w:rsidR="00894F58" w:rsidRPr="0069710F">
        <w:rPr>
          <w:rFonts w:ascii="Arial" w:hAnsi="Arial" w:cs="Arial"/>
          <w:sz w:val="22"/>
          <w:szCs w:val="22"/>
        </w:rPr>
        <w:t>address</w:t>
      </w:r>
      <w:r w:rsidRPr="0069710F">
        <w:rPr>
          <w:rFonts w:ascii="Arial" w:hAnsi="Arial" w:cs="Arial"/>
          <w:sz w:val="22"/>
          <w:szCs w:val="22"/>
        </w:rPr>
        <w:t xml:space="preserve"> rape supportive attitudes and beliefs, and that raise awareness of rape among individuals.  Enhancing the efficacy of future prevention efforts requires a continued commitment to pushing the boundaries of sexual violence prevention programs toward multi-level interventions that account for rape-supportive factors </w:t>
      </w:r>
      <w:r w:rsidR="00894F58" w:rsidRPr="0069710F">
        <w:rPr>
          <w:rFonts w:ascii="Arial" w:hAnsi="Arial" w:cs="Arial"/>
          <w:sz w:val="22"/>
          <w:szCs w:val="22"/>
        </w:rPr>
        <w:t xml:space="preserve">at all levels, including </w:t>
      </w:r>
      <w:r w:rsidRPr="0069710F">
        <w:rPr>
          <w:rFonts w:ascii="Arial" w:hAnsi="Arial" w:cs="Arial"/>
          <w:sz w:val="22"/>
          <w:szCs w:val="22"/>
        </w:rPr>
        <w:t>peer and community contexts.  Given the growing etiological evidence of multi-</w:t>
      </w:r>
      <w:r w:rsidR="004D79DB" w:rsidRPr="0069710F">
        <w:rPr>
          <w:rFonts w:ascii="Arial" w:hAnsi="Arial" w:cs="Arial"/>
          <w:sz w:val="22"/>
          <w:szCs w:val="22"/>
        </w:rPr>
        <w:t>level</w:t>
      </w:r>
      <w:r w:rsidRPr="0069710F">
        <w:rPr>
          <w:rFonts w:ascii="Arial" w:hAnsi="Arial" w:cs="Arial"/>
          <w:sz w:val="22"/>
          <w:szCs w:val="22"/>
        </w:rPr>
        <w:t xml:space="preserve"> contributors to sexual </w:t>
      </w:r>
      <w:r w:rsidRPr="0069710F">
        <w:rPr>
          <w:rFonts w:ascii="Arial" w:hAnsi="Arial" w:cs="Arial"/>
          <w:sz w:val="22"/>
          <w:szCs w:val="22"/>
        </w:rPr>
        <w:lastRenderedPageBreak/>
        <w:t xml:space="preserve">violence as well as the limitations of current strategies in decreasing rates of sexual assault perpetration, next steps in sexual violence prevention will need to involve the </w:t>
      </w:r>
      <w:r w:rsidR="00195307" w:rsidRPr="0069710F">
        <w:rPr>
          <w:rFonts w:ascii="Arial" w:hAnsi="Arial" w:cs="Arial"/>
          <w:sz w:val="22"/>
          <w:szCs w:val="22"/>
        </w:rPr>
        <w:t xml:space="preserve">expanded </w:t>
      </w:r>
      <w:r w:rsidRPr="0069710F">
        <w:rPr>
          <w:rFonts w:ascii="Arial" w:hAnsi="Arial" w:cs="Arial"/>
          <w:sz w:val="22"/>
          <w:szCs w:val="22"/>
        </w:rPr>
        <w:t xml:space="preserve">implementation of ecologically-oriented approaches.  Consistent with the components of ecological prevention reviewed above, broadening the reach and effectiveness of primary sexual violence prevention efforts requires augmenting individual-level strategies and engaging diverse </w:t>
      </w:r>
      <w:r w:rsidR="00195307" w:rsidRPr="0069710F">
        <w:rPr>
          <w:rFonts w:ascii="Arial" w:hAnsi="Arial" w:cs="Arial"/>
          <w:sz w:val="22"/>
          <w:szCs w:val="22"/>
        </w:rPr>
        <w:t xml:space="preserve">peer networks and </w:t>
      </w:r>
      <w:r w:rsidRPr="0069710F">
        <w:rPr>
          <w:rFonts w:ascii="Arial" w:hAnsi="Arial" w:cs="Arial"/>
          <w:sz w:val="22"/>
          <w:szCs w:val="22"/>
        </w:rPr>
        <w:t>communities in the work of ending sexual assault.  In keeping with the principles of contextualized, community-centered prevention, such efforts will need to be situated within the social reality of each community and informed by community members themselves.  Further, both emerging approaches such as social norms media strategies, and new initiatives informed by ecological principles of prevention need rigorous evaluation to highlight the most promising multi-level strategies.  As a whole, a strengthened commitment to addressing the full spectrum of risks for sexual aggression in our prevention efforts is admittedly a demanding challenge, but one that carries the potential to finally move us closer to our ultimate goal of ending sexual violence.</w:t>
      </w:r>
    </w:p>
    <w:p w:rsidR="00342A3F" w:rsidRPr="0069710F" w:rsidRDefault="00342A3F" w:rsidP="00342A3F">
      <w:pPr>
        <w:spacing w:line="480" w:lineRule="auto"/>
        <w:rPr>
          <w:rFonts w:ascii="Arial" w:hAnsi="Arial" w:cs="Arial"/>
          <w:sz w:val="22"/>
          <w:szCs w:val="22"/>
        </w:rPr>
      </w:pPr>
    </w:p>
    <w:p w:rsidR="00B70762" w:rsidRPr="0069710F" w:rsidRDefault="00B70762" w:rsidP="00342A3F">
      <w:pPr>
        <w:spacing w:line="480" w:lineRule="auto"/>
        <w:jc w:val="center"/>
        <w:rPr>
          <w:rFonts w:ascii="Arial" w:hAnsi="Arial" w:cs="Arial"/>
          <w:sz w:val="22"/>
          <w:szCs w:val="22"/>
        </w:rPr>
      </w:pPr>
    </w:p>
    <w:p w:rsidR="00342A3F" w:rsidRPr="0069710F" w:rsidRDefault="00342A3F" w:rsidP="00342A3F">
      <w:pPr>
        <w:spacing w:line="480" w:lineRule="auto"/>
        <w:jc w:val="center"/>
        <w:rPr>
          <w:rFonts w:ascii="Arial" w:hAnsi="Arial" w:cs="Arial"/>
          <w:sz w:val="22"/>
          <w:szCs w:val="22"/>
        </w:rPr>
      </w:pPr>
      <w:r w:rsidRPr="0069710F">
        <w:rPr>
          <w:rFonts w:ascii="Arial" w:hAnsi="Arial" w:cs="Arial"/>
          <w:sz w:val="22"/>
          <w:szCs w:val="22"/>
        </w:rPr>
        <w:t>References</w:t>
      </w:r>
      <w:r w:rsidR="00C74EB9" w:rsidRPr="0069710F">
        <w:rPr>
          <w:rFonts w:ascii="Arial" w:hAnsi="Arial" w:cs="Arial"/>
          <w:sz w:val="22"/>
          <w:szCs w:val="22"/>
        </w:rPr>
        <w:fldChar w:fldCharType="begin"/>
      </w:r>
      <w:r w:rsidRPr="0069710F">
        <w:rPr>
          <w:rFonts w:ascii="Arial" w:hAnsi="Arial" w:cs="Arial"/>
          <w:sz w:val="22"/>
          <w:szCs w:val="22"/>
        </w:rPr>
        <w:instrText xml:space="preserve"> ADDIN EN.REFLIST </w:instrText>
      </w:r>
      <w:r w:rsidR="00C74EB9" w:rsidRPr="0069710F">
        <w:rPr>
          <w:rFonts w:ascii="Arial" w:hAnsi="Arial" w:cs="Arial"/>
          <w:sz w:val="22"/>
          <w:szCs w:val="22"/>
        </w:rPr>
        <w:fldChar w:fldCharType="separate"/>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Abbey, A. (2005).  Lessons learned and unanswered questions about sexual assault </w:t>
      </w:r>
    </w:p>
    <w:p w:rsidR="00342A3F" w:rsidRPr="0069710F" w:rsidRDefault="00342A3F" w:rsidP="00342A3F">
      <w:pPr>
        <w:spacing w:line="480" w:lineRule="auto"/>
        <w:ind w:left="720"/>
        <w:rPr>
          <w:rFonts w:ascii="Arial" w:hAnsi="Arial" w:cs="Arial"/>
          <w:sz w:val="22"/>
          <w:szCs w:val="22"/>
        </w:rPr>
      </w:pPr>
      <w:proofErr w:type="gramStart"/>
      <w:r w:rsidRPr="0069710F">
        <w:rPr>
          <w:rFonts w:ascii="Arial" w:hAnsi="Arial" w:cs="Arial"/>
          <w:sz w:val="22"/>
          <w:szCs w:val="22"/>
        </w:rPr>
        <w:t>perpetration</w:t>
      </w:r>
      <w:proofErr w:type="gramEnd"/>
      <w:r w:rsidRPr="0069710F">
        <w:rPr>
          <w:rFonts w:ascii="Arial" w:hAnsi="Arial" w:cs="Arial"/>
          <w:sz w:val="22"/>
          <w:szCs w:val="22"/>
        </w:rPr>
        <w:t xml:space="preserve">.  </w:t>
      </w:r>
      <w:r w:rsidRPr="0069710F">
        <w:rPr>
          <w:rFonts w:ascii="Arial" w:hAnsi="Arial" w:cs="Arial"/>
          <w:i/>
          <w:sz w:val="22"/>
          <w:szCs w:val="22"/>
        </w:rPr>
        <w:t>Journal of Interpersonal Violence</w:t>
      </w:r>
      <w:r w:rsidRPr="0069710F">
        <w:rPr>
          <w:rFonts w:ascii="Arial" w:hAnsi="Arial" w:cs="Arial"/>
          <w:sz w:val="22"/>
          <w:szCs w:val="22"/>
        </w:rPr>
        <w:t>, 20, 39-42.</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Abbey, A., McAuslan, P., Zawacki, T., Clinton, A. M., &amp; Buck, P. O. (2001).</w:t>
      </w:r>
      <w:proofErr w:type="gramEnd"/>
      <w:r w:rsidRPr="0069710F">
        <w:rPr>
          <w:rFonts w:ascii="Arial" w:hAnsi="Arial" w:cs="Arial"/>
          <w:sz w:val="22"/>
          <w:szCs w:val="22"/>
        </w:rPr>
        <w:t xml:space="preserve"> Attitudinal, </w:t>
      </w:r>
    </w:p>
    <w:p w:rsidR="00342A3F" w:rsidRPr="0069710F" w:rsidRDefault="00342A3F" w:rsidP="00342A3F">
      <w:pPr>
        <w:spacing w:line="480" w:lineRule="auto"/>
        <w:rPr>
          <w:rFonts w:ascii="Arial" w:hAnsi="Arial" w:cs="Arial"/>
          <w:i/>
          <w:sz w:val="22"/>
          <w:szCs w:val="22"/>
        </w:rPr>
      </w:pPr>
      <w:r w:rsidRPr="0069710F">
        <w:rPr>
          <w:rFonts w:ascii="Arial" w:hAnsi="Arial" w:cs="Arial"/>
          <w:sz w:val="22"/>
          <w:szCs w:val="22"/>
        </w:rPr>
        <w:tab/>
      </w:r>
      <w:proofErr w:type="gramStart"/>
      <w:r w:rsidRPr="0069710F">
        <w:rPr>
          <w:rFonts w:ascii="Arial" w:hAnsi="Arial" w:cs="Arial"/>
          <w:sz w:val="22"/>
          <w:szCs w:val="22"/>
        </w:rPr>
        <w:t>experiential</w:t>
      </w:r>
      <w:proofErr w:type="gramEnd"/>
      <w:r w:rsidRPr="0069710F">
        <w:rPr>
          <w:rFonts w:ascii="Arial" w:hAnsi="Arial" w:cs="Arial"/>
          <w:sz w:val="22"/>
          <w:szCs w:val="22"/>
        </w:rPr>
        <w:t xml:space="preserve"> and situational predictors of sexual assault perpetration. </w:t>
      </w:r>
      <w:r w:rsidRPr="0069710F">
        <w:rPr>
          <w:rFonts w:ascii="Arial" w:hAnsi="Arial" w:cs="Arial"/>
          <w:i/>
          <w:sz w:val="22"/>
          <w:szCs w:val="22"/>
        </w:rPr>
        <w:t xml:space="preserve">Journal of </w:t>
      </w:r>
    </w:p>
    <w:p w:rsidR="00342A3F" w:rsidRPr="0069710F" w:rsidRDefault="00342A3F" w:rsidP="00342A3F">
      <w:pPr>
        <w:spacing w:line="480" w:lineRule="auto"/>
        <w:rPr>
          <w:rFonts w:ascii="Arial" w:hAnsi="Arial" w:cs="Arial"/>
          <w:sz w:val="22"/>
          <w:szCs w:val="22"/>
        </w:rPr>
      </w:pPr>
      <w:r w:rsidRPr="0069710F">
        <w:rPr>
          <w:rFonts w:ascii="Arial" w:hAnsi="Arial" w:cs="Arial"/>
          <w:i/>
          <w:sz w:val="22"/>
          <w:szCs w:val="22"/>
        </w:rPr>
        <w:tab/>
        <w:t>Interpersonal Violence, 16</w:t>
      </w:r>
      <w:r w:rsidRPr="0069710F">
        <w:rPr>
          <w:rFonts w:ascii="Arial" w:hAnsi="Arial" w:cs="Arial"/>
          <w:sz w:val="22"/>
          <w:szCs w:val="22"/>
        </w:rPr>
        <w:t>(8), 784-807.</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Abbey, A., Parkhill, M. R., BeShears, R., Clinton-Sherrod, A. M., &amp; Zawacki, T. (2006).</w:t>
      </w:r>
      <w:proofErr w:type="gramEnd"/>
      <w:r w:rsidRPr="0069710F">
        <w:rPr>
          <w:rFonts w:ascii="Arial" w:hAnsi="Arial" w:cs="Arial"/>
          <w:sz w:val="22"/>
          <w:szCs w:val="22"/>
        </w:rPr>
        <w:t xml:space="preserve"> Cross-sectional predictors of sexual assault perpetration in a community sample of single African American and Caucasian men. </w:t>
      </w:r>
      <w:r w:rsidRPr="0069710F">
        <w:rPr>
          <w:rFonts w:ascii="Arial" w:hAnsi="Arial" w:cs="Arial"/>
          <w:i/>
          <w:sz w:val="22"/>
          <w:szCs w:val="22"/>
        </w:rPr>
        <w:t>Aggressive Behavior, 32</w:t>
      </w:r>
      <w:r w:rsidRPr="0069710F">
        <w:rPr>
          <w:rFonts w:ascii="Arial" w:hAnsi="Arial" w:cs="Arial"/>
          <w:sz w:val="22"/>
          <w:szCs w:val="22"/>
        </w:rPr>
        <w:t>, 54-67.</w:t>
      </w:r>
    </w:p>
    <w:p w:rsidR="00342A3F" w:rsidRPr="0069710F" w:rsidRDefault="00342A3F" w:rsidP="00342A3F">
      <w:pPr>
        <w:spacing w:line="480" w:lineRule="auto"/>
        <w:rPr>
          <w:rFonts w:ascii="Arial" w:hAnsi="Arial" w:cs="Arial"/>
          <w:bCs/>
          <w:sz w:val="22"/>
          <w:szCs w:val="22"/>
        </w:rPr>
      </w:pPr>
      <w:proofErr w:type="gramStart"/>
      <w:r w:rsidRPr="0069710F">
        <w:rPr>
          <w:rFonts w:ascii="Arial" w:hAnsi="Arial" w:cs="Arial"/>
          <w:sz w:val="22"/>
          <w:szCs w:val="22"/>
        </w:rPr>
        <w:t>Adams-Curtis, L.E. &amp; Forbes, G. B. (2004).</w:t>
      </w:r>
      <w:proofErr w:type="gramEnd"/>
      <w:r w:rsidRPr="0069710F">
        <w:rPr>
          <w:rFonts w:ascii="Arial" w:hAnsi="Arial" w:cs="Arial"/>
          <w:sz w:val="22"/>
          <w:szCs w:val="22"/>
        </w:rPr>
        <w:t xml:space="preserve">  </w:t>
      </w:r>
      <w:r w:rsidRPr="0069710F">
        <w:rPr>
          <w:rFonts w:ascii="Arial" w:hAnsi="Arial" w:cs="Arial"/>
          <w:bCs/>
          <w:sz w:val="22"/>
          <w:szCs w:val="22"/>
        </w:rPr>
        <w:t xml:space="preserve">College Women’s Experiences of Sexual Coercion: </w:t>
      </w:r>
    </w:p>
    <w:p w:rsidR="00342A3F" w:rsidRPr="0069710F" w:rsidRDefault="00342A3F" w:rsidP="00342A3F">
      <w:pPr>
        <w:spacing w:line="480" w:lineRule="auto"/>
        <w:rPr>
          <w:rFonts w:ascii="Arial" w:hAnsi="Arial" w:cs="Arial"/>
          <w:i/>
          <w:sz w:val="22"/>
          <w:szCs w:val="22"/>
        </w:rPr>
      </w:pPr>
      <w:r w:rsidRPr="0069710F">
        <w:rPr>
          <w:rFonts w:ascii="Arial" w:hAnsi="Arial" w:cs="Arial"/>
          <w:bCs/>
          <w:sz w:val="22"/>
          <w:szCs w:val="22"/>
        </w:rPr>
        <w:lastRenderedPageBreak/>
        <w:tab/>
      </w:r>
      <w:proofErr w:type="gramStart"/>
      <w:r w:rsidRPr="0069710F">
        <w:rPr>
          <w:rFonts w:ascii="Arial" w:hAnsi="Arial" w:cs="Arial"/>
          <w:bCs/>
          <w:sz w:val="22"/>
          <w:szCs w:val="22"/>
        </w:rPr>
        <w:t>A Review of Cultural, Perpetrator, Victim, and</w:t>
      </w:r>
      <w:r w:rsidRPr="0069710F">
        <w:rPr>
          <w:rFonts w:ascii="Arial" w:hAnsi="Arial" w:cs="Arial"/>
          <w:sz w:val="22"/>
          <w:szCs w:val="22"/>
        </w:rPr>
        <w:t xml:space="preserve"> Situational Variables.</w:t>
      </w:r>
      <w:proofErr w:type="gramEnd"/>
      <w:r w:rsidRPr="0069710F">
        <w:rPr>
          <w:rFonts w:ascii="Arial" w:hAnsi="Arial" w:cs="Arial"/>
          <w:sz w:val="22"/>
          <w:szCs w:val="22"/>
        </w:rPr>
        <w:t xml:space="preserve">  </w:t>
      </w:r>
      <w:r w:rsidRPr="0069710F">
        <w:rPr>
          <w:rFonts w:ascii="Arial" w:hAnsi="Arial" w:cs="Arial"/>
          <w:i/>
          <w:sz w:val="22"/>
          <w:szCs w:val="22"/>
        </w:rPr>
        <w:t xml:space="preserve">Trauma, Violence </w:t>
      </w:r>
    </w:p>
    <w:p w:rsidR="00342A3F" w:rsidRPr="0069710F" w:rsidRDefault="00342A3F" w:rsidP="00342A3F">
      <w:pPr>
        <w:spacing w:line="480" w:lineRule="auto"/>
        <w:rPr>
          <w:rFonts w:ascii="Arial" w:hAnsi="Arial" w:cs="Arial"/>
          <w:sz w:val="22"/>
          <w:szCs w:val="22"/>
        </w:rPr>
      </w:pPr>
      <w:r w:rsidRPr="0069710F">
        <w:rPr>
          <w:rFonts w:ascii="Arial" w:hAnsi="Arial" w:cs="Arial"/>
          <w:i/>
          <w:sz w:val="22"/>
          <w:szCs w:val="22"/>
        </w:rPr>
        <w:tab/>
      </w:r>
      <w:proofErr w:type="gramStart"/>
      <w:r w:rsidRPr="0069710F">
        <w:rPr>
          <w:rFonts w:ascii="Arial" w:hAnsi="Arial" w:cs="Arial"/>
          <w:i/>
          <w:sz w:val="22"/>
          <w:szCs w:val="22"/>
        </w:rPr>
        <w:t>and</w:t>
      </w:r>
      <w:proofErr w:type="gramEnd"/>
      <w:r w:rsidRPr="0069710F">
        <w:rPr>
          <w:rFonts w:ascii="Arial" w:hAnsi="Arial" w:cs="Arial"/>
          <w:i/>
          <w:sz w:val="22"/>
          <w:szCs w:val="22"/>
        </w:rPr>
        <w:t xml:space="preserve"> Abuse</w:t>
      </w:r>
      <w:r w:rsidRPr="0069710F">
        <w:rPr>
          <w:rFonts w:ascii="Arial" w:hAnsi="Arial" w:cs="Arial"/>
          <w:sz w:val="22"/>
          <w:szCs w:val="22"/>
        </w:rPr>
        <w:t>, 5, 91-122.</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Amirkhanian, Y. A., Kelly, J. A., Kabakchieva, E., McAuliffe, T. L., &amp; Vassileva, S. (2003). </w:t>
      </w:r>
      <w:proofErr w:type="gramStart"/>
      <w:r w:rsidRPr="0069710F">
        <w:rPr>
          <w:rFonts w:ascii="Arial" w:hAnsi="Arial" w:cs="Arial"/>
          <w:sz w:val="22"/>
          <w:szCs w:val="22"/>
        </w:rPr>
        <w:t>Evaluation of a social network HIV prevention intervention program for young men who have sex with men in Russia and Bulgaria.</w:t>
      </w:r>
      <w:proofErr w:type="gramEnd"/>
      <w:r w:rsidRPr="0069710F">
        <w:rPr>
          <w:rFonts w:ascii="Arial" w:hAnsi="Arial" w:cs="Arial"/>
          <w:sz w:val="22"/>
          <w:szCs w:val="22"/>
        </w:rPr>
        <w:t xml:space="preserve"> </w:t>
      </w:r>
      <w:r w:rsidRPr="0069710F">
        <w:rPr>
          <w:rFonts w:ascii="Arial" w:hAnsi="Arial" w:cs="Arial"/>
          <w:i/>
          <w:sz w:val="22"/>
          <w:szCs w:val="22"/>
        </w:rPr>
        <w:t>AIDS Education and Prevention, 15</w:t>
      </w:r>
      <w:r w:rsidRPr="0069710F">
        <w:rPr>
          <w:rFonts w:ascii="Arial" w:hAnsi="Arial" w:cs="Arial"/>
          <w:sz w:val="22"/>
          <w:szCs w:val="22"/>
        </w:rPr>
        <w:t>, 205-220.</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Anderson, L. A., &amp; Whiston, S. C. (2005).</w:t>
      </w:r>
      <w:proofErr w:type="gramEnd"/>
      <w:r w:rsidRPr="0069710F">
        <w:rPr>
          <w:rFonts w:ascii="Arial" w:hAnsi="Arial" w:cs="Arial"/>
          <w:sz w:val="22"/>
          <w:szCs w:val="22"/>
        </w:rPr>
        <w:t xml:space="preserve"> Sexual assault education programs:  A meta-analytic examination of their effectiveness. </w:t>
      </w:r>
      <w:r w:rsidRPr="0069710F">
        <w:rPr>
          <w:rFonts w:ascii="Arial" w:hAnsi="Arial" w:cs="Arial"/>
          <w:i/>
          <w:sz w:val="22"/>
          <w:szCs w:val="22"/>
        </w:rPr>
        <w:t>Psychology of Women Quarterly, 29</w:t>
      </w:r>
      <w:r w:rsidRPr="0069710F">
        <w:rPr>
          <w:rFonts w:ascii="Arial" w:hAnsi="Arial" w:cs="Arial"/>
          <w:sz w:val="22"/>
          <w:szCs w:val="22"/>
        </w:rPr>
        <w:t>, 374-388.</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 xml:space="preserve">Bandura, A. (1977).  Self-efficacy:  Toward a unifying theory of behavioral change.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r w:rsidRPr="0069710F">
        <w:rPr>
          <w:rFonts w:ascii="Arial" w:hAnsi="Arial" w:cs="Arial"/>
          <w:i/>
          <w:sz w:val="22"/>
          <w:szCs w:val="22"/>
        </w:rPr>
        <w:t>Psychological Review</w:t>
      </w:r>
      <w:r w:rsidRPr="0069710F">
        <w:rPr>
          <w:rFonts w:ascii="Arial" w:hAnsi="Arial" w:cs="Arial"/>
          <w:sz w:val="22"/>
          <w:szCs w:val="22"/>
        </w:rPr>
        <w:t>, 84, 191-215.</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Banyard, V.L., Moynihan, M.M</w:t>
      </w:r>
      <w:proofErr w:type="gramStart"/>
      <w:r w:rsidRPr="0069710F">
        <w:rPr>
          <w:rFonts w:ascii="Arial" w:hAnsi="Arial" w:cs="Arial"/>
          <w:sz w:val="22"/>
          <w:szCs w:val="22"/>
        </w:rPr>
        <w:t>. &amp;</w:t>
      </w:r>
      <w:proofErr w:type="gramEnd"/>
      <w:r w:rsidRPr="0069710F">
        <w:rPr>
          <w:rFonts w:ascii="Arial" w:hAnsi="Arial" w:cs="Arial"/>
          <w:sz w:val="22"/>
          <w:szCs w:val="22"/>
        </w:rPr>
        <w:t xml:space="preserve"> Plante, E.G. (2007).  Sexual violence prevention through</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bystander</w:t>
      </w:r>
      <w:proofErr w:type="gramEnd"/>
      <w:r w:rsidRPr="0069710F">
        <w:rPr>
          <w:rFonts w:ascii="Arial" w:hAnsi="Arial" w:cs="Arial"/>
          <w:sz w:val="22"/>
          <w:szCs w:val="22"/>
        </w:rPr>
        <w:t xml:space="preserve"> education:  An experimental evaluation.  </w:t>
      </w:r>
      <w:r w:rsidRPr="0069710F">
        <w:rPr>
          <w:rFonts w:ascii="Arial" w:hAnsi="Arial" w:cs="Arial"/>
          <w:i/>
          <w:sz w:val="22"/>
          <w:szCs w:val="22"/>
        </w:rPr>
        <w:t>Journal of Community Psychology,</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35, 463-481.</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Banyard, V. L., Plante, E. G., &amp; Moynihan, M. M. (2004).</w:t>
      </w:r>
      <w:proofErr w:type="gramEnd"/>
      <w:r w:rsidRPr="0069710F">
        <w:rPr>
          <w:rFonts w:ascii="Arial" w:hAnsi="Arial" w:cs="Arial"/>
          <w:sz w:val="22"/>
          <w:szCs w:val="22"/>
        </w:rPr>
        <w:t xml:space="preserve"> Bystander education:  Bringing a broader community perspective to sexual violence prevention. </w:t>
      </w:r>
      <w:r w:rsidRPr="0069710F">
        <w:rPr>
          <w:rFonts w:ascii="Arial" w:hAnsi="Arial" w:cs="Arial"/>
          <w:i/>
          <w:sz w:val="22"/>
          <w:szCs w:val="22"/>
        </w:rPr>
        <w:t>Journal of Community Psychology, 32</w:t>
      </w:r>
      <w:r w:rsidRPr="0069710F">
        <w:rPr>
          <w:rFonts w:ascii="Arial" w:hAnsi="Arial" w:cs="Arial"/>
          <w:sz w:val="22"/>
          <w:szCs w:val="22"/>
        </w:rPr>
        <w:t>, 61-79.</w:t>
      </w:r>
    </w:p>
    <w:p w:rsidR="00342A3F" w:rsidRPr="0069710F" w:rsidRDefault="00342A3F" w:rsidP="00342A3F">
      <w:pPr>
        <w:autoSpaceDE w:val="0"/>
        <w:autoSpaceDN w:val="0"/>
        <w:adjustRightInd w:val="0"/>
        <w:spacing w:line="480" w:lineRule="auto"/>
        <w:rPr>
          <w:rFonts w:ascii="Arial" w:hAnsi="Arial" w:cs="Arial"/>
          <w:bCs/>
          <w:sz w:val="22"/>
          <w:szCs w:val="22"/>
        </w:rPr>
      </w:pPr>
      <w:proofErr w:type="gramStart"/>
      <w:r w:rsidRPr="0069710F">
        <w:rPr>
          <w:rFonts w:ascii="Arial" w:hAnsi="Arial" w:cs="Arial"/>
          <w:sz w:val="22"/>
          <w:szCs w:val="22"/>
        </w:rPr>
        <w:t>Bard, L. A., Carter, D.L., Cerce, D.D., Knight, R.A, Rosenberg, R. &amp; Schneider, B. (1987).</w:t>
      </w:r>
      <w:proofErr w:type="gramEnd"/>
      <w:r w:rsidRPr="0069710F">
        <w:rPr>
          <w:rFonts w:ascii="Arial" w:hAnsi="Arial" w:cs="Arial"/>
          <w:sz w:val="22"/>
          <w:szCs w:val="22"/>
        </w:rPr>
        <w:t xml:space="preserve">  </w:t>
      </w:r>
      <w:r w:rsidRPr="0069710F">
        <w:rPr>
          <w:rFonts w:ascii="Arial" w:hAnsi="Arial" w:cs="Arial"/>
          <w:bCs/>
          <w:sz w:val="22"/>
          <w:szCs w:val="22"/>
        </w:rPr>
        <w:t xml:space="preserve">A </w:t>
      </w:r>
    </w:p>
    <w:p w:rsidR="00342A3F" w:rsidRPr="0069710F" w:rsidRDefault="00342A3F" w:rsidP="00342A3F">
      <w:pPr>
        <w:autoSpaceDE w:val="0"/>
        <w:autoSpaceDN w:val="0"/>
        <w:adjustRightInd w:val="0"/>
        <w:spacing w:line="480" w:lineRule="auto"/>
        <w:rPr>
          <w:rFonts w:ascii="Arial" w:hAnsi="Arial" w:cs="Arial"/>
          <w:bCs/>
          <w:sz w:val="22"/>
          <w:szCs w:val="22"/>
        </w:rPr>
      </w:pPr>
      <w:r w:rsidRPr="0069710F">
        <w:rPr>
          <w:rFonts w:ascii="Arial" w:hAnsi="Arial" w:cs="Arial"/>
          <w:bCs/>
          <w:sz w:val="22"/>
          <w:szCs w:val="22"/>
        </w:rPr>
        <w:tab/>
      </w:r>
      <w:proofErr w:type="gramStart"/>
      <w:r w:rsidRPr="0069710F">
        <w:rPr>
          <w:rFonts w:ascii="Arial" w:hAnsi="Arial" w:cs="Arial"/>
          <w:bCs/>
          <w:sz w:val="22"/>
          <w:szCs w:val="22"/>
        </w:rPr>
        <w:t>descriptive</w:t>
      </w:r>
      <w:proofErr w:type="gramEnd"/>
      <w:r w:rsidRPr="0069710F">
        <w:rPr>
          <w:rFonts w:ascii="Arial" w:hAnsi="Arial" w:cs="Arial"/>
          <w:bCs/>
          <w:sz w:val="22"/>
          <w:szCs w:val="22"/>
        </w:rPr>
        <w:t xml:space="preserve"> study of rapists and child molesters: developmental, clinical, and criminal </w:t>
      </w:r>
    </w:p>
    <w:p w:rsidR="00342A3F" w:rsidRPr="0069710F" w:rsidRDefault="00342A3F" w:rsidP="00342A3F">
      <w:pPr>
        <w:autoSpaceDE w:val="0"/>
        <w:autoSpaceDN w:val="0"/>
        <w:adjustRightInd w:val="0"/>
        <w:spacing w:line="480" w:lineRule="auto"/>
        <w:rPr>
          <w:rFonts w:ascii="Arial" w:hAnsi="Arial" w:cs="Arial"/>
          <w:bCs/>
          <w:sz w:val="22"/>
          <w:szCs w:val="22"/>
        </w:rPr>
      </w:pPr>
      <w:r w:rsidRPr="0069710F">
        <w:rPr>
          <w:rFonts w:ascii="Arial" w:hAnsi="Arial" w:cs="Arial"/>
          <w:bCs/>
          <w:sz w:val="22"/>
          <w:szCs w:val="22"/>
        </w:rPr>
        <w:tab/>
      </w:r>
      <w:proofErr w:type="gramStart"/>
      <w:r w:rsidRPr="0069710F">
        <w:rPr>
          <w:rFonts w:ascii="Arial" w:hAnsi="Arial" w:cs="Arial"/>
          <w:bCs/>
          <w:sz w:val="22"/>
          <w:szCs w:val="22"/>
        </w:rPr>
        <w:t>characteristics</w:t>
      </w:r>
      <w:proofErr w:type="gramEnd"/>
      <w:r w:rsidRPr="0069710F">
        <w:rPr>
          <w:rFonts w:ascii="Arial" w:hAnsi="Arial" w:cs="Arial"/>
          <w:bCs/>
          <w:sz w:val="22"/>
          <w:szCs w:val="22"/>
        </w:rPr>
        <w:t xml:space="preserve">.  </w:t>
      </w:r>
      <w:r w:rsidRPr="0069710F">
        <w:rPr>
          <w:rFonts w:ascii="Arial" w:hAnsi="Arial" w:cs="Arial"/>
          <w:bCs/>
          <w:i/>
          <w:sz w:val="22"/>
          <w:szCs w:val="22"/>
        </w:rPr>
        <w:t>Behavioral Sciences and the Law</w:t>
      </w:r>
      <w:r w:rsidRPr="0069710F">
        <w:rPr>
          <w:rFonts w:ascii="Arial" w:hAnsi="Arial" w:cs="Arial"/>
          <w:bCs/>
          <w:sz w:val="22"/>
          <w:szCs w:val="22"/>
        </w:rPr>
        <w:t>, 5, 203-220.</w:t>
      </w:r>
    </w:p>
    <w:p w:rsidR="00342A3F" w:rsidRPr="0069710F" w:rsidRDefault="00342A3F" w:rsidP="00342A3F">
      <w:pPr>
        <w:autoSpaceDE w:val="0"/>
        <w:autoSpaceDN w:val="0"/>
        <w:adjustRightInd w:val="0"/>
        <w:spacing w:line="480" w:lineRule="auto"/>
        <w:rPr>
          <w:rFonts w:ascii="Arial" w:hAnsi="Arial" w:cs="Arial"/>
          <w:bCs/>
          <w:sz w:val="22"/>
          <w:szCs w:val="22"/>
        </w:rPr>
      </w:pPr>
      <w:proofErr w:type="gramStart"/>
      <w:r w:rsidRPr="0069710F">
        <w:rPr>
          <w:rFonts w:ascii="Arial" w:hAnsi="Arial" w:cs="Arial"/>
          <w:bCs/>
          <w:sz w:val="22"/>
          <w:szCs w:val="22"/>
        </w:rPr>
        <w:t>Baron, L., Strauss, M.S. &amp; Jaffee, D. (1987).</w:t>
      </w:r>
      <w:proofErr w:type="gramEnd"/>
      <w:r w:rsidRPr="0069710F">
        <w:rPr>
          <w:rFonts w:ascii="Arial" w:hAnsi="Arial" w:cs="Arial"/>
          <w:bCs/>
          <w:sz w:val="22"/>
          <w:szCs w:val="22"/>
        </w:rPr>
        <w:t xml:space="preserve">  Legitimate violence, violent attitudes, and rape:</w:t>
      </w:r>
    </w:p>
    <w:p w:rsidR="00342A3F" w:rsidRPr="0069710F" w:rsidRDefault="00342A3F" w:rsidP="00342A3F">
      <w:pPr>
        <w:autoSpaceDE w:val="0"/>
        <w:autoSpaceDN w:val="0"/>
        <w:adjustRightInd w:val="0"/>
        <w:spacing w:line="480" w:lineRule="auto"/>
        <w:rPr>
          <w:rFonts w:ascii="Arial" w:hAnsi="Arial" w:cs="Arial"/>
          <w:bCs/>
          <w:i/>
          <w:sz w:val="22"/>
          <w:szCs w:val="22"/>
        </w:rPr>
      </w:pPr>
      <w:r w:rsidRPr="0069710F">
        <w:rPr>
          <w:rFonts w:ascii="Arial" w:hAnsi="Arial" w:cs="Arial"/>
          <w:bCs/>
          <w:sz w:val="22"/>
          <w:szCs w:val="22"/>
        </w:rPr>
        <w:tab/>
      </w:r>
      <w:proofErr w:type="gramStart"/>
      <w:r w:rsidRPr="0069710F">
        <w:rPr>
          <w:rFonts w:ascii="Arial" w:hAnsi="Arial" w:cs="Arial"/>
          <w:bCs/>
          <w:sz w:val="22"/>
          <w:szCs w:val="22"/>
        </w:rPr>
        <w:t>a</w:t>
      </w:r>
      <w:proofErr w:type="gramEnd"/>
      <w:r w:rsidRPr="0069710F">
        <w:rPr>
          <w:rFonts w:ascii="Arial" w:hAnsi="Arial" w:cs="Arial"/>
          <w:bCs/>
          <w:sz w:val="22"/>
          <w:szCs w:val="22"/>
        </w:rPr>
        <w:t xml:space="preserve"> test of the cultural spillover theory.  In R.A. Prentky &amp; V.L. Quinsey (Eds.</w:t>
      </w:r>
      <w:proofErr w:type="gramStart"/>
      <w:r w:rsidRPr="0069710F">
        <w:rPr>
          <w:rFonts w:ascii="Arial" w:hAnsi="Arial" w:cs="Arial"/>
          <w:bCs/>
          <w:sz w:val="22"/>
          <w:szCs w:val="22"/>
        </w:rPr>
        <w:t xml:space="preserve">)  </w:t>
      </w:r>
      <w:r w:rsidRPr="0069710F">
        <w:rPr>
          <w:rFonts w:ascii="Arial" w:hAnsi="Arial" w:cs="Arial"/>
          <w:bCs/>
          <w:i/>
          <w:sz w:val="22"/>
          <w:szCs w:val="22"/>
        </w:rPr>
        <w:t>Annals</w:t>
      </w:r>
      <w:proofErr w:type="gramEnd"/>
    </w:p>
    <w:p w:rsidR="00342A3F" w:rsidRPr="0069710F" w:rsidRDefault="00342A3F" w:rsidP="00342A3F">
      <w:pPr>
        <w:autoSpaceDE w:val="0"/>
        <w:autoSpaceDN w:val="0"/>
        <w:adjustRightInd w:val="0"/>
        <w:spacing w:line="480" w:lineRule="auto"/>
        <w:rPr>
          <w:rFonts w:ascii="Arial" w:hAnsi="Arial" w:cs="Arial"/>
          <w:bCs/>
          <w:sz w:val="22"/>
          <w:szCs w:val="22"/>
        </w:rPr>
      </w:pPr>
      <w:r w:rsidRPr="0069710F">
        <w:rPr>
          <w:rFonts w:ascii="Arial" w:hAnsi="Arial" w:cs="Arial"/>
          <w:bCs/>
          <w:i/>
          <w:sz w:val="22"/>
          <w:szCs w:val="22"/>
        </w:rPr>
        <w:tab/>
      </w:r>
      <w:proofErr w:type="gramStart"/>
      <w:r w:rsidRPr="0069710F">
        <w:rPr>
          <w:rFonts w:ascii="Arial" w:hAnsi="Arial" w:cs="Arial"/>
          <w:bCs/>
          <w:i/>
          <w:sz w:val="22"/>
          <w:szCs w:val="22"/>
        </w:rPr>
        <w:t>of</w:t>
      </w:r>
      <w:proofErr w:type="gramEnd"/>
      <w:r w:rsidRPr="0069710F">
        <w:rPr>
          <w:rFonts w:ascii="Arial" w:hAnsi="Arial" w:cs="Arial"/>
          <w:bCs/>
          <w:i/>
          <w:sz w:val="22"/>
          <w:szCs w:val="22"/>
        </w:rPr>
        <w:t xml:space="preserve"> the New York Academy of Sciences</w:t>
      </w:r>
      <w:r w:rsidRPr="0069710F">
        <w:rPr>
          <w:rFonts w:ascii="Arial" w:hAnsi="Arial" w:cs="Arial"/>
          <w:bCs/>
          <w:sz w:val="22"/>
          <w:szCs w:val="22"/>
        </w:rPr>
        <w:t>.  (pp. 78-110)  New York:  New York Academy of</w:t>
      </w:r>
    </w:p>
    <w:p w:rsidR="00342A3F" w:rsidRPr="0069710F" w:rsidRDefault="00342A3F" w:rsidP="00342A3F">
      <w:pPr>
        <w:autoSpaceDE w:val="0"/>
        <w:autoSpaceDN w:val="0"/>
        <w:adjustRightInd w:val="0"/>
        <w:spacing w:line="480" w:lineRule="auto"/>
        <w:ind w:firstLine="720"/>
        <w:rPr>
          <w:rFonts w:ascii="Arial" w:hAnsi="Arial" w:cs="Arial"/>
          <w:bCs/>
          <w:sz w:val="22"/>
          <w:szCs w:val="22"/>
        </w:rPr>
      </w:pPr>
      <w:r w:rsidRPr="0069710F">
        <w:rPr>
          <w:rFonts w:ascii="Arial" w:hAnsi="Arial" w:cs="Arial"/>
          <w:bCs/>
          <w:sz w:val="22"/>
          <w:szCs w:val="22"/>
        </w:rPr>
        <w:t xml:space="preserve"> </w:t>
      </w:r>
      <w:proofErr w:type="gramStart"/>
      <w:r w:rsidRPr="0069710F">
        <w:rPr>
          <w:rFonts w:ascii="Arial" w:hAnsi="Arial" w:cs="Arial"/>
          <w:bCs/>
          <w:sz w:val="22"/>
          <w:szCs w:val="22"/>
        </w:rPr>
        <w:t>Sciences.</w:t>
      </w:r>
      <w:proofErr w:type="gramEnd"/>
    </w:p>
    <w:p w:rsidR="00342A3F" w:rsidRPr="0069710F" w:rsidRDefault="00342A3F" w:rsidP="00342A3F">
      <w:pPr>
        <w:autoSpaceDE w:val="0"/>
        <w:autoSpaceDN w:val="0"/>
        <w:adjustRightInd w:val="0"/>
        <w:spacing w:line="480" w:lineRule="auto"/>
        <w:rPr>
          <w:rFonts w:ascii="Arial" w:hAnsi="Arial" w:cs="Arial"/>
          <w:sz w:val="22"/>
          <w:szCs w:val="22"/>
        </w:rPr>
      </w:pPr>
      <w:proofErr w:type="gramStart"/>
      <w:r w:rsidRPr="0069710F">
        <w:rPr>
          <w:rFonts w:ascii="Arial" w:hAnsi="Arial" w:cs="Arial"/>
          <w:sz w:val="22"/>
          <w:szCs w:val="22"/>
        </w:rPr>
        <w:t>Basile, K.C., Chen, J., Black, M.C. &amp; Saltzman, L.E. (2007).</w:t>
      </w:r>
      <w:proofErr w:type="gramEnd"/>
      <w:r w:rsidRPr="0069710F">
        <w:rPr>
          <w:rFonts w:ascii="Arial" w:hAnsi="Arial" w:cs="Arial"/>
          <w:sz w:val="22"/>
          <w:szCs w:val="22"/>
        </w:rPr>
        <w:t xml:space="preserve">  Prevalence and characteristics of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sexual</w:t>
      </w:r>
      <w:proofErr w:type="gramEnd"/>
      <w:r w:rsidRPr="0069710F">
        <w:rPr>
          <w:rFonts w:ascii="Arial" w:hAnsi="Arial" w:cs="Arial"/>
          <w:sz w:val="22"/>
          <w:szCs w:val="22"/>
        </w:rPr>
        <w:t xml:space="preserve"> violence victimization among US adults, 2001-2003.  </w:t>
      </w:r>
      <w:r w:rsidRPr="0069710F">
        <w:rPr>
          <w:rFonts w:ascii="Arial" w:hAnsi="Arial" w:cs="Arial"/>
          <w:i/>
          <w:sz w:val="22"/>
          <w:szCs w:val="22"/>
        </w:rPr>
        <w:t>Violence and Victims</w:t>
      </w:r>
      <w:r w:rsidRPr="0069710F">
        <w:rPr>
          <w:rFonts w:ascii="Arial" w:hAnsi="Arial" w:cs="Arial"/>
          <w:sz w:val="22"/>
          <w:szCs w:val="22"/>
        </w:rPr>
        <w:t xml:space="preserve">, 22,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437-448.</w:t>
      </w:r>
      <w:proofErr w:type="gramEnd"/>
    </w:p>
    <w:p w:rsidR="00B365F9" w:rsidRPr="0069710F" w:rsidRDefault="00B365F9" w:rsidP="00B365F9">
      <w:pPr>
        <w:spacing w:line="480" w:lineRule="auto"/>
        <w:ind w:left="720" w:hanging="720"/>
        <w:rPr>
          <w:rFonts w:ascii="Arial" w:hAnsi="Arial" w:cs="Arial"/>
          <w:sz w:val="22"/>
          <w:szCs w:val="22"/>
        </w:rPr>
      </w:pPr>
      <w:r w:rsidRPr="0069710F">
        <w:rPr>
          <w:rFonts w:ascii="Arial" w:hAnsi="Arial" w:cs="Arial"/>
          <w:sz w:val="22"/>
          <w:szCs w:val="22"/>
        </w:rPr>
        <w:lastRenderedPageBreak/>
        <w:t xml:space="preserve">Berkowitz, A. D. (2002). </w:t>
      </w:r>
      <w:proofErr w:type="gramStart"/>
      <w:r w:rsidRPr="0069710F">
        <w:rPr>
          <w:rFonts w:ascii="Arial" w:hAnsi="Arial" w:cs="Arial"/>
          <w:sz w:val="22"/>
          <w:szCs w:val="22"/>
        </w:rPr>
        <w:t>Fostering men's responsibility for preventing sexual assault.</w:t>
      </w:r>
      <w:proofErr w:type="gramEnd"/>
      <w:r w:rsidRPr="0069710F">
        <w:rPr>
          <w:rFonts w:ascii="Arial" w:hAnsi="Arial" w:cs="Arial"/>
          <w:sz w:val="22"/>
          <w:szCs w:val="22"/>
        </w:rPr>
        <w:t xml:space="preserve"> In P. Schewe (Ed.), </w:t>
      </w:r>
      <w:r w:rsidRPr="0069710F">
        <w:rPr>
          <w:rFonts w:ascii="Arial" w:hAnsi="Arial" w:cs="Arial"/>
          <w:i/>
          <w:sz w:val="22"/>
          <w:szCs w:val="22"/>
        </w:rPr>
        <w:t>Preventing violence in relationships:  Interventions across the life span</w:t>
      </w:r>
      <w:r w:rsidRPr="0069710F">
        <w:rPr>
          <w:rFonts w:ascii="Arial" w:hAnsi="Arial" w:cs="Arial"/>
          <w:sz w:val="22"/>
          <w:szCs w:val="22"/>
        </w:rPr>
        <w:t xml:space="preserve"> (pp. 163-196). Washington DC: American Psychological Association.</w:t>
      </w:r>
    </w:p>
    <w:p w:rsidR="00342A3F" w:rsidRPr="0069710F" w:rsidRDefault="00342A3F" w:rsidP="00B365F9">
      <w:pPr>
        <w:spacing w:line="480" w:lineRule="auto"/>
        <w:ind w:left="720" w:hanging="720"/>
        <w:rPr>
          <w:rFonts w:ascii="Arial" w:hAnsi="Arial" w:cs="Arial"/>
          <w:sz w:val="22"/>
          <w:szCs w:val="22"/>
        </w:rPr>
      </w:pPr>
      <w:r w:rsidRPr="0069710F">
        <w:rPr>
          <w:rFonts w:ascii="Arial" w:hAnsi="Arial" w:cs="Arial"/>
          <w:sz w:val="22"/>
          <w:szCs w:val="22"/>
        </w:rPr>
        <w:t xml:space="preserve">Berkowitz, A. D. (2003). </w:t>
      </w:r>
      <w:proofErr w:type="gramStart"/>
      <w:r w:rsidRPr="0069710F">
        <w:rPr>
          <w:rFonts w:ascii="Arial" w:hAnsi="Arial" w:cs="Arial"/>
          <w:sz w:val="22"/>
          <w:szCs w:val="22"/>
        </w:rPr>
        <w:t>Applications of social norm theory to other health and social justice issues.</w:t>
      </w:r>
      <w:proofErr w:type="gramEnd"/>
      <w:r w:rsidRPr="0069710F">
        <w:rPr>
          <w:rFonts w:ascii="Arial" w:hAnsi="Arial" w:cs="Arial"/>
          <w:sz w:val="22"/>
          <w:szCs w:val="22"/>
        </w:rPr>
        <w:t xml:space="preserve"> In H. W. Perkins (Ed.), </w:t>
      </w:r>
      <w:r w:rsidRPr="0069710F">
        <w:rPr>
          <w:rFonts w:ascii="Arial" w:hAnsi="Arial" w:cs="Arial"/>
          <w:i/>
          <w:sz w:val="22"/>
          <w:szCs w:val="22"/>
        </w:rPr>
        <w:t xml:space="preserve">The Social Norms Approach to Preventing School and College Age Substance Abuse </w:t>
      </w:r>
      <w:r w:rsidRPr="0069710F">
        <w:rPr>
          <w:rFonts w:ascii="Arial" w:hAnsi="Arial" w:cs="Arial"/>
          <w:sz w:val="22"/>
          <w:szCs w:val="22"/>
        </w:rPr>
        <w:t>(pp. 259-279). San Francisco: Jossey-Bass.</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 Biglan, A., Ary, D.V., Smolkowski, K., Duncan, T. &amp; Black, C (2000).  A randomized controlled</w:t>
      </w:r>
    </w:p>
    <w:p w:rsidR="00342A3F" w:rsidRPr="0069710F" w:rsidRDefault="00342A3F" w:rsidP="00342A3F">
      <w:pPr>
        <w:spacing w:line="480" w:lineRule="auto"/>
        <w:rPr>
          <w:rFonts w:ascii="Arial" w:hAnsi="Arial" w:cs="Arial"/>
          <w:i/>
          <w:sz w:val="22"/>
          <w:szCs w:val="22"/>
        </w:rPr>
      </w:pPr>
      <w:r w:rsidRPr="0069710F">
        <w:rPr>
          <w:rFonts w:ascii="Arial" w:hAnsi="Arial" w:cs="Arial"/>
          <w:sz w:val="22"/>
          <w:szCs w:val="22"/>
        </w:rPr>
        <w:tab/>
      </w:r>
      <w:proofErr w:type="gramStart"/>
      <w:r w:rsidRPr="0069710F">
        <w:rPr>
          <w:rFonts w:ascii="Arial" w:hAnsi="Arial" w:cs="Arial"/>
          <w:sz w:val="22"/>
          <w:szCs w:val="22"/>
        </w:rPr>
        <w:t>trial</w:t>
      </w:r>
      <w:proofErr w:type="gramEnd"/>
      <w:r w:rsidRPr="0069710F">
        <w:rPr>
          <w:rFonts w:ascii="Arial" w:hAnsi="Arial" w:cs="Arial"/>
          <w:sz w:val="22"/>
          <w:szCs w:val="22"/>
        </w:rPr>
        <w:t xml:space="preserve"> of a community intervention to prevention adolescent tobacco use.  </w:t>
      </w:r>
      <w:r w:rsidRPr="0069710F">
        <w:rPr>
          <w:rFonts w:ascii="Arial" w:hAnsi="Arial" w:cs="Arial"/>
          <w:i/>
          <w:sz w:val="22"/>
          <w:szCs w:val="22"/>
        </w:rPr>
        <w:t>Tobacco</w:t>
      </w:r>
    </w:p>
    <w:p w:rsidR="00342A3F" w:rsidRPr="0069710F" w:rsidRDefault="00342A3F" w:rsidP="00342A3F">
      <w:pPr>
        <w:spacing w:line="480" w:lineRule="auto"/>
        <w:rPr>
          <w:rFonts w:ascii="Arial" w:hAnsi="Arial" w:cs="Arial"/>
          <w:sz w:val="22"/>
          <w:szCs w:val="22"/>
        </w:rPr>
      </w:pPr>
      <w:r w:rsidRPr="0069710F">
        <w:rPr>
          <w:rFonts w:ascii="Arial" w:hAnsi="Arial" w:cs="Arial"/>
          <w:i/>
          <w:sz w:val="22"/>
          <w:szCs w:val="22"/>
        </w:rPr>
        <w:tab/>
        <w:t>Control,</w:t>
      </w:r>
      <w:r w:rsidRPr="0069710F">
        <w:rPr>
          <w:rFonts w:ascii="Arial" w:hAnsi="Arial" w:cs="Arial"/>
          <w:sz w:val="22"/>
          <w:szCs w:val="22"/>
        </w:rPr>
        <w:t xml:space="preserve"> 9, 24-32.</w:t>
      </w:r>
    </w:p>
    <w:p w:rsidR="00B365F9" w:rsidRPr="0069710F" w:rsidRDefault="00B365F9" w:rsidP="00B365F9">
      <w:pPr>
        <w:spacing w:line="480" w:lineRule="auto"/>
        <w:rPr>
          <w:rFonts w:ascii="Arial" w:hAnsi="Arial" w:cs="Arial"/>
          <w:sz w:val="22"/>
          <w:szCs w:val="22"/>
        </w:rPr>
      </w:pPr>
      <w:proofErr w:type="gramStart"/>
      <w:r w:rsidRPr="0069710F">
        <w:rPr>
          <w:rFonts w:ascii="Arial" w:hAnsi="Arial" w:cs="Arial"/>
          <w:sz w:val="22"/>
          <w:szCs w:val="22"/>
        </w:rPr>
        <w:t>Blake, E. &amp; Gannon, T. (2008).</w:t>
      </w:r>
      <w:proofErr w:type="gramEnd"/>
      <w:r w:rsidRPr="0069710F">
        <w:rPr>
          <w:rFonts w:ascii="Arial" w:hAnsi="Arial" w:cs="Arial"/>
          <w:sz w:val="22"/>
          <w:szCs w:val="22"/>
        </w:rPr>
        <w:t xml:space="preserve">  Social perception deficits, cognitive distortions and empathy </w:t>
      </w:r>
    </w:p>
    <w:p w:rsidR="00B365F9" w:rsidRPr="0069710F" w:rsidRDefault="00B365F9" w:rsidP="00B365F9">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deficits</w:t>
      </w:r>
      <w:proofErr w:type="gramEnd"/>
      <w:r w:rsidRPr="0069710F">
        <w:rPr>
          <w:rFonts w:ascii="Arial" w:hAnsi="Arial" w:cs="Arial"/>
          <w:sz w:val="22"/>
          <w:szCs w:val="22"/>
        </w:rPr>
        <w:t xml:space="preserve"> in sex offenders. </w:t>
      </w:r>
      <w:r w:rsidRPr="0069710F">
        <w:rPr>
          <w:rFonts w:ascii="Arial" w:hAnsi="Arial" w:cs="Arial"/>
          <w:i/>
          <w:sz w:val="22"/>
          <w:szCs w:val="22"/>
        </w:rPr>
        <w:t xml:space="preserve"> Trauma, Violence and Abuse</w:t>
      </w:r>
      <w:r w:rsidRPr="0069710F">
        <w:rPr>
          <w:rFonts w:ascii="Arial" w:hAnsi="Arial" w:cs="Arial"/>
          <w:sz w:val="22"/>
          <w:szCs w:val="22"/>
        </w:rPr>
        <w:t>, 9, 34-55.</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 Blumenthal, D.S., Fort, J.G., Ahmed, N.U., Semenya, K.a., Schrieber, G.B., Perry, S. &amp; Guillory, J. (2005).  </w:t>
      </w:r>
      <w:proofErr w:type="gramStart"/>
      <w:r w:rsidRPr="0069710F">
        <w:rPr>
          <w:rFonts w:ascii="Arial" w:hAnsi="Arial" w:cs="Arial"/>
          <w:sz w:val="22"/>
          <w:szCs w:val="22"/>
        </w:rPr>
        <w:t>Impact of a two-city community cancer prevention intervention on African Americans.</w:t>
      </w:r>
      <w:proofErr w:type="gramEnd"/>
      <w:r w:rsidRPr="0069710F">
        <w:rPr>
          <w:rFonts w:ascii="Arial" w:hAnsi="Arial" w:cs="Arial"/>
          <w:sz w:val="22"/>
          <w:szCs w:val="22"/>
        </w:rPr>
        <w:t xml:space="preserve">  </w:t>
      </w:r>
      <w:r w:rsidRPr="0069710F">
        <w:rPr>
          <w:rFonts w:ascii="Arial" w:hAnsi="Arial" w:cs="Arial"/>
          <w:i/>
          <w:sz w:val="22"/>
          <w:szCs w:val="22"/>
        </w:rPr>
        <w:t>Journal of the National Medical Association</w:t>
      </w:r>
      <w:r w:rsidRPr="0069710F">
        <w:rPr>
          <w:rFonts w:ascii="Arial" w:hAnsi="Arial" w:cs="Arial"/>
          <w:sz w:val="22"/>
          <w:szCs w:val="22"/>
        </w:rPr>
        <w:t>, 97, 1479-1488.</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Bohner, G., Siebler, F., Schmelcher, J. (2006).</w:t>
      </w:r>
      <w:proofErr w:type="gramEnd"/>
      <w:r w:rsidRPr="0069710F">
        <w:rPr>
          <w:rFonts w:ascii="Arial" w:hAnsi="Arial" w:cs="Arial"/>
          <w:sz w:val="22"/>
          <w:szCs w:val="22"/>
        </w:rPr>
        <w:t xml:space="preserve">  Social norms and the likelihood of raping:  Perceived rape myth acceptance of others affects men's rape proclivity.  </w:t>
      </w:r>
      <w:r w:rsidRPr="0069710F">
        <w:rPr>
          <w:rFonts w:ascii="Arial" w:hAnsi="Arial" w:cs="Arial"/>
          <w:i/>
          <w:sz w:val="22"/>
          <w:szCs w:val="22"/>
        </w:rPr>
        <w:t>Personality and Social Psychology Bulletin</w:t>
      </w:r>
      <w:r w:rsidRPr="0069710F">
        <w:rPr>
          <w:rFonts w:ascii="Arial" w:hAnsi="Arial" w:cs="Arial"/>
          <w:sz w:val="22"/>
          <w:szCs w:val="22"/>
        </w:rPr>
        <w:t>, 32, 286-297.</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Bond, M. A. (1995). Prevention and the ecology of sexual harassment:  Creating empowering climates. </w:t>
      </w:r>
      <w:proofErr w:type="gramStart"/>
      <w:r w:rsidRPr="0069710F">
        <w:rPr>
          <w:rFonts w:ascii="Arial" w:hAnsi="Arial" w:cs="Arial"/>
          <w:sz w:val="22"/>
          <w:szCs w:val="22"/>
        </w:rPr>
        <w:t xml:space="preserve">In C. F. Swift (Ed.), </w:t>
      </w:r>
      <w:r w:rsidRPr="0069710F">
        <w:rPr>
          <w:rFonts w:ascii="Arial" w:hAnsi="Arial" w:cs="Arial"/>
          <w:i/>
          <w:sz w:val="22"/>
          <w:szCs w:val="22"/>
        </w:rPr>
        <w:t>Sexual Assault and Abuse:  Sociocultural Context of Prevention</w:t>
      </w:r>
      <w:r w:rsidRPr="0069710F">
        <w:rPr>
          <w:rFonts w:ascii="Arial" w:hAnsi="Arial" w:cs="Arial"/>
          <w:sz w:val="22"/>
          <w:szCs w:val="22"/>
        </w:rPr>
        <w:t xml:space="preserve"> (pp.147-174).</w:t>
      </w:r>
      <w:proofErr w:type="gramEnd"/>
      <w:r w:rsidRPr="0069710F">
        <w:rPr>
          <w:rFonts w:ascii="Arial" w:hAnsi="Arial" w:cs="Arial"/>
          <w:sz w:val="22"/>
          <w:szCs w:val="22"/>
        </w:rPr>
        <w:t xml:space="preserve"> New York: The Hayworth Press.</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*Bowen, L. K., Gwiasda, V., &amp; Brown, M. M. (2004). </w:t>
      </w:r>
      <w:proofErr w:type="gramStart"/>
      <w:r w:rsidRPr="0069710F">
        <w:rPr>
          <w:rFonts w:ascii="Arial" w:hAnsi="Arial" w:cs="Arial"/>
          <w:sz w:val="22"/>
          <w:szCs w:val="22"/>
        </w:rPr>
        <w:t>Engaging community residents to prevent violence.</w:t>
      </w:r>
      <w:proofErr w:type="gramEnd"/>
      <w:r w:rsidRPr="0069710F">
        <w:rPr>
          <w:rFonts w:ascii="Arial" w:hAnsi="Arial" w:cs="Arial"/>
          <w:sz w:val="22"/>
          <w:szCs w:val="22"/>
        </w:rPr>
        <w:t xml:space="preserve"> </w:t>
      </w:r>
      <w:r w:rsidRPr="0069710F">
        <w:rPr>
          <w:rFonts w:ascii="Arial" w:hAnsi="Arial" w:cs="Arial"/>
          <w:i/>
          <w:sz w:val="22"/>
          <w:szCs w:val="22"/>
        </w:rPr>
        <w:t>Journal of Interpersonal Violence, 19</w:t>
      </w:r>
      <w:r w:rsidRPr="0069710F">
        <w:rPr>
          <w:rFonts w:ascii="Arial" w:hAnsi="Arial" w:cs="Arial"/>
          <w:sz w:val="22"/>
          <w:szCs w:val="22"/>
        </w:rPr>
        <w:t>, 356-367.</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Brecklin, L. R., &amp; Forde, D. R. (2001).</w:t>
      </w:r>
      <w:proofErr w:type="gramEnd"/>
      <w:r w:rsidRPr="0069710F">
        <w:rPr>
          <w:rFonts w:ascii="Arial" w:hAnsi="Arial" w:cs="Arial"/>
          <w:sz w:val="22"/>
          <w:szCs w:val="22"/>
        </w:rPr>
        <w:t xml:space="preserve"> </w:t>
      </w:r>
      <w:proofErr w:type="gramStart"/>
      <w:r w:rsidRPr="0069710F">
        <w:rPr>
          <w:rFonts w:ascii="Arial" w:hAnsi="Arial" w:cs="Arial"/>
          <w:sz w:val="22"/>
          <w:szCs w:val="22"/>
        </w:rPr>
        <w:t>A Meta-analysis of rape education programs.</w:t>
      </w:r>
      <w:proofErr w:type="gramEnd"/>
      <w:r w:rsidRPr="0069710F">
        <w:rPr>
          <w:rFonts w:ascii="Arial" w:hAnsi="Arial" w:cs="Arial"/>
          <w:sz w:val="22"/>
          <w:szCs w:val="22"/>
        </w:rPr>
        <w:t xml:space="preserve"> </w:t>
      </w:r>
      <w:r w:rsidRPr="0069710F">
        <w:rPr>
          <w:rFonts w:ascii="Arial" w:hAnsi="Arial" w:cs="Arial"/>
          <w:i/>
          <w:sz w:val="22"/>
          <w:szCs w:val="22"/>
        </w:rPr>
        <w:t>Violence and Victims, 16</w:t>
      </w:r>
      <w:r w:rsidRPr="0069710F">
        <w:rPr>
          <w:rFonts w:ascii="Arial" w:hAnsi="Arial" w:cs="Arial"/>
          <w:sz w:val="22"/>
          <w:szCs w:val="22"/>
        </w:rPr>
        <w:t>(3), 303-321.</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Bronfenbrenner, U. (1979). </w:t>
      </w:r>
      <w:proofErr w:type="gramStart"/>
      <w:r w:rsidRPr="0069710F">
        <w:rPr>
          <w:rFonts w:ascii="Arial" w:hAnsi="Arial" w:cs="Arial"/>
          <w:i/>
          <w:sz w:val="22"/>
          <w:szCs w:val="22"/>
        </w:rPr>
        <w:t>The Ecology of Human Development</w:t>
      </w:r>
      <w:r w:rsidRPr="0069710F">
        <w:rPr>
          <w:rFonts w:ascii="Arial" w:hAnsi="Arial" w:cs="Arial"/>
          <w:sz w:val="22"/>
          <w:szCs w:val="22"/>
        </w:rPr>
        <w:t>.</w:t>
      </w:r>
      <w:proofErr w:type="gramEnd"/>
      <w:r w:rsidRPr="0069710F">
        <w:rPr>
          <w:rFonts w:ascii="Arial" w:hAnsi="Arial" w:cs="Arial"/>
          <w:sz w:val="22"/>
          <w:szCs w:val="22"/>
        </w:rPr>
        <w:t xml:space="preserve"> Cambridge, MA: Harvard University Press.</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lastRenderedPageBreak/>
        <w:t>Brownmiller, S. (1975).</w:t>
      </w:r>
      <w:proofErr w:type="gramEnd"/>
      <w:r w:rsidRPr="0069710F">
        <w:rPr>
          <w:rFonts w:ascii="Arial" w:hAnsi="Arial" w:cs="Arial"/>
          <w:sz w:val="22"/>
          <w:szCs w:val="22"/>
        </w:rPr>
        <w:t xml:space="preserve"> </w:t>
      </w:r>
      <w:r w:rsidRPr="0069710F">
        <w:rPr>
          <w:rFonts w:ascii="Arial" w:hAnsi="Arial" w:cs="Arial"/>
          <w:i/>
          <w:sz w:val="22"/>
          <w:szCs w:val="22"/>
        </w:rPr>
        <w:t>Against Our Will:  Men, Women and Rape</w:t>
      </w:r>
      <w:r w:rsidRPr="0069710F">
        <w:rPr>
          <w:rFonts w:ascii="Arial" w:hAnsi="Arial" w:cs="Arial"/>
          <w:sz w:val="22"/>
          <w:szCs w:val="22"/>
        </w:rPr>
        <w:t>. New York: Bantam.</w:t>
      </w:r>
    </w:p>
    <w:p w:rsidR="00024C28" w:rsidRPr="0069710F" w:rsidRDefault="00024C28"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Calhoun, K.S., Bernat, J.A., Clum, G.A. &amp; Frame, C.L. (1997).</w:t>
      </w:r>
      <w:proofErr w:type="gramEnd"/>
      <w:r w:rsidRPr="0069710F">
        <w:rPr>
          <w:rFonts w:ascii="Arial" w:hAnsi="Arial" w:cs="Arial"/>
          <w:sz w:val="22"/>
          <w:szCs w:val="22"/>
        </w:rPr>
        <w:t xml:space="preserve">  Sexual coercion and attraction</w:t>
      </w:r>
    </w:p>
    <w:p w:rsidR="00024C28" w:rsidRPr="0069710F" w:rsidRDefault="00024C28" w:rsidP="00342A3F">
      <w:pPr>
        <w:spacing w:line="480" w:lineRule="auto"/>
        <w:ind w:left="720" w:hanging="720"/>
        <w:rPr>
          <w:rFonts w:ascii="Arial" w:hAnsi="Arial" w:cs="Arial"/>
          <w:i/>
          <w:sz w:val="22"/>
          <w:szCs w:val="22"/>
        </w:rPr>
      </w:pPr>
      <w:r w:rsidRPr="0069710F">
        <w:rPr>
          <w:rFonts w:ascii="Arial" w:hAnsi="Arial" w:cs="Arial"/>
          <w:sz w:val="22"/>
          <w:szCs w:val="22"/>
        </w:rPr>
        <w:tab/>
      </w:r>
      <w:proofErr w:type="gramStart"/>
      <w:r w:rsidRPr="0069710F">
        <w:rPr>
          <w:rFonts w:ascii="Arial" w:hAnsi="Arial" w:cs="Arial"/>
          <w:sz w:val="22"/>
          <w:szCs w:val="22"/>
        </w:rPr>
        <w:t>to</w:t>
      </w:r>
      <w:proofErr w:type="gramEnd"/>
      <w:r w:rsidRPr="0069710F">
        <w:rPr>
          <w:rFonts w:ascii="Arial" w:hAnsi="Arial" w:cs="Arial"/>
          <w:sz w:val="22"/>
          <w:szCs w:val="22"/>
        </w:rPr>
        <w:t xml:space="preserve"> sexual aggression in a community sample of young men.  </w:t>
      </w:r>
      <w:r w:rsidRPr="0069710F">
        <w:rPr>
          <w:rFonts w:ascii="Arial" w:hAnsi="Arial" w:cs="Arial"/>
          <w:i/>
          <w:sz w:val="22"/>
          <w:szCs w:val="22"/>
        </w:rPr>
        <w:t xml:space="preserve">Journal of Interpersonal </w:t>
      </w:r>
    </w:p>
    <w:p w:rsidR="00024C28" w:rsidRPr="0069710F" w:rsidRDefault="00024C28" w:rsidP="00342A3F">
      <w:pPr>
        <w:spacing w:line="480" w:lineRule="auto"/>
        <w:ind w:left="720" w:hanging="720"/>
        <w:rPr>
          <w:rFonts w:ascii="Arial" w:hAnsi="Arial" w:cs="Arial"/>
          <w:sz w:val="22"/>
          <w:szCs w:val="22"/>
        </w:rPr>
      </w:pPr>
      <w:r w:rsidRPr="0069710F">
        <w:rPr>
          <w:rFonts w:ascii="Arial" w:hAnsi="Arial" w:cs="Arial"/>
          <w:i/>
          <w:sz w:val="22"/>
          <w:szCs w:val="22"/>
        </w:rPr>
        <w:tab/>
        <w:t>Violence</w:t>
      </w:r>
      <w:r w:rsidRPr="0069710F">
        <w:rPr>
          <w:rFonts w:ascii="Arial" w:hAnsi="Arial" w:cs="Arial"/>
          <w:sz w:val="22"/>
          <w:szCs w:val="22"/>
        </w:rPr>
        <w:t>, 12, 392-407.</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Campo, S., Brossard, D., Frazer, M.S., Marchell, T., Lewis, D., &amp; Talbot, J. (2003).</w:t>
      </w:r>
      <w:proofErr w:type="gramEnd"/>
      <w:r w:rsidRPr="0069710F">
        <w:rPr>
          <w:rFonts w:ascii="Arial" w:hAnsi="Arial" w:cs="Arial"/>
          <w:sz w:val="22"/>
          <w:szCs w:val="22"/>
        </w:rPr>
        <w:t xml:space="preserve">  Are social</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norms</w:t>
      </w:r>
      <w:proofErr w:type="gramEnd"/>
      <w:r w:rsidRPr="0069710F">
        <w:rPr>
          <w:rFonts w:ascii="Arial" w:hAnsi="Arial" w:cs="Arial"/>
          <w:sz w:val="22"/>
          <w:szCs w:val="22"/>
        </w:rPr>
        <w:t xml:space="preserve"> campaigns really magic bullets?  Assessing the effects of students' mispercep-</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tions</w:t>
      </w:r>
      <w:proofErr w:type="gramEnd"/>
      <w:r w:rsidRPr="0069710F">
        <w:rPr>
          <w:rFonts w:ascii="Arial" w:hAnsi="Arial" w:cs="Arial"/>
          <w:sz w:val="22"/>
          <w:szCs w:val="22"/>
        </w:rPr>
        <w:t xml:space="preserve"> on drinking behavior.  </w:t>
      </w:r>
      <w:r w:rsidRPr="0069710F">
        <w:rPr>
          <w:rFonts w:ascii="Arial" w:hAnsi="Arial" w:cs="Arial"/>
          <w:i/>
          <w:sz w:val="22"/>
          <w:szCs w:val="22"/>
        </w:rPr>
        <w:t>Health Communication</w:t>
      </w:r>
      <w:r w:rsidRPr="0069710F">
        <w:rPr>
          <w:rFonts w:ascii="Arial" w:hAnsi="Arial" w:cs="Arial"/>
          <w:sz w:val="22"/>
          <w:szCs w:val="22"/>
        </w:rPr>
        <w:t>, 15, 481-497.</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Capaldi, D. M., Dishion, T. J., Stoolmiller, M., &amp; Yoerger, K. (2001).</w:t>
      </w:r>
      <w:proofErr w:type="gramEnd"/>
      <w:r w:rsidRPr="0069710F">
        <w:rPr>
          <w:rFonts w:ascii="Arial" w:hAnsi="Arial" w:cs="Arial"/>
          <w:sz w:val="22"/>
          <w:szCs w:val="22"/>
        </w:rPr>
        <w:t xml:space="preserve"> Aggression towards female partners by at-risk young men:  The contribution of male adolescent friendships. </w:t>
      </w:r>
      <w:r w:rsidRPr="0069710F">
        <w:rPr>
          <w:rFonts w:ascii="Arial" w:hAnsi="Arial" w:cs="Arial"/>
          <w:i/>
          <w:sz w:val="22"/>
          <w:szCs w:val="22"/>
        </w:rPr>
        <w:t xml:space="preserve">Developmental Psychology </w:t>
      </w:r>
      <w:r w:rsidRPr="0069710F">
        <w:rPr>
          <w:rFonts w:ascii="Arial" w:hAnsi="Arial" w:cs="Arial"/>
          <w:sz w:val="22"/>
          <w:szCs w:val="22"/>
        </w:rPr>
        <w:t>(37), 61-73.</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Carr, J. L., &amp; VanDuesen, K. M. (2004).</w:t>
      </w:r>
      <w:proofErr w:type="gramEnd"/>
      <w:r w:rsidRPr="0069710F">
        <w:rPr>
          <w:rFonts w:ascii="Arial" w:hAnsi="Arial" w:cs="Arial"/>
          <w:sz w:val="22"/>
          <w:szCs w:val="22"/>
        </w:rPr>
        <w:t xml:space="preserve"> </w:t>
      </w:r>
      <w:proofErr w:type="gramStart"/>
      <w:r w:rsidRPr="0069710F">
        <w:rPr>
          <w:rFonts w:ascii="Arial" w:hAnsi="Arial" w:cs="Arial"/>
          <w:sz w:val="22"/>
          <w:szCs w:val="22"/>
        </w:rPr>
        <w:t>Risk factors for male sexual aggression on college campuses.</w:t>
      </w:r>
      <w:proofErr w:type="gramEnd"/>
      <w:r w:rsidRPr="0069710F">
        <w:rPr>
          <w:rFonts w:ascii="Arial" w:hAnsi="Arial" w:cs="Arial"/>
          <w:sz w:val="22"/>
          <w:szCs w:val="22"/>
        </w:rPr>
        <w:t xml:space="preserve"> </w:t>
      </w:r>
      <w:r w:rsidRPr="0069710F">
        <w:rPr>
          <w:rFonts w:ascii="Arial" w:hAnsi="Arial" w:cs="Arial"/>
          <w:i/>
          <w:sz w:val="22"/>
          <w:szCs w:val="22"/>
        </w:rPr>
        <w:t>Journal of Family Violence, 19</w:t>
      </w:r>
      <w:r w:rsidRPr="0069710F">
        <w:rPr>
          <w:rFonts w:ascii="Arial" w:hAnsi="Arial" w:cs="Arial"/>
          <w:sz w:val="22"/>
          <w:szCs w:val="22"/>
        </w:rPr>
        <w:t>, 279-289.</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bCs/>
          <w:sz w:val="22"/>
          <w:szCs w:val="22"/>
        </w:rPr>
        <w:t>Casey, E.A</w:t>
      </w:r>
      <w:r w:rsidRPr="0069710F">
        <w:rPr>
          <w:rFonts w:ascii="Arial" w:hAnsi="Arial" w:cs="Arial"/>
          <w:sz w:val="22"/>
          <w:szCs w:val="22"/>
        </w:rPr>
        <w:t>., Beadnell, B. &amp; Lindhorst, T.P.</w:t>
      </w:r>
      <w:proofErr w:type="gramEnd"/>
      <w:r w:rsidRPr="0069710F">
        <w:rPr>
          <w:rFonts w:ascii="Arial" w:hAnsi="Arial" w:cs="Arial"/>
          <w:sz w:val="22"/>
          <w:szCs w:val="22"/>
        </w:rPr>
        <w:t xml:space="preserve">  (</w:t>
      </w:r>
      <w:proofErr w:type="gramStart"/>
      <w:r w:rsidRPr="0069710F">
        <w:rPr>
          <w:rFonts w:ascii="Arial" w:hAnsi="Arial" w:cs="Arial"/>
          <w:sz w:val="22"/>
          <w:szCs w:val="22"/>
        </w:rPr>
        <w:t>in</w:t>
      </w:r>
      <w:proofErr w:type="gramEnd"/>
      <w:r w:rsidRPr="0069710F">
        <w:rPr>
          <w:rFonts w:ascii="Arial" w:hAnsi="Arial" w:cs="Arial"/>
          <w:sz w:val="22"/>
          <w:szCs w:val="22"/>
        </w:rPr>
        <w:t xml:space="preserve"> press)  </w:t>
      </w:r>
      <w:proofErr w:type="gramStart"/>
      <w:r w:rsidRPr="0069710F">
        <w:rPr>
          <w:rFonts w:ascii="Arial" w:hAnsi="Arial" w:cs="Arial"/>
          <w:sz w:val="22"/>
          <w:szCs w:val="22"/>
        </w:rPr>
        <w:t>Predictors of sexually coercive behavior in a nationally representative sample of adolescent males.</w:t>
      </w:r>
      <w:proofErr w:type="gramEnd"/>
      <w:r w:rsidRPr="0069710F">
        <w:rPr>
          <w:rFonts w:ascii="Arial" w:hAnsi="Arial" w:cs="Arial"/>
          <w:sz w:val="22"/>
          <w:szCs w:val="22"/>
        </w:rPr>
        <w:t xml:space="preserve">  </w:t>
      </w:r>
      <w:proofErr w:type="gramStart"/>
      <w:r w:rsidRPr="0069710F">
        <w:rPr>
          <w:rFonts w:ascii="Arial" w:hAnsi="Arial" w:cs="Arial"/>
          <w:i/>
          <w:iCs/>
          <w:sz w:val="22"/>
          <w:szCs w:val="22"/>
        </w:rPr>
        <w:t>Journal of Interpersonal Violence</w:t>
      </w:r>
      <w:r w:rsidRPr="0069710F">
        <w:rPr>
          <w:rFonts w:ascii="Arial" w:hAnsi="Arial" w:cs="Arial"/>
          <w:sz w:val="22"/>
          <w:szCs w:val="22"/>
        </w:rPr>
        <w:t>.</w:t>
      </w:r>
      <w:proofErr w:type="gramEnd"/>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Casey, E. A., &amp; Nurius, P. S. (2006).</w:t>
      </w:r>
      <w:proofErr w:type="gramEnd"/>
      <w:r w:rsidRPr="0069710F">
        <w:rPr>
          <w:rFonts w:ascii="Arial" w:hAnsi="Arial" w:cs="Arial"/>
          <w:sz w:val="22"/>
          <w:szCs w:val="22"/>
        </w:rPr>
        <w:t xml:space="preserve"> Trends in the prevalence and characteristics of sexual violence:  A cohort analysis. </w:t>
      </w:r>
      <w:proofErr w:type="gramStart"/>
      <w:r w:rsidRPr="0069710F">
        <w:rPr>
          <w:rFonts w:ascii="Arial" w:hAnsi="Arial" w:cs="Arial"/>
          <w:i/>
          <w:sz w:val="22"/>
          <w:szCs w:val="22"/>
        </w:rPr>
        <w:t>Violence and Victims, 21</w:t>
      </w:r>
      <w:r w:rsidRPr="0069710F">
        <w:rPr>
          <w:rFonts w:ascii="Arial" w:hAnsi="Arial" w:cs="Arial"/>
          <w:sz w:val="22"/>
          <w:szCs w:val="22"/>
        </w:rPr>
        <w:t>.</w:t>
      </w:r>
      <w:proofErr w:type="gramEnd"/>
    </w:p>
    <w:p w:rsidR="00342A3F" w:rsidRPr="0069710F" w:rsidRDefault="00342A3F" w:rsidP="00342A3F">
      <w:pPr>
        <w:spacing w:line="480" w:lineRule="auto"/>
        <w:rPr>
          <w:rFonts w:ascii="Arial" w:hAnsi="Arial" w:cs="Arial"/>
          <w:i/>
          <w:sz w:val="22"/>
          <w:szCs w:val="22"/>
        </w:rPr>
      </w:pPr>
      <w:proofErr w:type="gramStart"/>
      <w:r w:rsidRPr="0069710F">
        <w:rPr>
          <w:rFonts w:ascii="Arial" w:hAnsi="Arial" w:cs="Arial"/>
          <w:sz w:val="22"/>
          <w:szCs w:val="22"/>
        </w:rPr>
        <w:t>Centers for Disease Control and Prevention (2004).</w:t>
      </w:r>
      <w:proofErr w:type="gramEnd"/>
      <w:r w:rsidRPr="0069710F">
        <w:rPr>
          <w:rFonts w:ascii="Arial" w:hAnsi="Arial" w:cs="Arial"/>
          <w:sz w:val="22"/>
          <w:szCs w:val="22"/>
        </w:rPr>
        <w:t xml:space="preserve">  </w:t>
      </w:r>
      <w:r w:rsidRPr="0069710F">
        <w:rPr>
          <w:rFonts w:ascii="Arial" w:hAnsi="Arial" w:cs="Arial"/>
          <w:i/>
          <w:sz w:val="22"/>
          <w:szCs w:val="22"/>
        </w:rPr>
        <w:t>Sexual Violence Prevention:  Beginning the</w:t>
      </w:r>
    </w:p>
    <w:p w:rsidR="00342A3F" w:rsidRPr="0069710F" w:rsidRDefault="00342A3F" w:rsidP="00342A3F">
      <w:pPr>
        <w:spacing w:line="480" w:lineRule="auto"/>
        <w:ind w:firstLine="720"/>
        <w:rPr>
          <w:rFonts w:ascii="Arial" w:hAnsi="Arial" w:cs="Arial"/>
          <w:sz w:val="22"/>
          <w:szCs w:val="22"/>
        </w:rPr>
      </w:pPr>
      <w:proofErr w:type="gramStart"/>
      <w:r w:rsidRPr="0069710F">
        <w:rPr>
          <w:rFonts w:ascii="Arial" w:hAnsi="Arial" w:cs="Arial"/>
          <w:i/>
          <w:sz w:val="22"/>
          <w:szCs w:val="22"/>
        </w:rPr>
        <w:t>Dialogue</w:t>
      </w:r>
      <w:r w:rsidRPr="0069710F">
        <w:rPr>
          <w:rFonts w:ascii="Arial" w:hAnsi="Arial" w:cs="Arial"/>
          <w:sz w:val="22"/>
          <w:szCs w:val="22"/>
        </w:rPr>
        <w:t>.</w:t>
      </w:r>
      <w:proofErr w:type="gramEnd"/>
      <w:r w:rsidRPr="0069710F">
        <w:rPr>
          <w:rFonts w:ascii="Arial" w:hAnsi="Arial" w:cs="Arial"/>
          <w:sz w:val="22"/>
          <w:szCs w:val="22"/>
        </w:rPr>
        <w:t xml:space="preserve">  Atlanta:  Centers for Disease Control and Prevention.</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Choate, L. H. (2003). Sexual assault prevention programs for college men:  An exploratory evaluation of the men against violence model. </w:t>
      </w:r>
      <w:r w:rsidRPr="0069710F">
        <w:rPr>
          <w:rFonts w:ascii="Arial" w:hAnsi="Arial" w:cs="Arial"/>
          <w:i/>
          <w:sz w:val="22"/>
          <w:szCs w:val="22"/>
        </w:rPr>
        <w:t>Journal of College Counseling, 6</w:t>
      </w:r>
      <w:r w:rsidRPr="0069710F">
        <w:rPr>
          <w:rFonts w:ascii="Arial" w:hAnsi="Arial" w:cs="Arial"/>
          <w:sz w:val="22"/>
          <w:szCs w:val="22"/>
        </w:rPr>
        <w:t>, 166-176.</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Cialdini, R. B., &amp; Trost, M. R. (1998).</w:t>
      </w:r>
      <w:proofErr w:type="gramEnd"/>
      <w:r w:rsidRPr="0069710F">
        <w:rPr>
          <w:rFonts w:ascii="Arial" w:hAnsi="Arial" w:cs="Arial"/>
          <w:sz w:val="22"/>
          <w:szCs w:val="22"/>
        </w:rPr>
        <w:t xml:space="preserve"> Social influence:  Social norms, conformity and compliance. In D. T. Gilbert, S. T. Fiske &amp; G. Lindzey (Eds.), </w:t>
      </w:r>
      <w:proofErr w:type="gramStart"/>
      <w:r w:rsidRPr="0069710F">
        <w:rPr>
          <w:rFonts w:ascii="Arial" w:hAnsi="Arial" w:cs="Arial"/>
          <w:i/>
          <w:sz w:val="22"/>
          <w:szCs w:val="22"/>
        </w:rPr>
        <w:t>The</w:t>
      </w:r>
      <w:proofErr w:type="gramEnd"/>
      <w:r w:rsidRPr="0069710F">
        <w:rPr>
          <w:rFonts w:ascii="Arial" w:hAnsi="Arial" w:cs="Arial"/>
          <w:i/>
          <w:sz w:val="22"/>
          <w:szCs w:val="22"/>
        </w:rPr>
        <w:t xml:space="preserve"> handbook of social psychology:  4th edition</w:t>
      </w:r>
      <w:r w:rsidRPr="0069710F">
        <w:rPr>
          <w:rFonts w:ascii="Arial" w:hAnsi="Arial" w:cs="Arial"/>
          <w:sz w:val="22"/>
          <w:szCs w:val="22"/>
        </w:rPr>
        <w:t xml:space="preserve"> (pp. 151-192). New York: McGraw-Hill.</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Clapp, J.D., Lange, J.E., Russell, C., Shillington, A. &amp; Voas, R.B. (2003).</w:t>
      </w:r>
      <w:proofErr w:type="gramEnd"/>
      <w:r w:rsidRPr="0069710F">
        <w:rPr>
          <w:rFonts w:ascii="Arial" w:hAnsi="Arial" w:cs="Arial"/>
          <w:sz w:val="22"/>
          <w:szCs w:val="22"/>
        </w:rPr>
        <w:t xml:space="preserve">  </w:t>
      </w:r>
      <w:proofErr w:type="gramStart"/>
      <w:r w:rsidRPr="0069710F">
        <w:rPr>
          <w:rFonts w:ascii="Arial" w:hAnsi="Arial" w:cs="Arial"/>
          <w:sz w:val="22"/>
          <w:szCs w:val="22"/>
        </w:rPr>
        <w:t>A failed social norms</w:t>
      </w:r>
      <w:proofErr w:type="gramEnd"/>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lastRenderedPageBreak/>
        <w:tab/>
      </w:r>
      <w:proofErr w:type="gramStart"/>
      <w:r w:rsidRPr="0069710F">
        <w:rPr>
          <w:rFonts w:ascii="Arial" w:hAnsi="Arial" w:cs="Arial"/>
          <w:sz w:val="22"/>
          <w:szCs w:val="22"/>
        </w:rPr>
        <w:t>marketing</w:t>
      </w:r>
      <w:proofErr w:type="gramEnd"/>
      <w:r w:rsidRPr="0069710F">
        <w:rPr>
          <w:rFonts w:ascii="Arial" w:hAnsi="Arial" w:cs="Arial"/>
          <w:sz w:val="22"/>
          <w:szCs w:val="22"/>
        </w:rPr>
        <w:t xml:space="preserve"> campaign.  </w:t>
      </w:r>
      <w:r w:rsidRPr="0069710F">
        <w:rPr>
          <w:rFonts w:ascii="Arial" w:hAnsi="Arial" w:cs="Arial"/>
          <w:i/>
          <w:sz w:val="22"/>
          <w:szCs w:val="22"/>
        </w:rPr>
        <w:t>Journal of Studies on Alcohol</w:t>
      </w:r>
      <w:r w:rsidRPr="0069710F">
        <w:rPr>
          <w:rFonts w:ascii="Arial" w:hAnsi="Arial" w:cs="Arial"/>
          <w:sz w:val="22"/>
          <w:szCs w:val="22"/>
        </w:rPr>
        <w:t>, 64, 409-414.</w:t>
      </w:r>
    </w:p>
    <w:p w:rsidR="00342A3F" w:rsidRPr="0069710F" w:rsidRDefault="00342A3F" w:rsidP="00342A3F">
      <w:pPr>
        <w:autoSpaceDE w:val="0"/>
        <w:autoSpaceDN w:val="0"/>
        <w:adjustRightInd w:val="0"/>
        <w:spacing w:line="480" w:lineRule="auto"/>
        <w:rPr>
          <w:rFonts w:ascii="Arial" w:hAnsi="Arial" w:cs="Arial"/>
          <w:sz w:val="22"/>
          <w:szCs w:val="22"/>
        </w:rPr>
      </w:pPr>
      <w:proofErr w:type="gramStart"/>
      <w:r w:rsidRPr="0069710F">
        <w:rPr>
          <w:rFonts w:ascii="Arial" w:hAnsi="Arial" w:cs="Arial"/>
          <w:sz w:val="22"/>
          <w:szCs w:val="22"/>
        </w:rPr>
        <w:t>Craig, M. E., Kalichman, S. C., &amp; Follingstad, D. R. (1989).</w:t>
      </w:r>
      <w:proofErr w:type="gramEnd"/>
      <w:r w:rsidRPr="0069710F">
        <w:rPr>
          <w:rFonts w:ascii="Arial" w:hAnsi="Arial" w:cs="Arial"/>
          <w:sz w:val="22"/>
          <w:szCs w:val="22"/>
        </w:rPr>
        <w:t xml:space="preserve"> Verbal coercive sexual behavior </w:t>
      </w:r>
    </w:p>
    <w:p w:rsidR="00342A3F" w:rsidRPr="0069710F" w:rsidRDefault="00342A3F" w:rsidP="00342A3F">
      <w:pPr>
        <w:autoSpaceDE w:val="0"/>
        <w:autoSpaceDN w:val="0"/>
        <w:adjustRightInd w:val="0"/>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among</w:t>
      </w:r>
      <w:proofErr w:type="gramEnd"/>
      <w:r w:rsidRPr="0069710F">
        <w:rPr>
          <w:rFonts w:ascii="Arial" w:hAnsi="Arial" w:cs="Arial"/>
          <w:sz w:val="22"/>
          <w:szCs w:val="22"/>
        </w:rPr>
        <w:t xml:space="preserve"> college students. </w:t>
      </w:r>
      <w:r w:rsidRPr="0069710F">
        <w:rPr>
          <w:rFonts w:ascii="Arial" w:hAnsi="Arial" w:cs="Arial"/>
          <w:i/>
          <w:iCs/>
          <w:sz w:val="22"/>
          <w:szCs w:val="22"/>
        </w:rPr>
        <w:t>Archives of Sexual Behavior</w:t>
      </w:r>
      <w:r w:rsidRPr="0069710F">
        <w:rPr>
          <w:rFonts w:ascii="Arial" w:hAnsi="Arial" w:cs="Arial"/>
          <w:sz w:val="22"/>
          <w:szCs w:val="22"/>
        </w:rPr>
        <w:t xml:space="preserve">, </w:t>
      </w:r>
      <w:r w:rsidRPr="0069710F">
        <w:rPr>
          <w:rFonts w:ascii="Arial" w:hAnsi="Arial" w:cs="Arial"/>
          <w:i/>
          <w:iCs/>
          <w:sz w:val="22"/>
          <w:szCs w:val="22"/>
        </w:rPr>
        <w:t>18</w:t>
      </w:r>
      <w:r w:rsidRPr="0069710F">
        <w:rPr>
          <w:rFonts w:ascii="Arial" w:hAnsi="Arial" w:cs="Arial"/>
          <w:sz w:val="22"/>
          <w:szCs w:val="22"/>
        </w:rPr>
        <w:t>, 421-434.</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Crooks, C.V., Goodall, G.R., Hughes, R., Jaffe, P.G., &amp; Baker, L.L. (2007).</w:t>
      </w:r>
      <w:proofErr w:type="gramEnd"/>
      <w:r w:rsidRPr="0069710F">
        <w:rPr>
          <w:rFonts w:ascii="Arial" w:hAnsi="Arial" w:cs="Arial"/>
          <w:sz w:val="22"/>
          <w:szCs w:val="22"/>
        </w:rPr>
        <w:t xml:space="preserve"> Engaging men and boys in preventing violence against women: applying a cognitive-behavioral model. </w:t>
      </w:r>
      <w:r w:rsidRPr="0069710F">
        <w:rPr>
          <w:rFonts w:ascii="Arial" w:hAnsi="Arial" w:cs="Arial"/>
          <w:i/>
          <w:iCs/>
          <w:sz w:val="22"/>
          <w:szCs w:val="22"/>
        </w:rPr>
        <w:t xml:space="preserve">Violence </w:t>
      </w:r>
      <w:proofErr w:type="gramStart"/>
      <w:r w:rsidRPr="0069710F">
        <w:rPr>
          <w:rFonts w:ascii="Arial" w:hAnsi="Arial" w:cs="Arial"/>
          <w:i/>
          <w:iCs/>
          <w:sz w:val="22"/>
          <w:szCs w:val="22"/>
        </w:rPr>
        <w:t>Against</w:t>
      </w:r>
      <w:proofErr w:type="gramEnd"/>
      <w:r w:rsidRPr="0069710F">
        <w:rPr>
          <w:rFonts w:ascii="Arial" w:hAnsi="Arial" w:cs="Arial"/>
          <w:i/>
          <w:iCs/>
          <w:sz w:val="22"/>
          <w:szCs w:val="22"/>
        </w:rPr>
        <w:t xml:space="preserve"> Women, 13, </w:t>
      </w:r>
      <w:r w:rsidRPr="0069710F">
        <w:rPr>
          <w:rFonts w:ascii="Arial" w:hAnsi="Arial" w:cs="Arial"/>
          <w:sz w:val="22"/>
          <w:szCs w:val="22"/>
        </w:rPr>
        <w:t>217-239.</w:t>
      </w:r>
    </w:p>
    <w:p w:rsidR="00342A3F" w:rsidRPr="0069710F" w:rsidRDefault="00342A3F" w:rsidP="00342A3F">
      <w:pPr>
        <w:autoSpaceDE w:val="0"/>
        <w:autoSpaceDN w:val="0"/>
        <w:adjustRightInd w:val="0"/>
        <w:spacing w:line="480" w:lineRule="auto"/>
        <w:rPr>
          <w:rFonts w:ascii="Arial" w:hAnsi="Arial" w:cs="Arial"/>
          <w:bCs/>
          <w:sz w:val="22"/>
          <w:szCs w:val="22"/>
        </w:rPr>
      </w:pPr>
      <w:proofErr w:type="gramStart"/>
      <w:r w:rsidRPr="0069710F">
        <w:rPr>
          <w:rFonts w:ascii="Arial" w:hAnsi="Arial" w:cs="Arial"/>
          <w:bCs/>
          <w:sz w:val="22"/>
          <w:szCs w:val="22"/>
        </w:rPr>
        <w:t>Davis, K.C., Norris, J., George, W.H., Martell, J. &amp; Heiman, J.R. (2006).</w:t>
      </w:r>
      <w:proofErr w:type="gramEnd"/>
      <w:r w:rsidRPr="0069710F">
        <w:rPr>
          <w:rFonts w:ascii="Arial" w:hAnsi="Arial" w:cs="Arial"/>
          <w:bCs/>
          <w:sz w:val="22"/>
          <w:szCs w:val="22"/>
        </w:rPr>
        <w:t xml:space="preserve">  Men’s likelihood of </w:t>
      </w:r>
    </w:p>
    <w:p w:rsidR="00342A3F" w:rsidRPr="0069710F" w:rsidRDefault="00342A3F" w:rsidP="00342A3F">
      <w:pPr>
        <w:autoSpaceDE w:val="0"/>
        <w:autoSpaceDN w:val="0"/>
        <w:adjustRightInd w:val="0"/>
        <w:spacing w:line="480" w:lineRule="auto"/>
        <w:rPr>
          <w:rFonts w:ascii="Arial" w:hAnsi="Arial" w:cs="Arial"/>
          <w:bCs/>
          <w:sz w:val="22"/>
          <w:szCs w:val="22"/>
        </w:rPr>
      </w:pPr>
      <w:r w:rsidRPr="0069710F">
        <w:rPr>
          <w:rFonts w:ascii="Arial" w:hAnsi="Arial" w:cs="Arial"/>
          <w:bCs/>
          <w:sz w:val="22"/>
          <w:szCs w:val="22"/>
        </w:rPr>
        <w:tab/>
      </w:r>
      <w:proofErr w:type="gramStart"/>
      <w:r w:rsidRPr="0069710F">
        <w:rPr>
          <w:rFonts w:ascii="Arial" w:hAnsi="Arial" w:cs="Arial"/>
          <w:bCs/>
          <w:sz w:val="22"/>
          <w:szCs w:val="22"/>
        </w:rPr>
        <w:t>sexual</w:t>
      </w:r>
      <w:proofErr w:type="gramEnd"/>
      <w:r w:rsidRPr="0069710F">
        <w:rPr>
          <w:rFonts w:ascii="Arial" w:hAnsi="Arial" w:cs="Arial"/>
          <w:bCs/>
          <w:sz w:val="22"/>
          <w:szCs w:val="22"/>
        </w:rPr>
        <w:t xml:space="preserve"> aggression: The influence of alcohol, sexual arousal, and violent pornography. </w:t>
      </w:r>
    </w:p>
    <w:p w:rsidR="00342A3F" w:rsidRPr="0069710F" w:rsidRDefault="00342A3F" w:rsidP="00342A3F">
      <w:pPr>
        <w:autoSpaceDE w:val="0"/>
        <w:autoSpaceDN w:val="0"/>
        <w:adjustRightInd w:val="0"/>
        <w:spacing w:line="480" w:lineRule="auto"/>
        <w:rPr>
          <w:rFonts w:ascii="Arial" w:hAnsi="Arial" w:cs="Arial"/>
          <w:sz w:val="22"/>
          <w:szCs w:val="22"/>
        </w:rPr>
      </w:pPr>
      <w:r w:rsidRPr="0069710F">
        <w:rPr>
          <w:rFonts w:ascii="Arial" w:hAnsi="Arial" w:cs="Arial"/>
          <w:bCs/>
          <w:sz w:val="22"/>
          <w:szCs w:val="22"/>
        </w:rPr>
        <w:tab/>
      </w:r>
      <w:r w:rsidRPr="0069710F">
        <w:rPr>
          <w:rFonts w:ascii="Arial" w:hAnsi="Arial" w:cs="Arial"/>
          <w:bCs/>
          <w:i/>
          <w:sz w:val="22"/>
          <w:szCs w:val="22"/>
        </w:rPr>
        <w:t>Aggressive Behavior</w:t>
      </w:r>
      <w:r w:rsidRPr="0069710F">
        <w:rPr>
          <w:rFonts w:ascii="Arial" w:hAnsi="Arial" w:cs="Arial"/>
          <w:bCs/>
          <w:sz w:val="22"/>
          <w:szCs w:val="22"/>
        </w:rPr>
        <w:t>, 32, 581-589.</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Davis, R., Parks, L.F. &amp; Cohen, L. (2006).</w:t>
      </w:r>
      <w:proofErr w:type="gramEnd"/>
      <w:r w:rsidRPr="0069710F">
        <w:rPr>
          <w:rFonts w:ascii="Arial" w:hAnsi="Arial" w:cs="Arial"/>
          <w:sz w:val="22"/>
          <w:szCs w:val="22"/>
        </w:rPr>
        <w:t xml:space="preserve">  Sexual violence and the spectrum of prevention:</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Towards a community solution.</w:t>
      </w:r>
      <w:proofErr w:type="gramEnd"/>
      <w:r w:rsidRPr="0069710F">
        <w:rPr>
          <w:rFonts w:ascii="Arial" w:hAnsi="Arial" w:cs="Arial"/>
          <w:sz w:val="22"/>
          <w:szCs w:val="22"/>
        </w:rPr>
        <w:t xml:space="preserve">  http://www.preventioninstitute.org.  Accessed on August</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 </w:t>
      </w:r>
      <w:proofErr w:type="gramStart"/>
      <w:r w:rsidRPr="0069710F">
        <w:rPr>
          <w:rFonts w:ascii="Arial" w:hAnsi="Arial" w:cs="Arial"/>
          <w:sz w:val="22"/>
          <w:szCs w:val="22"/>
        </w:rPr>
        <w:t>25, 2006.</w:t>
      </w:r>
      <w:proofErr w:type="gramEnd"/>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DeJong, W., Schnieder, S.K., Gomberg-Towvim, L., Murphy, M.J., Doerr, E.E., Simonsen, N.R.,</w:t>
      </w:r>
      <w:proofErr w:type="gramEnd"/>
      <w:r w:rsidRPr="0069710F">
        <w:rPr>
          <w:rFonts w:ascii="Arial" w:hAnsi="Arial" w:cs="Arial"/>
          <w:sz w:val="22"/>
          <w:szCs w:val="22"/>
        </w:rPr>
        <w:t xml:space="preserve">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Mason, K.E., &amp; Scribner, R.A. (2006).</w:t>
      </w:r>
      <w:proofErr w:type="gramEnd"/>
      <w:r w:rsidRPr="0069710F">
        <w:rPr>
          <w:rFonts w:ascii="Arial" w:hAnsi="Arial" w:cs="Arial"/>
          <w:sz w:val="22"/>
          <w:szCs w:val="22"/>
        </w:rPr>
        <w:t xml:space="preserve">  A multisite randomized trial of social norms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marketing</w:t>
      </w:r>
      <w:proofErr w:type="gramEnd"/>
      <w:r w:rsidRPr="0069710F">
        <w:rPr>
          <w:rFonts w:ascii="Arial" w:hAnsi="Arial" w:cs="Arial"/>
          <w:sz w:val="22"/>
          <w:szCs w:val="22"/>
        </w:rPr>
        <w:t xml:space="preserve"> campaigns to reduce college student drinking.  </w:t>
      </w:r>
      <w:r w:rsidRPr="0069710F">
        <w:rPr>
          <w:rFonts w:ascii="Arial" w:hAnsi="Arial" w:cs="Arial"/>
          <w:i/>
          <w:sz w:val="22"/>
          <w:szCs w:val="22"/>
        </w:rPr>
        <w:t>Journal of Studies on Alcohol</w:t>
      </w:r>
      <w:r w:rsidRPr="0069710F">
        <w:rPr>
          <w:rFonts w:ascii="Arial" w:hAnsi="Arial" w:cs="Arial"/>
          <w:sz w:val="22"/>
          <w:szCs w:val="22"/>
        </w:rPr>
        <w:t>,</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 xml:space="preserve">  </w:t>
      </w:r>
      <w:r w:rsidRPr="0069710F">
        <w:rPr>
          <w:rFonts w:ascii="Arial" w:hAnsi="Arial" w:cs="Arial"/>
          <w:sz w:val="22"/>
          <w:szCs w:val="22"/>
        </w:rPr>
        <w:tab/>
        <w:t>67, 868-879.</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DeKeseredy, W. S., Schwartz, M. D., &amp; Alvi, S. (2000). </w:t>
      </w:r>
      <w:proofErr w:type="gramStart"/>
      <w:r w:rsidRPr="0069710F">
        <w:rPr>
          <w:rFonts w:ascii="Arial" w:hAnsi="Arial" w:cs="Arial"/>
          <w:sz w:val="22"/>
          <w:szCs w:val="22"/>
        </w:rPr>
        <w:t>The role of profeminist men in dealing with woman abuse on the Canadian college campus.</w:t>
      </w:r>
      <w:proofErr w:type="gramEnd"/>
      <w:r w:rsidRPr="0069710F">
        <w:rPr>
          <w:rFonts w:ascii="Arial" w:hAnsi="Arial" w:cs="Arial"/>
          <w:sz w:val="22"/>
          <w:szCs w:val="22"/>
        </w:rPr>
        <w:t xml:space="preserve"> </w:t>
      </w:r>
      <w:r w:rsidRPr="0069710F">
        <w:rPr>
          <w:rFonts w:ascii="Arial" w:hAnsi="Arial" w:cs="Arial"/>
          <w:i/>
          <w:sz w:val="22"/>
          <w:szCs w:val="22"/>
        </w:rPr>
        <w:t xml:space="preserve">Violence </w:t>
      </w:r>
      <w:proofErr w:type="gramStart"/>
      <w:r w:rsidRPr="0069710F">
        <w:rPr>
          <w:rFonts w:ascii="Arial" w:hAnsi="Arial" w:cs="Arial"/>
          <w:i/>
          <w:sz w:val="22"/>
          <w:szCs w:val="22"/>
        </w:rPr>
        <w:t>Against</w:t>
      </w:r>
      <w:proofErr w:type="gramEnd"/>
      <w:r w:rsidRPr="0069710F">
        <w:rPr>
          <w:rFonts w:ascii="Arial" w:hAnsi="Arial" w:cs="Arial"/>
          <w:i/>
          <w:sz w:val="22"/>
          <w:szCs w:val="22"/>
        </w:rPr>
        <w:t xml:space="preserve"> Women, 6</w:t>
      </w:r>
      <w:r w:rsidRPr="0069710F">
        <w:rPr>
          <w:rFonts w:ascii="Arial" w:hAnsi="Arial" w:cs="Arial"/>
          <w:sz w:val="22"/>
          <w:szCs w:val="22"/>
        </w:rPr>
        <w:t>, 918-935.</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*Dishion, T. J., &amp; Kavanagh, K. (2000). A Multi-level approach to family-centered prevention in schools:  Process and outcome. </w:t>
      </w:r>
      <w:r w:rsidRPr="0069710F">
        <w:rPr>
          <w:rFonts w:ascii="Arial" w:hAnsi="Arial" w:cs="Arial"/>
          <w:i/>
          <w:sz w:val="22"/>
          <w:szCs w:val="22"/>
        </w:rPr>
        <w:t>Addictive Behaviors, 25</w:t>
      </w:r>
      <w:r w:rsidRPr="0069710F">
        <w:rPr>
          <w:rFonts w:ascii="Arial" w:hAnsi="Arial" w:cs="Arial"/>
          <w:sz w:val="22"/>
          <w:szCs w:val="22"/>
        </w:rPr>
        <w:t>, 899-911.</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Drieschner, K. &amp; Lange, A. (1999).</w:t>
      </w:r>
      <w:proofErr w:type="gramEnd"/>
      <w:r w:rsidRPr="0069710F">
        <w:rPr>
          <w:rFonts w:ascii="Arial" w:hAnsi="Arial" w:cs="Arial"/>
          <w:sz w:val="22"/>
          <w:szCs w:val="22"/>
        </w:rPr>
        <w:t xml:space="preserve">  A review of cognitive factors in the etiology of rape: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theories</w:t>
      </w:r>
      <w:proofErr w:type="gramEnd"/>
      <w:r w:rsidRPr="0069710F">
        <w:rPr>
          <w:rFonts w:ascii="Arial" w:hAnsi="Arial" w:cs="Arial"/>
          <w:sz w:val="22"/>
          <w:szCs w:val="22"/>
        </w:rPr>
        <w:t xml:space="preserve">, empirical studies, and implications.  </w:t>
      </w:r>
      <w:r w:rsidRPr="0069710F">
        <w:rPr>
          <w:rFonts w:ascii="Arial" w:hAnsi="Arial" w:cs="Arial"/>
          <w:i/>
          <w:sz w:val="22"/>
          <w:szCs w:val="22"/>
        </w:rPr>
        <w:t>Clinical Psychology Review</w:t>
      </w:r>
      <w:r w:rsidRPr="0069710F">
        <w:rPr>
          <w:rFonts w:ascii="Arial" w:hAnsi="Arial" w:cs="Arial"/>
          <w:sz w:val="22"/>
          <w:szCs w:val="22"/>
        </w:rPr>
        <w:t>, 19, 57-77.</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Eldridge, H. (2000</w:t>
      </w:r>
      <w:proofErr w:type="gramStart"/>
      <w:r w:rsidRPr="0069710F">
        <w:rPr>
          <w:rFonts w:ascii="Arial" w:hAnsi="Arial" w:cs="Arial"/>
          <w:sz w:val="22"/>
          <w:szCs w:val="22"/>
        </w:rPr>
        <w:t>)  Patterns</w:t>
      </w:r>
      <w:proofErr w:type="gramEnd"/>
      <w:r w:rsidRPr="0069710F">
        <w:rPr>
          <w:rFonts w:ascii="Arial" w:hAnsi="Arial" w:cs="Arial"/>
          <w:sz w:val="22"/>
          <w:szCs w:val="22"/>
        </w:rPr>
        <w:t xml:space="preserve"> of sex offending and strategies for effective assessment and </w:t>
      </w:r>
    </w:p>
    <w:p w:rsidR="00342A3F" w:rsidRPr="0069710F" w:rsidRDefault="00342A3F" w:rsidP="00342A3F">
      <w:pPr>
        <w:spacing w:line="480" w:lineRule="auto"/>
        <w:ind w:firstLine="720"/>
        <w:rPr>
          <w:rFonts w:ascii="Arial" w:hAnsi="Arial" w:cs="Arial"/>
          <w:i/>
          <w:sz w:val="22"/>
          <w:szCs w:val="22"/>
        </w:rPr>
      </w:pPr>
      <w:proofErr w:type="gramStart"/>
      <w:r w:rsidRPr="0069710F">
        <w:rPr>
          <w:rFonts w:ascii="Arial" w:hAnsi="Arial" w:cs="Arial"/>
          <w:sz w:val="22"/>
          <w:szCs w:val="22"/>
        </w:rPr>
        <w:t>intervention</w:t>
      </w:r>
      <w:proofErr w:type="gramEnd"/>
      <w:r w:rsidRPr="0069710F">
        <w:rPr>
          <w:rFonts w:ascii="Arial" w:hAnsi="Arial" w:cs="Arial"/>
          <w:sz w:val="22"/>
          <w:szCs w:val="22"/>
        </w:rPr>
        <w:t>.  In C. Itzen (Ed.</w:t>
      </w:r>
      <w:proofErr w:type="gramStart"/>
      <w:r w:rsidRPr="0069710F">
        <w:rPr>
          <w:rFonts w:ascii="Arial" w:hAnsi="Arial" w:cs="Arial"/>
          <w:sz w:val="22"/>
          <w:szCs w:val="22"/>
        </w:rPr>
        <w:t xml:space="preserve">)  </w:t>
      </w:r>
      <w:r w:rsidRPr="0069710F">
        <w:rPr>
          <w:rFonts w:ascii="Arial" w:hAnsi="Arial" w:cs="Arial"/>
          <w:i/>
          <w:sz w:val="22"/>
          <w:szCs w:val="22"/>
        </w:rPr>
        <w:t>Home</w:t>
      </w:r>
      <w:proofErr w:type="gramEnd"/>
      <w:r w:rsidRPr="0069710F">
        <w:rPr>
          <w:rFonts w:ascii="Arial" w:hAnsi="Arial" w:cs="Arial"/>
          <w:i/>
          <w:sz w:val="22"/>
          <w:szCs w:val="22"/>
        </w:rPr>
        <w:t xml:space="preserve"> Truths about Child Sexual Abuse:  Influencing</w:t>
      </w:r>
    </w:p>
    <w:p w:rsidR="00342A3F" w:rsidRPr="0069710F" w:rsidRDefault="00342A3F" w:rsidP="00342A3F">
      <w:pPr>
        <w:spacing w:line="480" w:lineRule="auto"/>
        <w:ind w:left="720"/>
        <w:rPr>
          <w:rFonts w:ascii="Arial" w:hAnsi="Arial" w:cs="Arial"/>
          <w:sz w:val="22"/>
          <w:szCs w:val="22"/>
        </w:rPr>
      </w:pPr>
      <w:r w:rsidRPr="0069710F">
        <w:rPr>
          <w:rFonts w:ascii="Arial" w:hAnsi="Arial" w:cs="Arial"/>
          <w:i/>
          <w:sz w:val="22"/>
          <w:szCs w:val="22"/>
        </w:rPr>
        <w:t>Policy and Practice</w:t>
      </w:r>
      <w:r w:rsidRPr="0069710F">
        <w:rPr>
          <w:rFonts w:ascii="Arial" w:hAnsi="Arial" w:cs="Arial"/>
          <w:sz w:val="22"/>
          <w:szCs w:val="22"/>
        </w:rPr>
        <w:t xml:space="preserve"> (pp. 313-334).  New York:  Routledge.</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lastRenderedPageBreak/>
        <w:t>Fabiano, P. M., Perkins, H. W., Berkowitz, A. D., Linkenbach, J., &amp; Stark, C. (2003).</w:t>
      </w:r>
      <w:proofErr w:type="gramEnd"/>
      <w:r w:rsidRPr="0069710F">
        <w:rPr>
          <w:rFonts w:ascii="Arial" w:hAnsi="Arial" w:cs="Arial"/>
          <w:sz w:val="22"/>
          <w:szCs w:val="22"/>
        </w:rPr>
        <w:t xml:space="preserve"> Engaging men as social justice allies in ending violence against women:  Evidence for a social norms approach. </w:t>
      </w:r>
      <w:r w:rsidRPr="0069710F">
        <w:rPr>
          <w:rFonts w:ascii="Arial" w:hAnsi="Arial" w:cs="Arial"/>
          <w:i/>
          <w:sz w:val="22"/>
          <w:szCs w:val="22"/>
        </w:rPr>
        <w:t>Journal of American College Health, 52</w:t>
      </w:r>
      <w:r w:rsidRPr="0069710F">
        <w:rPr>
          <w:rFonts w:ascii="Arial" w:hAnsi="Arial" w:cs="Arial"/>
          <w:sz w:val="22"/>
          <w:szCs w:val="22"/>
        </w:rPr>
        <w:t>, 105-112.</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*Felner, R. D., Favazza, A., Shim, M., Brand, S., </w:t>
      </w:r>
      <w:proofErr w:type="gramStart"/>
      <w:r w:rsidRPr="0069710F">
        <w:rPr>
          <w:rFonts w:ascii="Arial" w:hAnsi="Arial" w:cs="Arial"/>
          <w:sz w:val="22"/>
          <w:szCs w:val="22"/>
        </w:rPr>
        <w:t>Gu</w:t>
      </w:r>
      <w:proofErr w:type="gramEnd"/>
      <w:r w:rsidRPr="0069710F">
        <w:rPr>
          <w:rFonts w:ascii="Arial" w:hAnsi="Arial" w:cs="Arial"/>
          <w:sz w:val="22"/>
          <w:szCs w:val="22"/>
        </w:rPr>
        <w:t xml:space="preserve">, K., &amp; Noonan, N. (2001). Whole school improvement and restructuring as prevention and promotion:  Lessons from STEP and the Project on High Performance Learning Communities. </w:t>
      </w:r>
      <w:r w:rsidRPr="0069710F">
        <w:rPr>
          <w:rFonts w:ascii="Arial" w:hAnsi="Arial" w:cs="Arial"/>
          <w:i/>
          <w:sz w:val="22"/>
          <w:szCs w:val="22"/>
        </w:rPr>
        <w:t>Journal of School Psychology, 39</w:t>
      </w:r>
      <w:r w:rsidRPr="0069710F">
        <w:rPr>
          <w:rFonts w:ascii="Arial" w:hAnsi="Arial" w:cs="Arial"/>
          <w:sz w:val="22"/>
          <w:szCs w:val="22"/>
        </w:rPr>
        <w:t>, 177-202.</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*Felner, R. D., Felner, T. Y., &amp; Silverman, M. M. (2000). Prevention in mental health and social intervention:  Conceptual and methodological issues in the evolution and science of prevention. In J. Rappaport &amp; E. Seidman (Eds.), </w:t>
      </w:r>
      <w:r w:rsidRPr="0069710F">
        <w:rPr>
          <w:rFonts w:ascii="Arial" w:hAnsi="Arial" w:cs="Arial"/>
          <w:i/>
          <w:sz w:val="22"/>
          <w:szCs w:val="22"/>
        </w:rPr>
        <w:t xml:space="preserve">Handbook of Community Psychology </w:t>
      </w:r>
      <w:r w:rsidRPr="0069710F">
        <w:rPr>
          <w:rFonts w:ascii="Arial" w:hAnsi="Arial" w:cs="Arial"/>
          <w:sz w:val="22"/>
          <w:szCs w:val="22"/>
        </w:rPr>
        <w:t>(pp. 9-42). New York: Plenum Publishers.</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*Fernandez, M. I., Bowen, G. S., Gay, C. L., Mattson, T. R., Bital, E., &amp; Kelly, J. A. (2003). HIV, sex and social change:  Applying ESID principles to HIV prevention research. </w:t>
      </w:r>
      <w:r w:rsidRPr="0069710F">
        <w:rPr>
          <w:rFonts w:ascii="Arial" w:hAnsi="Arial" w:cs="Arial"/>
          <w:i/>
          <w:sz w:val="22"/>
          <w:szCs w:val="22"/>
        </w:rPr>
        <w:t>American Journal of Community Psychology, 32</w:t>
      </w:r>
      <w:r w:rsidRPr="0069710F">
        <w:rPr>
          <w:rFonts w:ascii="Arial" w:hAnsi="Arial" w:cs="Arial"/>
          <w:sz w:val="22"/>
          <w:szCs w:val="22"/>
        </w:rPr>
        <w:t>, 333-344.</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 xml:space="preserve">Finkelhor, D. (1984).  </w:t>
      </w:r>
      <w:r w:rsidRPr="0069710F">
        <w:rPr>
          <w:rFonts w:ascii="Arial" w:hAnsi="Arial" w:cs="Arial"/>
          <w:i/>
          <w:sz w:val="22"/>
          <w:szCs w:val="22"/>
        </w:rPr>
        <w:t>Child sexual abuse: New theory and research</w:t>
      </w:r>
      <w:r w:rsidRPr="0069710F">
        <w:rPr>
          <w:rFonts w:ascii="Arial" w:hAnsi="Arial" w:cs="Arial"/>
          <w:sz w:val="22"/>
          <w:szCs w:val="22"/>
        </w:rPr>
        <w:t>.  New York:  Free Press.</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Fisher, J. D., &amp; Fisher, W. A. (1992).</w:t>
      </w:r>
      <w:proofErr w:type="gramEnd"/>
      <w:r w:rsidRPr="0069710F">
        <w:rPr>
          <w:rFonts w:ascii="Arial" w:hAnsi="Arial" w:cs="Arial"/>
          <w:sz w:val="22"/>
          <w:szCs w:val="22"/>
        </w:rPr>
        <w:t xml:space="preserve"> </w:t>
      </w:r>
      <w:proofErr w:type="gramStart"/>
      <w:r w:rsidRPr="0069710F">
        <w:rPr>
          <w:rFonts w:ascii="Arial" w:hAnsi="Arial" w:cs="Arial"/>
          <w:sz w:val="22"/>
          <w:szCs w:val="22"/>
        </w:rPr>
        <w:t>Changing AIDS-risk behavior.</w:t>
      </w:r>
      <w:proofErr w:type="gramEnd"/>
      <w:r w:rsidRPr="0069710F">
        <w:rPr>
          <w:rFonts w:ascii="Arial" w:hAnsi="Arial" w:cs="Arial"/>
          <w:sz w:val="22"/>
          <w:szCs w:val="22"/>
        </w:rPr>
        <w:t xml:space="preserve"> </w:t>
      </w:r>
      <w:r w:rsidRPr="0069710F">
        <w:rPr>
          <w:rFonts w:ascii="Arial" w:hAnsi="Arial" w:cs="Arial"/>
          <w:i/>
          <w:sz w:val="22"/>
          <w:szCs w:val="22"/>
        </w:rPr>
        <w:t>Psychological Bulletin, 111</w:t>
      </w:r>
      <w:r w:rsidRPr="0069710F">
        <w:rPr>
          <w:rFonts w:ascii="Arial" w:hAnsi="Arial" w:cs="Arial"/>
          <w:sz w:val="22"/>
          <w:szCs w:val="22"/>
        </w:rPr>
        <w:t>, 455-474.</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Fontes, L. A. (1995). </w:t>
      </w:r>
      <w:proofErr w:type="gramStart"/>
      <w:r w:rsidRPr="0069710F">
        <w:rPr>
          <w:rFonts w:ascii="Arial" w:hAnsi="Arial" w:cs="Arial"/>
          <w:i/>
          <w:sz w:val="22"/>
          <w:szCs w:val="22"/>
        </w:rPr>
        <w:t>Sexual Abuse in Nine North American Cultures</w:t>
      </w:r>
      <w:r w:rsidRPr="0069710F">
        <w:rPr>
          <w:rFonts w:ascii="Arial" w:hAnsi="Arial" w:cs="Arial"/>
          <w:sz w:val="22"/>
          <w:szCs w:val="22"/>
        </w:rPr>
        <w:t>.</w:t>
      </w:r>
      <w:proofErr w:type="gramEnd"/>
      <w:r w:rsidRPr="0069710F">
        <w:rPr>
          <w:rFonts w:ascii="Arial" w:hAnsi="Arial" w:cs="Arial"/>
          <w:sz w:val="22"/>
          <w:szCs w:val="22"/>
        </w:rPr>
        <w:t xml:space="preserve"> Thousand Oaks: Sage Publications.</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Forbes, G.B., Adams-Curtis, L.E., Pakalka, A.H. &amp; White, K.B. (2006).</w:t>
      </w:r>
      <w:proofErr w:type="gramEnd"/>
      <w:r w:rsidRPr="0069710F">
        <w:rPr>
          <w:rFonts w:ascii="Arial" w:hAnsi="Arial" w:cs="Arial"/>
          <w:sz w:val="22"/>
          <w:szCs w:val="22"/>
        </w:rPr>
        <w:t xml:space="preserve">  Dating aggression,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sexual</w:t>
      </w:r>
      <w:proofErr w:type="gramEnd"/>
      <w:r w:rsidRPr="0069710F">
        <w:rPr>
          <w:rFonts w:ascii="Arial" w:hAnsi="Arial" w:cs="Arial"/>
          <w:sz w:val="22"/>
          <w:szCs w:val="22"/>
        </w:rPr>
        <w:t xml:space="preserve"> coercion, and aggression-supporting attitudes among college men as a function </w:t>
      </w:r>
    </w:p>
    <w:p w:rsidR="00342A3F" w:rsidRPr="0069710F" w:rsidRDefault="00342A3F" w:rsidP="0081527D">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of</w:t>
      </w:r>
      <w:proofErr w:type="gramEnd"/>
      <w:r w:rsidRPr="0069710F">
        <w:rPr>
          <w:rFonts w:ascii="Arial" w:hAnsi="Arial" w:cs="Arial"/>
          <w:sz w:val="22"/>
          <w:szCs w:val="22"/>
        </w:rPr>
        <w:t xml:space="preserve"> participation in aggressive high school sports.  </w:t>
      </w:r>
      <w:r w:rsidRPr="0069710F">
        <w:rPr>
          <w:rFonts w:ascii="Arial" w:hAnsi="Arial" w:cs="Arial"/>
          <w:i/>
          <w:iCs/>
          <w:sz w:val="22"/>
          <w:szCs w:val="22"/>
        </w:rPr>
        <w:t xml:space="preserve">Violence </w:t>
      </w:r>
      <w:proofErr w:type="gramStart"/>
      <w:r w:rsidRPr="0069710F">
        <w:rPr>
          <w:rFonts w:ascii="Arial" w:hAnsi="Arial" w:cs="Arial"/>
          <w:i/>
          <w:iCs/>
          <w:sz w:val="22"/>
          <w:szCs w:val="22"/>
        </w:rPr>
        <w:t>Against</w:t>
      </w:r>
      <w:proofErr w:type="gramEnd"/>
      <w:r w:rsidRPr="0069710F">
        <w:rPr>
          <w:rFonts w:ascii="Arial" w:hAnsi="Arial" w:cs="Arial"/>
          <w:i/>
          <w:iCs/>
          <w:sz w:val="22"/>
          <w:szCs w:val="22"/>
        </w:rPr>
        <w:t xml:space="preserve"> Women</w:t>
      </w:r>
      <w:r w:rsidRPr="0069710F">
        <w:rPr>
          <w:rFonts w:ascii="Arial" w:hAnsi="Arial" w:cs="Arial"/>
          <w:sz w:val="22"/>
          <w:szCs w:val="22"/>
        </w:rPr>
        <w:t>, 12, 441-455.</w:t>
      </w:r>
    </w:p>
    <w:p w:rsidR="0081527D" w:rsidRPr="0069710F" w:rsidRDefault="00342A3F" w:rsidP="0081527D">
      <w:pPr>
        <w:spacing w:line="480" w:lineRule="auto"/>
        <w:rPr>
          <w:rFonts w:ascii="Arial" w:hAnsi="Arial" w:cs="Arial"/>
          <w:sz w:val="22"/>
          <w:szCs w:val="22"/>
        </w:rPr>
      </w:pPr>
      <w:proofErr w:type="gramStart"/>
      <w:r w:rsidRPr="0069710F">
        <w:rPr>
          <w:rFonts w:ascii="Arial" w:hAnsi="Arial" w:cs="Arial"/>
          <w:sz w:val="22"/>
          <w:szCs w:val="22"/>
        </w:rPr>
        <w:t>Foshee, V.A., Bauman, K.E., Ennett, S.T., Fletcher-Linder, G., Benefield, T., &amp; Suchindran, C.</w:t>
      </w:r>
      <w:proofErr w:type="gramEnd"/>
    </w:p>
    <w:p w:rsidR="0081527D" w:rsidRPr="0069710F" w:rsidRDefault="00342A3F" w:rsidP="0081527D">
      <w:pPr>
        <w:spacing w:line="480" w:lineRule="auto"/>
        <w:ind w:firstLine="720"/>
        <w:rPr>
          <w:rFonts w:ascii="Arial" w:hAnsi="Arial" w:cs="Arial"/>
          <w:sz w:val="22"/>
          <w:szCs w:val="22"/>
        </w:rPr>
      </w:pPr>
      <w:r w:rsidRPr="0069710F">
        <w:rPr>
          <w:rFonts w:ascii="Arial" w:hAnsi="Arial" w:cs="Arial"/>
          <w:sz w:val="22"/>
          <w:szCs w:val="22"/>
        </w:rPr>
        <w:t xml:space="preserve">(2004). Assessing the long-term effects of the Safe Dates Program and a booster in </w:t>
      </w:r>
    </w:p>
    <w:p w:rsidR="0081527D" w:rsidRPr="0069710F" w:rsidRDefault="00342A3F" w:rsidP="0081527D">
      <w:pPr>
        <w:spacing w:line="480" w:lineRule="auto"/>
        <w:ind w:firstLine="720"/>
        <w:contextualSpacing/>
        <w:rPr>
          <w:rFonts w:ascii="Arial" w:hAnsi="Arial" w:cs="Arial"/>
          <w:sz w:val="22"/>
          <w:szCs w:val="22"/>
        </w:rPr>
      </w:pPr>
      <w:proofErr w:type="gramStart"/>
      <w:r w:rsidRPr="0069710F">
        <w:rPr>
          <w:rFonts w:ascii="Arial" w:hAnsi="Arial" w:cs="Arial"/>
          <w:sz w:val="22"/>
          <w:szCs w:val="22"/>
        </w:rPr>
        <w:t>preventing</w:t>
      </w:r>
      <w:proofErr w:type="gramEnd"/>
      <w:r w:rsidRPr="0069710F">
        <w:rPr>
          <w:rFonts w:ascii="Arial" w:hAnsi="Arial" w:cs="Arial"/>
          <w:sz w:val="22"/>
          <w:szCs w:val="22"/>
        </w:rPr>
        <w:t xml:space="preserve"> and reducing adolescent dating violence victimization and perpetration.  </w:t>
      </w:r>
    </w:p>
    <w:p w:rsidR="00342A3F" w:rsidRPr="0069710F" w:rsidRDefault="00342A3F" w:rsidP="0081527D">
      <w:pPr>
        <w:spacing w:line="480" w:lineRule="auto"/>
        <w:ind w:firstLine="720"/>
        <w:contextualSpacing/>
        <w:rPr>
          <w:rFonts w:ascii="Arial" w:hAnsi="Arial" w:cs="Arial"/>
          <w:sz w:val="22"/>
          <w:szCs w:val="22"/>
        </w:rPr>
      </w:pPr>
      <w:r w:rsidRPr="0069710F">
        <w:rPr>
          <w:rFonts w:ascii="Arial" w:hAnsi="Arial" w:cs="Arial"/>
          <w:i/>
          <w:sz w:val="22"/>
          <w:szCs w:val="22"/>
        </w:rPr>
        <w:t>American Journal of Public Health</w:t>
      </w:r>
      <w:r w:rsidRPr="0069710F">
        <w:rPr>
          <w:rFonts w:ascii="Arial" w:hAnsi="Arial" w:cs="Arial"/>
          <w:sz w:val="22"/>
          <w:szCs w:val="22"/>
        </w:rPr>
        <w:t>, 94, 619-624.</w:t>
      </w:r>
    </w:p>
    <w:p w:rsidR="0081527D" w:rsidRPr="0069710F" w:rsidRDefault="0081527D" w:rsidP="0081527D">
      <w:pPr>
        <w:spacing w:before="100" w:beforeAutospacing="1" w:after="100" w:afterAutospacing="1" w:line="480" w:lineRule="auto"/>
        <w:contextualSpacing/>
        <w:rPr>
          <w:rFonts w:ascii="Arial" w:hAnsi="Arial" w:cs="Arial"/>
          <w:sz w:val="22"/>
          <w:szCs w:val="22"/>
        </w:rPr>
      </w:pPr>
      <w:r w:rsidRPr="0069710F">
        <w:rPr>
          <w:rFonts w:ascii="Arial" w:hAnsi="Arial" w:cs="Arial"/>
          <w:sz w:val="22"/>
          <w:szCs w:val="22"/>
        </w:rPr>
        <w:lastRenderedPageBreak/>
        <w:t xml:space="preserve">Foubert, J. D. (2005). </w:t>
      </w:r>
      <w:r w:rsidRPr="0069710F">
        <w:rPr>
          <w:rStyle w:val="Emphasis"/>
          <w:rFonts w:ascii="Arial" w:hAnsi="Arial" w:cs="Arial"/>
          <w:sz w:val="22"/>
          <w:szCs w:val="22"/>
        </w:rPr>
        <w:t>The men's program: A peer education guide to rape prevention</w:t>
      </w:r>
      <w:r w:rsidRPr="0069710F">
        <w:rPr>
          <w:rFonts w:ascii="Arial" w:hAnsi="Arial" w:cs="Arial"/>
          <w:sz w:val="22"/>
          <w:szCs w:val="22"/>
        </w:rPr>
        <w:t xml:space="preserve"> (3rd </w:t>
      </w:r>
      <w:proofErr w:type="gramStart"/>
      <w:r w:rsidRPr="0069710F">
        <w:rPr>
          <w:rFonts w:ascii="Arial" w:hAnsi="Arial" w:cs="Arial"/>
          <w:sz w:val="22"/>
          <w:szCs w:val="22"/>
        </w:rPr>
        <w:t>ed</w:t>
      </w:r>
      <w:proofErr w:type="gramEnd"/>
      <w:r w:rsidRPr="0069710F">
        <w:rPr>
          <w:rFonts w:ascii="Arial" w:hAnsi="Arial" w:cs="Arial"/>
          <w:sz w:val="22"/>
          <w:szCs w:val="22"/>
        </w:rPr>
        <w:t xml:space="preserve">.). </w:t>
      </w:r>
    </w:p>
    <w:p w:rsidR="0081527D" w:rsidRPr="0069710F" w:rsidRDefault="0081527D" w:rsidP="0081527D">
      <w:pPr>
        <w:spacing w:before="100" w:beforeAutospacing="1" w:after="100" w:afterAutospacing="1" w:line="480" w:lineRule="auto"/>
        <w:contextualSpacing/>
        <w:rPr>
          <w:rFonts w:ascii="Arial" w:hAnsi="Arial" w:cs="Arial"/>
          <w:sz w:val="22"/>
          <w:szCs w:val="22"/>
        </w:rPr>
      </w:pPr>
      <w:r w:rsidRPr="0069710F">
        <w:rPr>
          <w:rFonts w:ascii="Arial" w:hAnsi="Arial" w:cs="Arial"/>
          <w:sz w:val="22"/>
          <w:szCs w:val="22"/>
        </w:rPr>
        <w:tab/>
        <w:t xml:space="preserve">New York: Routledge. </w:t>
      </w:r>
    </w:p>
    <w:p w:rsidR="0081527D" w:rsidRPr="0069710F" w:rsidRDefault="008C578C" w:rsidP="0081527D">
      <w:pPr>
        <w:spacing w:line="480" w:lineRule="auto"/>
        <w:contextualSpacing/>
        <w:rPr>
          <w:rStyle w:val="Emphasis"/>
          <w:rFonts w:ascii="Arial" w:hAnsi="Arial" w:cs="Arial"/>
          <w:sz w:val="22"/>
          <w:szCs w:val="22"/>
        </w:rPr>
      </w:pPr>
      <w:proofErr w:type="gramStart"/>
      <w:r w:rsidRPr="0069710F">
        <w:rPr>
          <w:rFonts w:ascii="Arial" w:hAnsi="Arial" w:cs="Arial"/>
          <w:sz w:val="22"/>
          <w:szCs w:val="22"/>
        </w:rPr>
        <w:t>Foubert, J.D., Newberry, J.T., &amp; Tatum, J.L. (2007).</w:t>
      </w:r>
      <w:proofErr w:type="gramEnd"/>
      <w:r w:rsidRPr="0069710F">
        <w:rPr>
          <w:rFonts w:ascii="Arial" w:hAnsi="Arial" w:cs="Arial"/>
          <w:sz w:val="22"/>
          <w:szCs w:val="22"/>
        </w:rPr>
        <w:t xml:space="preserve"> </w:t>
      </w:r>
      <w:hyperlink r:id="rId9" w:history="1">
        <w:r w:rsidRPr="0069710F">
          <w:rPr>
            <w:rStyle w:val="Hyperlink"/>
            <w:rFonts w:ascii="Arial" w:hAnsi="Arial" w:cs="Arial"/>
            <w:color w:val="auto"/>
            <w:sz w:val="22"/>
            <w:szCs w:val="22"/>
            <w:u w:val="none"/>
          </w:rPr>
          <w:t xml:space="preserve">Behavior differences seven months later: </w:t>
        </w:r>
        <w:r w:rsidR="0081527D" w:rsidRPr="0069710F">
          <w:rPr>
            <w:rStyle w:val="Hyperlink"/>
            <w:rFonts w:ascii="Arial" w:hAnsi="Arial" w:cs="Arial"/>
            <w:color w:val="auto"/>
            <w:sz w:val="22"/>
            <w:szCs w:val="22"/>
            <w:u w:val="none"/>
          </w:rPr>
          <w:tab/>
        </w:r>
        <w:r w:rsidRPr="0069710F">
          <w:rPr>
            <w:rStyle w:val="Hyperlink"/>
            <w:rFonts w:ascii="Arial" w:hAnsi="Arial" w:cs="Arial"/>
            <w:color w:val="auto"/>
            <w:sz w:val="22"/>
            <w:szCs w:val="22"/>
            <w:u w:val="none"/>
          </w:rPr>
          <w:t>Effects of a rape prevention program on first-year men who join fraternities.</w:t>
        </w:r>
      </w:hyperlink>
      <w:r w:rsidRPr="0069710F">
        <w:rPr>
          <w:rFonts w:ascii="Arial" w:hAnsi="Arial" w:cs="Arial"/>
          <w:sz w:val="22"/>
          <w:szCs w:val="22"/>
        </w:rPr>
        <w:t xml:space="preserve">  </w:t>
      </w:r>
      <w:r w:rsidRPr="0069710F">
        <w:rPr>
          <w:rStyle w:val="Emphasis"/>
          <w:rFonts w:ascii="Arial" w:hAnsi="Arial" w:cs="Arial"/>
          <w:sz w:val="22"/>
          <w:szCs w:val="22"/>
        </w:rPr>
        <w:t xml:space="preserve">NASPA </w:t>
      </w:r>
    </w:p>
    <w:p w:rsidR="008C578C" w:rsidRPr="0069710F" w:rsidRDefault="0081527D" w:rsidP="0081527D">
      <w:pPr>
        <w:spacing w:line="480" w:lineRule="auto"/>
        <w:contextualSpacing/>
        <w:rPr>
          <w:rFonts w:ascii="Arial" w:hAnsi="Arial" w:cs="Arial"/>
          <w:sz w:val="22"/>
          <w:szCs w:val="22"/>
        </w:rPr>
      </w:pPr>
      <w:r w:rsidRPr="0069710F">
        <w:rPr>
          <w:rStyle w:val="Emphasis"/>
          <w:rFonts w:ascii="Arial" w:hAnsi="Arial" w:cs="Arial"/>
          <w:sz w:val="22"/>
          <w:szCs w:val="22"/>
        </w:rPr>
        <w:tab/>
      </w:r>
      <w:r w:rsidR="008C578C" w:rsidRPr="0069710F">
        <w:rPr>
          <w:rStyle w:val="Emphasis"/>
          <w:rFonts w:ascii="Arial" w:hAnsi="Arial" w:cs="Arial"/>
          <w:sz w:val="22"/>
          <w:szCs w:val="22"/>
        </w:rPr>
        <w:t>Journal, 44, 728-749</w:t>
      </w:r>
      <w:r w:rsidR="008C578C" w:rsidRPr="0069710F">
        <w:rPr>
          <w:rFonts w:ascii="Arial" w:hAnsi="Arial" w:cs="Arial"/>
          <w:sz w:val="22"/>
          <w:szCs w:val="22"/>
        </w:rPr>
        <w:t>.</w:t>
      </w:r>
    </w:p>
    <w:p w:rsidR="00342A3F" w:rsidRPr="0069710F" w:rsidRDefault="00342A3F" w:rsidP="00AE65F2">
      <w:pPr>
        <w:spacing w:line="480" w:lineRule="auto"/>
        <w:ind w:left="720" w:hanging="720"/>
        <w:rPr>
          <w:rStyle w:val="titles-source1"/>
          <w:rFonts w:ascii="Arial" w:hAnsi="Arial" w:cs="Arial"/>
          <w:i w:val="0"/>
          <w:color w:val="000000"/>
          <w:sz w:val="22"/>
          <w:szCs w:val="22"/>
        </w:rPr>
      </w:pPr>
      <w:r w:rsidRPr="0069710F">
        <w:rPr>
          <w:rFonts w:ascii="Arial" w:hAnsi="Arial" w:cs="Arial"/>
          <w:sz w:val="22"/>
          <w:szCs w:val="22"/>
        </w:rPr>
        <w:t>Frey, K. S, Hirschstein, M. K., Snell, J. L., Edstrom, L., MacKenzie, E. P. &amp; Broderick, C. J</w:t>
      </w:r>
      <w:r w:rsidRPr="0069710F">
        <w:rPr>
          <w:rFonts w:ascii="Arial" w:hAnsi="Arial" w:cs="Arial"/>
          <w:i/>
          <w:sz w:val="22"/>
          <w:szCs w:val="22"/>
        </w:rPr>
        <w:t>.</w:t>
      </w:r>
      <w:r w:rsidRPr="0069710F">
        <w:rPr>
          <w:rFonts w:ascii="Arial" w:hAnsi="Arial" w:cs="Arial"/>
          <w:i/>
          <w:color w:val="000000"/>
          <w:sz w:val="22"/>
          <w:szCs w:val="22"/>
        </w:rPr>
        <w:t xml:space="preserve"> </w:t>
      </w:r>
      <w:r w:rsidRPr="0069710F">
        <w:rPr>
          <w:rFonts w:ascii="Arial" w:hAnsi="Arial" w:cs="Arial"/>
          <w:color w:val="000000"/>
          <w:sz w:val="22"/>
          <w:szCs w:val="22"/>
        </w:rPr>
        <w:t xml:space="preserve">(2005) </w:t>
      </w:r>
      <w:r w:rsidRPr="0069710F">
        <w:rPr>
          <w:rStyle w:val="titles-title1"/>
          <w:rFonts w:ascii="Arial" w:hAnsi="Arial" w:cs="Arial"/>
          <w:b w:val="0"/>
          <w:color w:val="000000"/>
          <w:sz w:val="22"/>
          <w:szCs w:val="22"/>
        </w:rPr>
        <w:t>Redu</w:t>
      </w:r>
      <w:r w:rsidRPr="0069710F">
        <w:rPr>
          <w:rStyle w:val="titles-title1"/>
          <w:rFonts w:ascii="Arial" w:hAnsi="Arial" w:cs="Arial"/>
          <w:b w:val="0"/>
          <w:sz w:val="22"/>
          <w:szCs w:val="22"/>
        </w:rPr>
        <w:t xml:space="preserve">cing playground </w:t>
      </w:r>
      <w:r w:rsidRPr="0069710F">
        <w:rPr>
          <w:rStyle w:val="bibrecord-highlight1"/>
          <w:rFonts w:ascii="Arial" w:hAnsi="Arial" w:cs="Arial"/>
          <w:b w:val="0"/>
          <w:color w:val="auto"/>
          <w:sz w:val="22"/>
          <w:szCs w:val="22"/>
        </w:rPr>
        <w:t>bully</w:t>
      </w:r>
      <w:r w:rsidRPr="0069710F">
        <w:rPr>
          <w:rStyle w:val="titles-title1"/>
          <w:rFonts w:ascii="Arial" w:hAnsi="Arial" w:cs="Arial"/>
          <w:b w:val="0"/>
          <w:sz w:val="22"/>
          <w:szCs w:val="22"/>
        </w:rPr>
        <w:t xml:space="preserve">ing </w:t>
      </w:r>
      <w:r w:rsidRPr="0069710F">
        <w:rPr>
          <w:rStyle w:val="titles-title1"/>
          <w:rFonts w:ascii="Arial" w:hAnsi="Arial" w:cs="Arial"/>
          <w:b w:val="0"/>
          <w:color w:val="000000"/>
          <w:sz w:val="22"/>
          <w:szCs w:val="22"/>
        </w:rPr>
        <w:t>and supporting beliefs: An experimental trial of the Steps to Respect Program</w:t>
      </w:r>
      <w:r w:rsidRPr="0069710F">
        <w:rPr>
          <w:rStyle w:val="titles-title1"/>
          <w:rFonts w:ascii="Arial" w:hAnsi="Arial" w:cs="Arial"/>
          <w:b w:val="0"/>
          <w:i/>
          <w:color w:val="000000"/>
          <w:sz w:val="22"/>
          <w:szCs w:val="22"/>
        </w:rPr>
        <w:t>.</w:t>
      </w:r>
      <w:r w:rsidRPr="0069710F">
        <w:rPr>
          <w:rFonts w:ascii="Arial" w:hAnsi="Arial" w:cs="Arial"/>
          <w:i/>
          <w:color w:val="000000"/>
          <w:sz w:val="22"/>
          <w:szCs w:val="22"/>
        </w:rPr>
        <w:t xml:space="preserve"> </w:t>
      </w:r>
      <w:r w:rsidRPr="0069710F">
        <w:rPr>
          <w:rStyle w:val="titles-source1"/>
          <w:rFonts w:ascii="Arial" w:hAnsi="Arial" w:cs="Arial"/>
          <w:color w:val="000000"/>
          <w:sz w:val="22"/>
          <w:szCs w:val="22"/>
        </w:rPr>
        <w:t>Developmental Psychology,</w:t>
      </w:r>
      <w:r w:rsidRPr="0069710F">
        <w:rPr>
          <w:rStyle w:val="titles-source1"/>
          <w:rFonts w:ascii="Arial" w:hAnsi="Arial" w:cs="Arial"/>
          <w:i w:val="0"/>
          <w:color w:val="000000"/>
          <w:sz w:val="22"/>
          <w:szCs w:val="22"/>
        </w:rPr>
        <w:t xml:space="preserve"> 41, 479-491.</w:t>
      </w:r>
    </w:p>
    <w:p w:rsidR="00AE65F2" w:rsidRPr="0069710F" w:rsidRDefault="00AE65F2" w:rsidP="00AE65F2">
      <w:pPr>
        <w:autoSpaceDE w:val="0"/>
        <w:autoSpaceDN w:val="0"/>
        <w:adjustRightInd w:val="0"/>
        <w:spacing w:line="480" w:lineRule="auto"/>
        <w:rPr>
          <w:rFonts w:ascii="Arial" w:hAnsi="Arial" w:cs="Arial"/>
          <w:sz w:val="22"/>
          <w:szCs w:val="22"/>
        </w:rPr>
      </w:pPr>
      <w:proofErr w:type="gramStart"/>
      <w:r w:rsidRPr="0069710F">
        <w:rPr>
          <w:rFonts w:ascii="Arial" w:hAnsi="Arial" w:cs="Arial"/>
          <w:sz w:val="22"/>
          <w:szCs w:val="22"/>
        </w:rPr>
        <w:t>Fritzsche, B.A., Finkelstein, M.A., &amp; Penner, L.A. (2000).</w:t>
      </w:r>
      <w:proofErr w:type="gramEnd"/>
      <w:r w:rsidRPr="0069710F">
        <w:rPr>
          <w:rFonts w:ascii="Arial" w:hAnsi="Arial" w:cs="Arial"/>
          <w:sz w:val="22"/>
          <w:szCs w:val="22"/>
        </w:rPr>
        <w:t xml:space="preserve"> To help or not to help: Capturing</w:t>
      </w:r>
    </w:p>
    <w:p w:rsidR="00AE65F2" w:rsidRPr="0069710F" w:rsidRDefault="00AE65F2" w:rsidP="00AE65F2">
      <w:pPr>
        <w:autoSpaceDE w:val="0"/>
        <w:autoSpaceDN w:val="0"/>
        <w:adjustRightInd w:val="0"/>
        <w:spacing w:line="480" w:lineRule="auto"/>
        <w:rPr>
          <w:rStyle w:val="titles-source1"/>
          <w:rFonts w:ascii="Arial" w:hAnsi="Arial" w:cs="Arial"/>
          <w:i w:val="0"/>
          <w:color w:val="000000"/>
          <w:sz w:val="22"/>
          <w:szCs w:val="22"/>
        </w:rPr>
      </w:pPr>
      <w:r w:rsidRPr="0069710F">
        <w:rPr>
          <w:rFonts w:ascii="Arial" w:hAnsi="Arial" w:cs="Arial"/>
          <w:sz w:val="22"/>
          <w:szCs w:val="22"/>
        </w:rPr>
        <w:tab/>
      </w:r>
      <w:proofErr w:type="gramStart"/>
      <w:r w:rsidRPr="0069710F">
        <w:rPr>
          <w:rFonts w:ascii="Arial" w:hAnsi="Arial" w:cs="Arial"/>
          <w:sz w:val="22"/>
          <w:szCs w:val="22"/>
        </w:rPr>
        <w:t>individuals</w:t>
      </w:r>
      <w:proofErr w:type="gramEnd"/>
      <w:r w:rsidRPr="0069710F">
        <w:rPr>
          <w:rFonts w:ascii="Arial" w:hAnsi="Arial" w:cs="Arial"/>
          <w:sz w:val="22"/>
          <w:szCs w:val="22"/>
        </w:rPr>
        <w:t>’ decision policies</w:t>
      </w:r>
      <w:r w:rsidRPr="0069710F">
        <w:rPr>
          <w:rFonts w:ascii="Arial" w:hAnsi="Arial" w:cs="Arial"/>
          <w:i/>
          <w:iCs/>
          <w:sz w:val="22"/>
          <w:szCs w:val="22"/>
        </w:rPr>
        <w:t xml:space="preserve">. </w:t>
      </w:r>
      <w:proofErr w:type="gramStart"/>
      <w:r w:rsidRPr="0069710F">
        <w:rPr>
          <w:rFonts w:ascii="Arial" w:hAnsi="Arial" w:cs="Arial"/>
          <w:i/>
          <w:iCs/>
          <w:sz w:val="22"/>
          <w:szCs w:val="22"/>
        </w:rPr>
        <w:t>Social Behavior and Personality</w:t>
      </w:r>
      <w:r w:rsidRPr="0069710F">
        <w:rPr>
          <w:rFonts w:ascii="Arial" w:hAnsi="Arial" w:cs="Arial"/>
          <w:sz w:val="22"/>
          <w:szCs w:val="22"/>
        </w:rPr>
        <w:t>, 28, 561- 578.</w:t>
      </w:r>
      <w:proofErr w:type="gramEnd"/>
    </w:p>
    <w:p w:rsidR="00342A3F" w:rsidRPr="0069710F" w:rsidRDefault="00342A3F" w:rsidP="00AE65F2">
      <w:pPr>
        <w:spacing w:line="480" w:lineRule="auto"/>
        <w:rPr>
          <w:rStyle w:val="titles-source1"/>
          <w:rFonts w:ascii="Arial" w:hAnsi="Arial" w:cs="Arial"/>
          <w:color w:val="000000"/>
          <w:sz w:val="22"/>
          <w:szCs w:val="22"/>
        </w:rPr>
      </w:pPr>
      <w:r w:rsidRPr="0069710F">
        <w:rPr>
          <w:rStyle w:val="titles-source1"/>
          <w:rFonts w:ascii="Arial" w:hAnsi="Arial" w:cs="Arial"/>
          <w:i w:val="0"/>
          <w:color w:val="000000"/>
          <w:sz w:val="22"/>
          <w:szCs w:val="22"/>
        </w:rPr>
        <w:t xml:space="preserve">Funk, R.E. (2006).  </w:t>
      </w:r>
      <w:r w:rsidRPr="0069710F">
        <w:rPr>
          <w:rStyle w:val="titles-source1"/>
          <w:rFonts w:ascii="Arial" w:hAnsi="Arial" w:cs="Arial"/>
          <w:color w:val="000000"/>
          <w:sz w:val="22"/>
          <w:szCs w:val="22"/>
        </w:rPr>
        <w:t>Reaching men:  strategies for preventing sexist attitudes, behaviors and</w:t>
      </w:r>
    </w:p>
    <w:p w:rsidR="00342A3F" w:rsidRPr="0069710F" w:rsidRDefault="00342A3F" w:rsidP="00AE65F2">
      <w:pPr>
        <w:spacing w:line="480" w:lineRule="auto"/>
        <w:rPr>
          <w:rStyle w:val="titles-source1"/>
          <w:rFonts w:ascii="Arial" w:hAnsi="Arial" w:cs="Arial"/>
          <w:i w:val="0"/>
          <w:color w:val="000000"/>
          <w:sz w:val="22"/>
          <w:szCs w:val="22"/>
        </w:rPr>
      </w:pPr>
      <w:r w:rsidRPr="0069710F">
        <w:rPr>
          <w:rStyle w:val="titles-source1"/>
          <w:rFonts w:ascii="Arial" w:hAnsi="Arial" w:cs="Arial"/>
          <w:color w:val="000000"/>
          <w:sz w:val="22"/>
          <w:szCs w:val="22"/>
        </w:rPr>
        <w:tab/>
      </w:r>
      <w:proofErr w:type="gramStart"/>
      <w:r w:rsidRPr="0069710F">
        <w:rPr>
          <w:rStyle w:val="titles-source1"/>
          <w:rFonts w:ascii="Arial" w:hAnsi="Arial" w:cs="Arial"/>
          <w:color w:val="000000"/>
          <w:sz w:val="22"/>
          <w:szCs w:val="22"/>
        </w:rPr>
        <w:t>violence</w:t>
      </w:r>
      <w:proofErr w:type="gramEnd"/>
      <w:r w:rsidRPr="0069710F">
        <w:rPr>
          <w:rStyle w:val="titles-source1"/>
          <w:rFonts w:ascii="Arial" w:hAnsi="Arial" w:cs="Arial"/>
          <w:i w:val="0"/>
          <w:color w:val="000000"/>
          <w:sz w:val="22"/>
          <w:szCs w:val="22"/>
        </w:rPr>
        <w:t>. Indianapolis: Jist Life</w:t>
      </w:r>
    </w:p>
    <w:p w:rsidR="00342A3F" w:rsidRPr="0069710F" w:rsidRDefault="00342A3F" w:rsidP="00AE65F2">
      <w:pPr>
        <w:spacing w:line="480" w:lineRule="auto"/>
        <w:ind w:left="720" w:hanging="720"/>
        <w:rPr>
          <w:rFonts w:ascii="Arial" w:hAnsi="Arial" w:cs="Arial"/>
          <w:sz w:val="22"/>
          <w:szCs w:val="22"/>
        </w:rPr>
      </w:pPr>
      <w:proofErr w:type="gramStart"/>
      <w:r w:rsidRPr="0069710F">
        <w:rPr>
          <w:rFonts w:ascii="Arial" w:hAnsi="Arial" w:cs="Arial"/>
          <w:sz w:val="22"/>
          <w:szCs w:val="22"/>
        </w:rPr>
        <w:t>Gidycz, C. A., Rich, C. L., &amp; Marioni, N. L. (2002).</w:t>
      </w:r>
      <w:proofErr w:type="gramEnd"/>
      <w:r w:rsidRPr="0069710F">
        <w:rPr>
          <w:rFonts w:ascii="Arial" w:hAnsi="Arial" w:cs="Arial"/>
          <w:sz w:val="22"/>
          <w:szCs w:val="22"/>
        </w:rPr>
        <w:t xml:space="preserve"> </w:t>
      </w:r>
      <w:proofErr w:type="gramStart"/>
      <w:r w:rsidRPr="0069710F">
        <w:rPr>
          <w:rFonts w:ascii="Arial" w:hAnsi="Arial" w:cs="Arial"/>
          <w:sz w:val="22"/>
          <w:szCs w:val="22"/>
        </w:rPr>
        <w:t>Interventions to prevent rape and sexual assault.</w:t>
      </w:r>
      <w:proofErr w:type="gramEnd"/>
      <w:r w:rsidRPr="0069710F">
        <w:rPr>
          <w:rFonts w:ascii="Arial" w:hAnsi="Arial" w:cs="Arial"/>
          <w:sz w:val="22"/>
          <w:szCs w:val="22"/>
        </w:rPr>
        <w:t xml:space="preserve"> In J. Petrak &amp; B. Hedge (Eds.), </w:t>
      </w:r>
      <w:proofErr w:type="gramStart"/>
      <w:r w:rsidRPr="0069710F">
        <w:rPr>
          <w:rFonts w:ascii="Arial" w:hAnsi="Arial" w:cs="Arial"/>
          <w:i/>
          <w:sz w:val="22"/>
          <w:szCs w:val="22"/>
        </w:rPr>
        <w:t>The</w:t>
      </w:r>
      <w:proofErr w:type="gramEnd"/>
      <w:r w:rsidRPr="0069710F">
        <w:rPr>
          <w:rFonts w:ascii="Arial" w:hAnsi="Arial" w:cs="Arial"/>
          <w:i/>
          <w:sz w:val="22"/>
          <w:szCs w:val="22"/>
        </w:rPr>
        <w:t xml:space="preserve"> trauma of sexual assault: treatment, prevention and policy </w:t>
      </w:r>
      <w:r w:rsidRPr="0069710F">
        <w:rPr>
          <w:rFonts w:ascii="Arial" w:hAnsi="Arial" w:cs="Arial"/>
          <w:sz w:val="22"/>
          <w:szCs w:val="22"/>
        </w:rPr>
        <w:t>(pp 235-260). New York: Wiley.</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 xml:space="preserve">*Hawkins, J.D., Catalano, R.F., Kosterman, R., Abbott, R., &amp; Hill, K.G. (1999).  Preventing </w:t>
      </w:r>
    </w:p>
    <w:p w:rsidR="00342A3F" w:rsidRPr="0069710F" w:rsidRDefault="00342A3F" w:rsidP="00342A3F">
      <w:pPr>
        <w:spacing w:line="480" w:lineRule="auto"/>
        <w:rPr>
          <w:rFonts w:ascii="Arial" w:hAnsi="Arial" w:cs="Arial"/>
          <w:i/>
          <w:sz w:val="22"/>
          <w:szCs w:val="22"/>
        </w:rPr>
      </w:pPr>
      <w:r w:rsidRPr="0069710F">
        <w:rPr>
          <w:rFonts w:ascii="Arial" w:hAnsi="Arial" w:cs="Arial"/>
          <w:sz w:val="22"/>
          <w:szCs w:val="22"/>
        </w:rPr>
        <w:tab/>
      </w:r>
      <w:proofErr w:type="gramStart"/>
      <w:r w:rsidRPr="0069710F">
        <w:rPr>
          <w:rFonts w:ascii="Arial" w:hAnsi="Arial" w:cs="Arial"/>
          <w:sz w:val="22"/>
          <w:szCs w:val="22"/>
        </w:rPr>
        <w:t>adolescent</w:t>
      </w:r>
      <w:proofErr w:type="gramEnd"/>
      <w:r w:rsidRPr="0069710F">
        <w:rPr>
          <w:rFonts w:ascii="Arial" w:hAnsi="Arial" w:cs="Arial"/>
          <w:sz w:val="22"/>
          <w:szCs w:val="22"/>
        </w:rPr>
        <w:t xml:space="preserve"> health-risk behaviors by strengthening protection during childhood.  </w:t>
      </w:r>
      <w:r w:rsidRPr="0069710F">
        <w:rPr>
          <w:rFonts w:ascii="Arial" w:hAnsi="Arial" w:cs="Arial"/>
          <w:i/>
          <w:sz w:val="22"/>
          <w:szCs w:val="22"/>
        </w:rPr>
        <w:t>Archives</w:t>
      </w:r>
    </w:p>
    <w:p w:rsidR="00342A3F" w:rsidRPr="0069710F" w:rsidRDefault="00342A3F" w:rsidP="00342A3F">
      <w:pPr>
        <w:spacing w:line="480" w:lineRule="auto"/>
        <w:rPr>
          <w:rFonts w:ascii="Arial" w:hAnsi="Arial" w:cs="Arial"/>
          <w:sz w:val="22"/>
          <w:szCs w:val="22"/>
        </w:rPr>
      </w:pPr>
      <w:r w:rsidRPr="0069710F">
        <w:rPr>
          <w:rFonts w:ascii="Arial" w:hAnsi="Arial" w:cs="Arial"/>
          <w:i/>
          <w:sz w:val="22"/>
          <w:szCs w:val="22"/>
        </w:rPr>
        <w:tab/>
      </w:r>
      <w:proofErr w:type="gramStart"/>
      <w:r w:rsidRPr="0069710F">
        <w:rPr>
          <w:rFonts w:ascii="Arial" w:hAnsi="Arial" w:cs="Arial"/>
          <w:i/>
          <w:sz w:val="22"/>
          <w:szCs w:val="22"/>
        </w:rPr>
        <w:t>of</w:t>
      </w:r>
      <w:proofErr w:type="gramEnd"/>
      <w:r w:rsidRPr="0069710F">
        <w:rPr>
          <w:rFonts w:ascii="Arial" w:hAnsi="Arial" w:cs="Arial"/>
          <w:i/>
          <w:sz w:val="22"/>
          <w:szCs w:val="22"/>
        </w:rPr>
        <w:t xml:space="preserve"> Pediatric and Adolescent Medicine</w:t>
      </w:r>
      <w:r w:rsidRPr="0069710F">
        <w:rPr>
          <w:rFonts w:ascii="Arial" w:hAnsi="Arial" w:cs="Arial"/>
          <w:sz w:val="22"/>
          <w:szCs w:val="22"/>
        </w:rPr>
        <w:t>, 153, 226-234.</w:t>
      </w:r>
    </w:p>
    <w:p w:rsidR="00342A3F" w:rsidRPr="0069710F" w:rsidRDefault="00342A3F" w:rsidP="00342A3F">
      <w:pPr>
        <w:spacing w:line="480" w:lineRule="auto"/>
        <w:rPr>
          <w:rFonts w:ascii="Arial" w:hAnsi="Arial" w:cs="Arial"/>
          <w:i/>
          <w:sz w:val="22"/>
          <w:szCs w:val="22"/>
        </w:rPr>
      </w:pPr>
      <w:r w:rsidRPr="0069710F">
        <w:rPr>
          <w:rFonts w:ascii="Arial" w:hAnsi="Arial" w:cs="Arial"/>
          <w:sz w:val="22"/>
          <w:szCs w:val="22"/>
        </w:rPr>
        <w:t xml:space="preserve">Hawkins, S.R. (2005).  </w:t>
      </w:r>
      <w:r w:rsidRPr="0069710F">
        <w:rPr>
          <w:rFonts w:ascii="Arial" w:hAnsi="Arial" w:cs="Arial"/>
          <w:i/>
          <w:sz w:val="22"/>
          <w:szCs w:val="22"/>
        </w:rPr>
        <w:t>Evaluations findings:  Men Can Stop Rape, Men of Strength Clubs 2004-</w:t>
      </w:r>
    </w:p>
    <w:p w:rsidR="00342A3F" w:rsidRPr="0069710F" w:rsidRDefault="00342A3F" w:rsidP="00342A3F">
      <w:pPr>
        <w:spacing w:line="480" w:lineRule="auto"/>
        <w:rPr>
          <w:rFonts w:ascii="Arial" w:hAnsi="Arial" w:cs="Arial"/>
          <w:sz w:val="22"/>
          <w:szCs w:val="22"/>
        </w:rPr>
      </w:pPr>
      <w:r w:rsidRPr="0069710F">
        <w:rPr>
          <w:rFonts w:ascii="Arial" w:hAnsi="Arial" w:cs="Arial"/>
          <w:i/>
          <w:sz w:val="22"/>
          <w:szCs w:val="22"/>
        </w:rPr>
        <w:tab/>
        <w:t>2005</w:t>
      </w:r>
      <w:r w:rsidRPr="0069710F">
        <w:rPr>
          <w:rFonts w:ascii="Arial" w:hAnsi="Arial" w:cs="Arial"/>
          <w:sz w:val="22"/>
          <w:szCs w:val="22"/>
        </w:rPr>
        <w:t>.  Retrieved at www.mencanstoprape.org on August 8, 2007.</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*Hays, R. B., Rebchook, G. M., &amp; Kegeles, S. M. (2003). The Mpowerment Project:  Community-building with young gay and bisexual men to prevent HIV. </w:t>
      </w:r>
      <w:r w:rsidRPr="0069710F">
        <w:rPr>
          <w:rFonts w:ascii="Arial" w:hAnsi="Arial" w:cs="Arial"/>
          <w:i/>
          <w:sz w:val="22"/>
          <w:szCs w:val="22"/>
        </w:rPr>
        <w:t>American Journal of Community Psychology, 31</w:t>
      </w:r>
      <w:r w:rsidRPr="0069710F">
        <w:rPr>
          <w:rFonts w:ascii="Arial" w:hAnsi="Arial" w:cs="Arial"/>
          <w:sz w:val="22"/>
          <w:szCs w:val="22"/>
        </w:rPr>
        <w:t>, 301-312.</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Heise, L. L. (1998). Violence against women:  An integrated, ecological framework. </w:t>
      </w:r>
      <w:r w:rsidRPr="0069710F">
        <w:rPr>
          <w:rFonts w:ascii="Arial" w:hAnsi="Arial" w:cs="Arial"/>
          <w:i/>
          <w:sz w:val="22"/>
          <w:szCs w:val="22"/>
        </w:rPr>
        <w:t xml:space="preserve">Violence </w:t>
      </w:r>
      <w:proofErr w:type="gramStart"/>
      <w:r w:rsidRPr="0069710F">
        <w:rPr>
          <w:rFonts w:ascii="Arial" w:hAnsi="Arial" w:cs="Arial"/>
          <w:i/>
          <w:sz w:val="22"/>
          <w:szCs w:val="22"/>
        </w:rPr>
        <w:t>Against</w:t>
      </w:r>
      <w:proofErr w:type="gramEnd"/>
      <w:r w:rsidRPr="0069710F">
        <w:rPr>
          <w:rFonts w:ascii="Arial" w:hAnsi="Arial" w:cs="Arial"/>
          <w:i/>
          <w:sz w:val="22"/>
          <w:szCs w:val="22"/>
        </w:rPr>
        <w:t xml:space="preserve"> Women, 4</w:t>
      </w:r>
      <w:r w:rsidRPr="0069710F">
        <w:rPr>
          <w:rFonts w:ascii="Arial" w:hAnsi="Arial" w:cs="Arial"/>
          <w:sz w:val="22"/>
          <w:szCs w:val="22"/>
        </w:rPr>
        <w:t>, 262-290.</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lastRenderedPageBreak/>
        <w:t>Heppner, M. J., Neville, H. A., Smith, K., Kivlighan, D. M., &amp; Gershuny, B. S. (1999).</w:t>
      </w:r>
      <w:proofErr w:type="gramEnd"/>
      <w:r w:rsidRPr="0069710F">
        <w:rPr>
          <w:rFonts w:ascii="Arial" w:hAnsi="Arial" w:cs="Arial"/>
          <w:sz w:val="22"/>
          <w:szCs w:val="22"/>
        </w:rPr>
        <w:t xml:space="preserve"> </w:t>
      </w:r>
      <w:proofErr w:type="gramStart"/>
      <w:r w:rsidRPr="0069710F">
        <w:rPr>
          <w:rFonts w:ascii="Arial" w:hAnsi="Arial" w:cs="Arial"/>
          <w:sz w:val="22"/>
          <w:szCs w:val="22"/>
        </w:rPr>
        <w:t>Examining immediate and long-term efficacy of rape prevention programming with racially diverse college men.</w:t>
      </w:r>
      <w:proofErr w:type="gramEnd"/>
      <w:r w:rsidRPr="0069710F">
        <w:rPr>
          <w:rFonts w:ascii="Arial" w:hAnsi="Arial" w:cs="Arial"/>
          <w:sz w:val="22"/>
          <w:szCs w:val="22"/>
        </w:rPr>
        <w:t xml:space="preserve"> </w:t>
      </w:r>
      <w:proofErr w:type="gramStart"/>
      <w:r w:rsidRPr="0069710F">
        <w:rPr>
          <w:rFonts w:ascii="Arial" w:hAnsi="Arial" w:cs="Arial"/>
          <w:i/>
          <w:sz w:val="22"/>
          <w:szCs w:val="22"/>
        </w:rPr>
        <w:t>Journal of Counseling Psychology, 46</w:t>
      </w:r>
      <w:r w:rsidRPr="0069710F">
        <w:rPr>
          <w:rFonts w:ascii="Arial" w:hAnsi="Arial" w:cs="Arial"/>
          <w:sz w:val="22"/>
          <w:szCs w:val="22"/>
        </w:rPr>
        <w:t>(1), 16-26.</w:t>
      </w:r>
      <w:proofErr w:type="gramEnd"/>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Hogben, M., Byrne, D., Hamburger, M.E. &amp; Osland, J. (2001).</w:t>
      </w:r>
      <w:proofErr w:type="gramEnd"/>
      <w:r w:rsidRPr="0069710F">
        <w:rPr>
          <w:rFonts w:ascii="Arial" w:hAnsi="Arial" w:cs="Arial"/>
          <w:sz w:val="22"/>
          <w:szCs w:val="22"/>
        </w:rPr>
        <w:t xml:space="preserve">  Legitimized aggression and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sexual</w:t>
      </w:r>
      <w:proofErr w:type="gramEnd"/>
      <w:r w:rsidRPr="0069710F">
        <w:rPr>
          <w:rFonts w:ascii="Arial" w:hAnsi="Arial" w:cs="Arial"/>
          <w:sz w:val="22"/>
          <w:szCs w:val="22"/>
        </w:rPr>
        <w:t xml:space="preserve"> coercion:  Individual differences in cultural spillover.  </w:t>
      </w:r>
      <w:r w:rsidRPr="0069710F">
        <w:rPr>
          <w:rFonts w:ascii="Arial" w:hAnsi="Arial" w:cs="Arial"/>
          <w:i/>
          <w:sz w:val="22"/>
          <w:szCs w:val="22"/>
        </w:rPr>
        <w:t>Aggressive Behavior</w:t>
      </w:r>
      <w:r w:rsidRPr="0069710F">
        <w:rPr>
          <w:rFonts w:ascii="Arial" w:hAnsi="Arial" w:cs="Arial"/>
          <w:sz w:val="22"/>
          <w:szCs w:val="22"/>
        </w:rPr>
        <w:t>, 27,</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26-43.</w:t>
      </w:r>
      <w:proofErr w:type="gramEnd"/>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Hong, L. (2000). Toward a transformed approach to prevention:  Breaking the link between masculinity and violence. </w:t>
      </w:r>
      <w:r w:rsidRPr="0069710F">
        <w:rPr>
          <w:rFonts w:ascii="Arial" w:hAnsi="Arial" w:cs="Arial"/>
          <w:i/>
          <w:sz w:val="22"/>
          <w:szCs w:val="22"/>
        </w:rPr>
        <w:t>Journal of American College Health, 48</w:t>
      </w:r>
      <w:r w:rsidRPr="0069710F">
        <w:rPr>
          <w:rFonts w:ascii="Arial" w:hAnsi="Arial" w:cs="Arial"/>
          <w:sz w:val="22"/>
          <w:szCs w:val="22"/>
        </w:rPr>
        <w:t>, 269-279.</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Houston, J.C. (2002).  Sexual aggression:  Research, theories and practice.  In J. Petrak and</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B. Hedge (Eds.</w:t>
      </w:r>
      <w:proofErr w:type="gramStart"/>
      <w:r w:rsidRPr="0069710F">
        <w:rPr>
          <w:rFonts w:ascii="Arial" w:hAnsi="Arial" w:cs="Arial"/>
          <w:sz w:val="22"/>
          <w:szCs w:val="22"/>
        </w:rPr>
        <w:t xml:space="preserve">)  </w:t>
      </w:r>
      <w:r w:rsidRPr="0069710F">
        <w:rPr>
          <w:rFonts w:ascii="Arial" w:hAnsi="Arial" w:cs="Arial"/>
          <w:i/>
          <w:sz w:val="22"/>
          <w:szCs w:val="22"/>
        </w:rPr>
        <w:t>The</w:t>
      </w:r>
      <w:proofErr w:type="gramEnd"/>
      <w:r w:rsidRPr="0069710F">
        <w:rPr>
          <w:rFonts w:ascii="Arial" w:hAnsi="Arial" w:cs="Arial"/>
          <w:i/>
          <w:sz w:val="22"/>
          <w:szCs w:val="22"/>
        </w:rPr>
        <w:t xml:space="preserve"> Trauma of Sexual Assault </w:t>
      </w:r>
      <w:r w:rsidRPr="0069710F">
        <w:rPr>
          <w:rFonts w:ascii="Arial" w:hAnsi="Arial" w:cs="Arial"/>
          <w:sz w:val="22"/>
          <w:szCs w:val="22"/>
        </w:rPr>
        <w:t>(pp. 305-330).  New York:  Wiley.</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*Howat, P., Sleet, D., Elder, R., &amp; Maycock, B. (2004). </w:t>
      </w:r>
      <w:proofErr w:type="gramStart"/>
      <w:r w:rsidRPr="0069710F">
        <w:rPr>
          <w:rFonts w:ascii="Arial" w:hAnsi="Arial" w:cs="Arial"/>
          <w:sz w:val="22"/>
          <w:szCs w:val="22"/>
        </w:rPr>
        <w:t>Preventing alcohol-related traffic injury:  A health promotion approach.</w:t>
      </w:r>
      <w:proofErr w:type="gramEnd"/>
      <w:r w:rsidRPr="0069710F">
        <w:rPr>
          <w:rFonts w:ascii="Arial" w:hAnsi="Arial" w:cs="Arial"/>
          <w:sz w:val="22"/>
          <w:szCs w:val="22"/>
        </w:rPr>
        <w:t xml:space="preserve"> </w:t>
      </w:r>
      <w:proofErr w:type="gramStart"/>
      <w:r w:rsidRPr="0069710F">
        <w:rPr>
          <w:rFonts w:ascii="Arial" w:hAnsi="Arial" w:cs="Arial"/>
          <w:i/>
          <w:sz w:val="22"/>
          <w:szCs w:val="22"/>
        </w:rPr>
        <w:t>Traffic Injury Prevention, 5</w:t>
      </w:r>
      <w:r w:rsidRPr="0069710F">
        <w:rPr>
          <w:rFonts w:ascii="Arial" w:hAnsi="Arial" w:cs="Arial"/>
          <w:sz w:val="22"/>
          <w:szCs w:val="22"/>
        </w:rPr>
        <w:t>.</w:t>
      </w:r>
      <w:proofErr w:type="gramEnd"/>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Humphrey, S. E., &amp; Kahn, A. S. (2000).</w:t>
      </w:r>
      <w:proofErr w:type="gramEnd"/>
      <w:r w:rsidRPr="0069710F">
        <w:rPr>
          <w:rFonts w:ascii="Arial" w:hAnsi="Arial" w:cs="Arial"/>
          <w:sz w:val="22"/>
          <w:szCs w:val="22"/>
        </w:rPr>
        <w:t xml:space="preserve"> </w:t>
      </w:r>
      <w:proofErr w:type="gramStart"/>
      <w:r w:rsidRPr="0069710F">
        <w:rPr>
          <w:rFonts w:ascii="Arial" w:hAnsi="Arial" w:cs="Arial"/>
          <w:sz w:val="22"/>
          <w:szCs w:val="22"/>
        </w:rPr>
        <w:t>Fraternities, athletic teams, and rape.</w:t>
      </w:r>
      <w:proofErr w:type="gramEnd"/>
      <w:r w:rsidRPr="0069710F">
        <w:rPr>
          <w:rFonts w:ascii="Arial" w:hAnsi="Arial" w:cs="Arial"/>
          <w:sz w:val="22"/>
          <w:szCs w:val="22"/>
        </w:rPr>
        <w:t xml:space="preserve"> </w:t>
      </w:r>
      <w:r w:rsidRPr="0069710F">
        <w:rPr>
          <w:rFonts w:ascii="Arial" w:hAnsi="Arial" w:cs="Arial"/>
          <w:i/>
          <w:sz w:val="22"/>
          <w:szCs w:val="22"/>
        </w:rPr>
        <w:t>Journal of Interpersonal Violence, 15</w:t>
      </w:r>
      <w:r w:rsidRPr="0069710F">
        <w:rPr>
          <w:rFonts w:ascii="Arial" w:hAnsi="Arial" w:cs="Arial"/>
          <w:sz w:val="22"/>
          <w:szCs w:val="22"/>
        </w:rPr>
        <w:t>, 1313-1322.</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*Jason, L. A., Curie, C. J., Townsend, S. M., Pokorny, S. B., Katz, R. B., &amp; Sherk, J. L. (2002). </w:t>
      </w:r>
      <w:proofErr w:type="gramStart"/>
      <w:r w:rsidRPr="0069710F">
        <w:rPr>
          <w:rFonts w:ascii="Arial" w:hAnsi="Arial" w:cs="Arial"/>
          <w:sz w:val="22"/>
          <w:szCs w:val="22"/>
        </w:rPr>
        <w:t>Health Promotion Interventions.</w:t>
      </w:r>
      <w:proofErr w:type="gramEnd"/>
      <w:r w:rsidRPr="0069710F">
        <w:rPr>
          <w:rFonts w:ascii="Arial" w:hAnsi="Arial" w:cs="Arial"/>
          <w:sz w:val="22"/>
          <w:szCs w:val="22"/>
        </w:rPr>
        <w:t xml:space="preserve"> </w:t>
      </w:r>
      <w:r w:rsidRPr="0069710F">
        <w:rPr>
          <w:rFonts w:ascii="Arial" w:hAnsi="Arial" w:cs="Arial"/>
          <w:i/>
          <w:sz w:val="22"/>
          <w:szCs w:val="22"/>
        </w:rPr>
        <w:t>Child and Family Behavior Therapy, 24</w:t>
      </w:r>
      <w:r w:rsidRPr="0069710F">
        <w:rPr>
          <w:rFonts w:ascii="Arial" w:hAnsi="Arial" w:cs="Arial"/>
          <w:sz w:val="22"/>
          <w:szCs w:val="22"/>
        </w:rPr>
        <w:t>, 67-82.</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Katz, J. (1995). </w:t>
      </w:r>
      <w:proofErr w:type="gramStart"/>
      <w:r w:rsidRPr="0069710F">
        <w:rPr>
          <w:rFonts w:ascii="Arial" w:hAnsi="Arial" w:cs="Arial"/>
          <w:sz w:val="22"/>
          <w:szCs w:val="22"/>
        </w:rPr>
        <w:t>Reconstructing masculinity in the locker room:  The Mentors in Violence Prevention Project.</w:t>
      </w:r>
      <w:proofErr w:type="gramEnd"/>
      <w:r w:rsidRPr="0069710F">
        <w:rPr>
          <w:rFonts w:ascii="Arial" w:hAnsi="Arial" w:cs="Arial"/>
          <w:sz w:val="22"/>
          <w:szCs w:val="22"/>
        </w:rPr>
        <w:t xml:space="preserve"> </w:t>
      </w:r>
      <w:r w:rsidRPr="0069710F">
        <w:rPr>
          <w:rFonts w:ascii="Arial" w:hAnsi="Arial" w:cs="Arial"/>
          <w:i/>
          <w:sz w:val="22"/>
          <w:szCs w:val="22"/>
        </w:rPr>
        <w:t>Harvard Educational Review, 65</w:t>
      </w:r>
      <w:r w:rsidRPr="0069710F">
        <w:rPr>
          <w:rFonts w:ascii="Arial" w:hAnsi="Arial" w:cs="Arial"/>
          <w:sz w:val="22"/>
          <w:szCs w:val="22"/>
        </w:rPr>
        <w:t>, 163-174.</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Kegeles, S.M., Hays, R.B. &amp; Coates, T.J. (1996).</w:t>
      </w:r>
      <w:proofErr w:type="gramEnd"/>
      <w:r w:rsidRPr="0069710F">
        <w:rPr>
          <w:rFonts w:ascii="Arial" w:hAnsi="Arial" w:cs="Arial"/>
          <w:sz w:val="22"/>
          <w:szCs w:val="22"/>
        </w:rPr>
        <w:t xml:space="preserve">  The Mpowerment Project:  a community-</w:t>
      </w:r>
    </w:p>
    <w:p w:rsidR="00342A3F" w:rsidRPr="0069710F" w:rsidRDefault="00342A3F" w:rsidP="00342A3F">
      <w:pPr>
        <w:spacing w:line="480" w:lineRule="auto"/>
        <w:rPr>
          <w:rFonts w:ascii="Arial" w:hAnsi="Arial" w:cs="Arial"/>
          <w:i/>
          <w:sz w:val="22"/>
          <w:szCs w:val="22"/>
        </w:rPr>
      </w:pPr>
      <w:r w:rsidRPr="0069710F">
        <w:rPr>
          <w:rFonts w:ascii="Arial" w:hAnsi="Arial" w:cs="Arial"/>
          <w:sz w:val="22"/>
          <w:szCs w:val="22"/>
        </w:rPr>
        <w:tab/>
      </w:r>
      <w:proofErr w:type="gramStart"/>
      <w:r w:rsidRPr="0069710F">
        <w:rPr>
          <w:rFonts w:ascii="Arial" w:hAnsi="Arial" w:cs="Arial"/>
          <w:sz w:val="22"/>
          <w:szCs w:val="22"/>
        </w:rPr>
        <w:t>level</w:t>
      </w:r>
      <w:proofErr w:type="gramEnd"/>
      <w:r w:rsidRPr="0069710F">
        <w:rPr>
          <w:rFonts w:ascii="Arial" w:hAnsi="Arial" w:cs="Arial"/>
          <w:sz w:val="22"/>
          <w:szCs w:val="22"/>
        </w:rPr>
        <w:t xml:space="preserve"> HIV prevention intervention for young gay men.  </w:t>
      </w:r>
      <w:r w:rsidRPr="0069710F">
        <w:rPr>
          <w:rFonts w:ascii="Arial" w:hAnsi="Arial" w:cs="Arial"/>
          <w:i/>
          <w:sz w:val="22"/>
          <w:szCs w:val="22"/>
        </w:rPr>
        <w:t>American Journal of Public</w:t>
      </w:r>
    </w:p>
    <w:p w:rsidR="00342A3F" w:rsidRPr="0069710F" w:rsidRDefault="00342A3F" w:rsidP="00342A3F">
      <w:pPr>
        <w:spacing w:line="480" w:lineRule="auto"/>
        <w:rPr>
          <w:rFonts w:ascii="Arial" w:hAnsi="Arial" w:cs="Arial"/>
          <w:sz w:val="22"/>
          <w:szCs w:val="22"/>
        </w:rPr>
      </w:pPr>
      <w:r w:rsidRPr="0069710F">
        <w:rPr>
          <w:rFonts w:ascii="Arial" w:hAnsi="Arial" w:cs="Arial"/>
          <w:i/>
          <w:sz w:val="22"/>
          <w:szCs w:val="22"/>
        </w:rPr>
        <w:tab/>
        <w:t>Health</w:t>
      </w:r>
      <w:r w:rsidRPr="0069710F">
        <w:rPr>
          <w:rFonts w:ascii="Arial" w:hAnsi="Arial" w:cs="Arial"/>
          <w:sz w:val="22"/>
          <w:szCs w:val="22"/>
        </w:rPr>
        <w:t>, 86, 1129-1136.</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Kelly, J. A. (2004). Popular opinion leaders and HIV prevention peer education:  Resolving discrepant findings, and implications for the development of effective community programmes. </w:t>
      </w:r>
      <w:r w:rsidRPr="0069710F">
        <w:rPr>
          <w:rFonts w:ascii="Arial" w:hAnsi="Arial" w:cs="Arial"/>
          <w:i/>
          <w:sz w:val="22"/>
          <w:szCs w:val="22"/>
        </w:rPr>
        <w:t>AIDS Care, 16</w:t>
      </w:r>
      <w:r w:rsidRPr="0069710F">
        <w:rPr>
          <w:rFonts w:ascii="Arial" w:hAnsi="Arial" w:cs="Arial"/>
          <w:sz w:val="22"/>
          <w:szCs w:val="22"/>
        </w:rPr>
        <w:t>, 139-150.</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 xml:space="preserve">*Kelly, J.A. (2005).  </w:t>
      </w:r>
      <w:proofErr w:type="gramStart"/>
      <w:r w:rsidRPr="0069710F">
        <w:rPr>
          <w:rFonts w:ascii="Arial" w:hAnsi="Arial" w:cs="Arial"/>
          <w:sz w:val="22"/>
          <w:szCs w:val="22"/>
        </w:rPr>
        <w:t>State of the art in HIV prevention.</w:t>
      </w:r>
      <w:proofErr w:type="gramEnd"/>
      <w:r w:rsidRPr="0069710F">
        <w:rPr>
          <w:rFonts w:ascii="Arial" w:hAnsi="Arial" w:cs="Arial"/>
          <w:sz w:val="22"/>
          <w:szCs w:val="22"/>
        </w:rPr>
        <w:t xml:space="preserve">  </w:t>
      </w:r>
      <w:proofErr w:type="gramStart"/>
      <w:r w:rsidRPr="0069710F">
        <w:rPr>
          <w:rFonts w:ascii="Arial" w:hAnsi="Arial" w:cs="Arial"/>
          <w:sz w:val="22"/>
          <w:szCs w:val="22"/>
        </w:rPr>
        <w:t>In E.J. Trickett &amp; W. Pequegnat (Eds.)</w:t>
      </w:r>
      <w:proofErr w:type="gramEnd"/>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r w:rsidRPr="0069710F">
        <w:rPr>
          <w:rFonts w:ascii="Arial" w:hAnsi="Arial" w:cs="Arial"/>
          <w:i/>
          <w:sz w:val="22"/>
          <w:szCs w:val="22"/>
        </w:rPr>
        <w:t>Community Interventions and AIDS</w:t>
      </w:r>
      <w:r w:rsidRPr="0069710F">
        <w:rPr>
          <w:rFonts w:ascii="Arial" w:hAnsi="Arial" w:cs="Arial"/>
          <w:sz w:val="22"/>
          <w:szCs w:val="22"/>
        </w:rPr>
        <w:t xml:space="preserve"> (pp. 88-104).  New York:  Oxford University Press.</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lastRenderedPageBreak/>
        <w:t>Kilmer, J. R., Walker, D. D., Lee, C. M., Palmer, R. S., Mallett, K. A., Fabiano, P. M., et al. (2006).</w:t>
      </w:r>
      <w:proofErr w:type="gramEnd"/>
      <w:r w:rsidRPr="0069710F">
        <w:rPr>
          <w:rFonts w:ascii="Arial" w:hAnsi="Arial" w:cs="Arial"/>
          <w:sz w:val="22"/>
          <w:szCs w:val="22"/>
        </w:rPr>
        <w:t xml:space="preserve"> Misperceptions of college student marijuana use:  Implications for prevention. </w:t>
      </w:r>
      <w:r w:rsidRPr="0069710F">
        <w:rPr>
          <w:rFonts w:ascii="Arial" w:hAnsi="Arial" w:cs="Arial"/>
          <w:i/>
          <w:sz w:val="22"/>
          <w:szCs w:val="22"/>
        </w:rPr>
        <w:t>Journal of Studies on Alcohol, 62</w:t>
      </w:r>
      <w:r w:rsidRPr="0069710F">
        <w:rPr>
          <w:rFonts w:ascii="Arial" w:hAnsi="Arial" w:cs="Arial"/>
          <w:sz w:val="22"/>
          <w:szCs w:val="22"/>
        </w:rPr>
        <w:t>, 277-281.</w:t>
      </w:r>
    </w:p>
    <w:p w:rsidR="00342A3F" w:rsidRPr="0069710F" w:rsidRDefault="00342A3F" w:rsidP="00342A3F">
      <w:pPr>
        <w:autoSpaceDE w:val="0"/>
        <w:autoSpaceDN w:val="0"/>
        <w:adjustRightInd w:val="0"/>
        <w:spacing w:line="480" w:lineRule="auto"/>
        <w:rPr>
          <w:rFonts w:ascii="Arial" w:hAnsi="Arial" w:cs="Arial"/>
          <w:sz w:val="22"/>
          <w:szCs w:val="22"/>
        </w:rPr>
      </w:pPr>
      <w:proofErr w:type="gramStart"/>
      <w:r w:rsidRPr="0069710F">
        <w:rPr>
          <w:rFonts w:ascii="Arial" w:hAnsi="Arial" w:cs="Arial"/>
          <w:sz w:val="22"/>
          <w:szCs w:val="22"/>
        </w:rPr>
        <w:t>Lackie, L., &amp; de Man, A. F. (1997).</w:t>
      </w:r>
      <w:proofErr w:type="gramEnd"/>
      <w:r w:rsidRPr="0069710F">
        <w:rPr>
          <w:rFonts w:ascii="Arial" w:hAnsi="Arial" w:cs="Arial"/>
          <w:sz w:val="22"/>
          <w:szCs w:val="22"/>
        </w:rPr>
        <w:t xml:space="preserve"> Correlates of sexual aggression among male university </w:t>
      </w:r>
    </w:p>
    <w:p w:rsidR="00342A3F" w:rsidRPr="0069710F" w:rsidRDefault="00342A3F" w:rsidP="00342A3F">
      <w:pPr>
        <w:autoSpaceDE w:val="0"/>
        <w:autoSpaceDN w:val="0"/>
        <w:adjustRightInd w:val="0"/>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students</w:t>
      </w:r>
      <w:proofErr w:type="gramEnd"/>
      <w:r w:rsidRPr="0069710F">
        <w:rPr>
          <w:rFonts w:ascii="Arial" w:hAnsi="Arial" w:cs="Arial"/>
          <w:sz w:val="22"/>
          <w:szCs w:val="22"/>
        </w:rPr>
        <w:t xml:space="preserve">, </w:t>
      </w:r>
      <w:r w:rsidRPr="0069710F">
        <w:rPr>
          <w:rFonts w:ascii="Arial" w:hAnsi="Arial" w:cs="Arial"/>
          <w:i/>
          <w:iCs/>
          <w:sz w:val="22"/>
          <w:szCs w:val="22"/>
        </w:rPr>
        <w:t>Sex Roles</w:t>
      </w:r>
      <w:r w:rsidRPr="0069710F">
        <w:rPr>
          <w:rFonts w:ascii="Arial" w:hAnsi="Arial" w:cs="Arial"/>
          <w:sz w:val="22"/>
          <w:szCs w:val="22"/>
        </w:rPr>
        <w:t xml:space="preserve">, </w:t>
      </w:r>
      <w:r w:rsidRPr="0069710F">
        <w:rPr>
          <w:rFonts w:ascii="Arial" w:hAnsi="Arial" w:cs="Arial"/>
          <w:i/>
          <w:iCs/>
          <w:sz w:val="22"/>
          <w:szCs w:val="22"/>
        </w:rPr>
        <w:t>37</w:t>
      </w:r>
      <w:r w:rsidRPr="0069710F">
        <w:rPr>
          <w:rFonts w:ascii="Arial" w:hAnsi="Arial" w:cs="Arial"/>
          <w:sz w:val="22"/>
          <w:szCs w:val="22"/>
        </w:rPr>
        <w:t>, 451-457.</w:t>
      </w:r>
    </w:p>
    <w:p w:rsidR="00342A3F" w:rsidRPr="0069710F" w:rsidRDefault="00342A3F" w:rsidP="00342A3F">
      <w:pPr>
        <w:autoSpaceDE w:val="0"/>
        <w:autoSpaceDN w:val="0"/>
        <w:adjustRightInd w:val="0"/>
        <w:spacing w:line="480" w:lineRule="auto"/>
        <w:rPr>
          <w:rFonts w:ascii="Arial" w:hAnsi="Arial" w:cs="Arial"/>
          <w:sz w:val="22"/>
          <w:szCs w:val="22"/>
        </w:rPr>
      </w:pPr>
      <w:r w:rsidRPr="0069710F">
        <w:rPr>
          <w:rFonts w:ascii="Arial" w:hAnsi="Arial" w:cs="Arial"/>
          <w:sz w:val="22"/>
          <w:szCs w:val="22"/>
        </w:rPr>
        <w:t>Lai, M.H. (2005).  Responding to Asian Pacific Islander Youth violence:  lessons learned from</w:t>
      </w:r>
    </w:p>
    <w:p w:rsidR="00342A3F" w:rsidRPr="0069710F" w:rsidRDefault="00342A3F" w:rsidP="00342A3F">
      <w:pPr>
        <w:autoSpaceDE w:val="0"/>
        <w:autoSpaceDN w:val="0"/>
        <w:adjustRightInd w:val="0"/>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a</w:t>
      </w:r>
      <w:proofErr w:type="gramEnd"/>
      <w:r w:rsidRPr="0069710F">
        <w:rPr>
          <w:rFonts w:ascii="Arial" w:hAnsi="Arial" w:cs="Arial"/>
          <w:sz w:val="22"/>
          <w:szCs w:val="22"/>
        </w:rPr>
        <w:t xml:space="preserve"> community mobilization strategy.  </w:t>
      </w:r>
      <w:r w:rsidRPr="0069710F">
        <w:rPr>
          <w:rFonts w:ascii="Arial" w:hAnsi="Arial" w:cs="Arial"/>
          <w:i/>
          <w:sz w:val="22"/>
          <w:szCs w:val="22"/>
        </w:rPr>
        <w:t>Crime and Delinquency</w:t>
      </w:r>
      <w:r w:rsidRPr="0069710F">
        <w:rPr>
          <w:rFonts w:ascii="Arial" w:hAnsi="Arial" w:cs="Arial"/>
          <w:sz w:val="22"/>
          <w:szCs w:val="22"/>
        </w:rPr>
        <w:t>, 51, 158-179.</w:t>
      </w:r>
    </w:p>
    <w:p w:rsidR="005F1BB6" w:rsidRPr="0069710F" w:rsidRDefault="005F1BB6" w:rsidP="005F1BB6">
      <w:pPr>
        <w:autoSpaceDE w:val="0"/>
        <w:autoSpaceDN w:val="0"/>
        <w:adjustRightInd w:val="0"/>
        <w:rPr>
          <w:rFonts w:ascii="Arial" w:hAnsi="Arial" w:cs="Arial"/>
          <w:sz w:val="22"/>
          <w:szCs w:val="22"/>
        </w:rPr>
      </w:pPr>
      <w:proofErr w:type="gramStart"/>
      <w:r w:rsidRPr="0069710F">
        <w:rPr>
          <w:rFonts w:ascii="Arial" w:hAnsi="Arial" w:cs="Arial"/>
          <w:sz w:val="22"/>
          <w:szCs w:val="22"/>
        </w:rPr>
        <w:t>Latané, B., &amp; Darley, J. (1969).</w:t>
      </w:r>
      <w:proofErr w:type="gramEnd"/>
      <w:r w:rsidRPr="0069710F">
        <w:rPr>
          <w:rFonts w:ascii="Arial" w:hAnsi="Arial" w:cs="Arial"/>
          <w:sz w:val="22"/>
          <w:szCs w:val="22"/>
        </w:rPr>
        <w:t xml:space="preserve"> </w:t>
      </w:r>
      <w:proofErr w:type="gramStart"/>
      <w:r w:rsidRPr="0069710F">
        <w:rPr>
          <w:rFonts w:ascii="Arial" w:hAnsi="Arial" w:cs="Arial"/>
          <w:sz w:val="22"/>
          <w:szCs w:val="22"/>
        </w:rPr>
        <w:t>Bystander “apathy.”</w:t>
      </w:r>
      <w:proofErr w:type="gramEnd"/>
      <w:r w:rsidRPr="0069710F">
        <w:rPr>
          <w:rFonts w:ascii="Arial" w:hAnsi="Arial" w:cs="Arial"/>
          <w:sz w:val="22"/>
          <w:szCs w:val="22"/>
        </w:rPr>
        <w:t xml:space="preserve"> </w:t>
      </w:r>
      <w:r w:rsidRPr="0069710F">
        <w:rPr>
          <w:rFonts w:ascii="Arial" w:hAnsi="Arial" w:cs="Arial"/>
          <w:i/>
          <w:iCs/>
          <w:sz w:val="22"/>
          <w:szCs w:val="22"/>
        </w:rPr>
        <w:t>American Scientist</w:t>
      </w:r>
      <w:r w:rsidRPr="0069710F">
        <w:rPr>
          <w:rFonts w:ascii="Arial" w:hAnsi="Arial" w:cs="Arial"/>
          <w:sz w:val="22"/>
          <w:szCs w:val="22"/>
        </w:rPr>
        <w:t xml:space="preserve">, </w:t>
      </w:r>
      <w:r w:rsidRPr="0069710F">
        <w:rPr>
          <w:rFonts w:ascii="Arial" w:hAnsi="Arial" w:cs="Arial"/>
          <w:i/>
          <w:iCs/>
          <w:sz w:val="22"/>
          <w:szCs w:val="22"/>
        </w:rPr>
        <w:t>57</w:t>
      </w:r>
      <w:r w:rsidRPr="0069710F">
        <w:rPr>
          <w:rFonts w:ascii="Arial" w:hAnsi="Arial" w:cs="Arial"/>
          <w:sz w:val="22"/>
          <w:szCs w:val="22"/>
        </w:rPr>
        <w:t>, 244-268.</w:t>
      </w:r>
    </w:p>
    <w:p w:rsidR="005F1BB6" w:rsidRPr="0069710F" w:rsidRDefault="005F1BB6" w:rsidP="005F1BB6">
      <w:pPr>
        <w:autoSpaceDE w:val="0"/>
        <w:autoSpaceDN w:val="0"/>
        <w:adjustRightInd w:val="0"/>
        <w:rPr>
          <w:rFonts w:ascii="Arial" w:hAnsi="Arial" w:cs="Arial"/>
          <w:sz w:val="22"/>
          <w:szCs w:val="22"/>
        </w:rPr>
      </w:pP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Latkin, C.A. &amp; Knowlton, A.R. (2005).</w:t>
      </w:r>
      <w:proofErr w:type="gramEnd"/>
      <w:r w:rsidRPr="0069710F">
        <w:rPr>
          <w:rFonts w:ascii="Arial" w:hAnsi="Arial" w:cs="Arial"/>
          <w:sz w:val="22"/>
          <w:szCs w:val="22"/>
        </w:rPr>
        <w:t xml:space="preserve">  Social network approaches to HIV prevention: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Implications to community impact and sustainability.</w:t>
      </w:r>
      <w:proofErr w:type="gramEnd"/>
      <w:r w:rsidRPr="0069710F">
        <w:rPr>
          <w:rFonts w:ascii="Arial" w:hAnsi="Arial" w:cs="Arial"/>
          <w:sz w:val="22"/>
          <w:szCs w:val="22"/>
        </w:rPr>
        <w:t xml:space="preserve">  In E.J. Trickett &amp; W. Pequegnat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 xml:space="preserve">(Eds.) </w:t>
      </w:r>
      <w:r w:rsidRPr="0069710F">
        <w:rPr>
          <w:rFonts w:ascii="Arial" w:hAnsi="Arial" w:cs="Arial"/>
          <w:i/>
          <w:sz w:val="22"/>
          <w:szCs w:val="22"/>
        </w:rPr>
        <w:t xml:space="preserve">Community Interventions and </w:t>
      </w:r>
      <w:proofErr w:type="gramStart"/>
      <w:r w:rsidRPr="0069710F">
        <w:rPr>
          <w:rFonts w:ascii="Arial" w:hAnsi="Arial" w:cs="Arial"/>
          <w:i/>
          <w:sz w:val="22"/>
          <w:szCs w:val="22"/>
        </w:rPr>
        <w:t>AIDS</w:t>
      </w:r>
      <w:r w:rsidRPr="0069710F">
        <w:rPr>
          <w:rFonts w:ascii="Arial" w:hAnsi="Arial" w:cs="Arial"/>
          <w:sz w:val="22"/>
          <w:szCs w:val="22"/>
        </w:rPr>
        <w:t xml:space="preserve">  (</w:t>
      </w:r>
      <w:proofErr w:type="gramEnd"/>
      <w:r w:rsidRPr="0069710F">
        <w:rPr>
          <w:rFonts w:ascii="Arial" w:hAnsi="Arial" w:cs="Arial"/>
          <w:sz w:val="22"/>
          <w:szCs w:val="22"/>
        </w:rPr>
        <w:t>pp. 105-129). New York:  Oxford University</w:t>
      </w:r>
    </w:p>
    <w:p w:rsidR="00342A3F" w:rsidRPr="0069710F" w:rsidRDefault="00342A3F" w:rsidP="00342A3F">
      <w:pPr>
        <w:spacing w:line="480" w:lineRule="auto"/>
        <w:ind w:firstLine="720"/>
        <w:rPr>
          <w:rFonts w:ascii="Arial" w:hAnsi="Arial" w:cs="Arial"/>
          <w:sz w:val="22"/>
          <w:szCs w:val="22"/>
        </w:rPr>
      </w:pPr>
      <w:r w:rsidRPr="0069710F">
        <w:rPr>
          <w:rFonts w:ascii="Arial" w:hAnsi="Arial" w:cs="Arial"/>
          <w:sz w:val="22"/>
          <w:szCs w:val="22"/>
        </w:rPr>
        <w:t xml:space="preserve"> Press</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*Lauby, J.L., Smith, P.J., Start, M., Person, B. &amp; Adams, J. (2000).  A community-level HIV</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prevention</w:t>
      </w:r>
      <w:proofErr w:type="gramEnd"/>
      <w:r w:rsidRPr="0069710F">
        <w:rPr>
          <w:rFonts w:ascii="Arial" w:hAnsi="Arial" w:cs="Arial"/>
          <w:sz w:val="22"/>
          <w:szCs w:val="22"/>
        </w:rPr>
        <w:t xml:space="preserve"> intervention for inner-city women:  Results of the women and infants</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demonstration</w:t>
      </w:r>
      <w:proofErr w:type="gramEnd"/>
      <w:r w:rsidRPr="0069710F">
        <w:rPr>
          <w:rFonts w:ascii="Arial" w:hAnsi="Arial" w:cs="Arial"/>
          <w:sz w:val="22"/>
          <w:szCs w:val="22"/>
        </w:rPr>
        <w:t xml:space="preserve"> projects.  </w:t>
      </w:r>
      <w:r w:rsidRPr="0069710F">
        <w:rPr>
          <w:rFonts w:ascii="Arial" w:hAnsi="Arial" w:cs="Arial"/>
          <w:i/>
          <w:sz w:val="22"/>
          <w:szCs w:val="22"/>
        </w:rPr>
        <w:t>American Journal of Public Health</w:t>
      </w:r>
      <w:r w:rsidRPr="0069710F">
        <w:rPr>
          <w:rFonts w:ascii="Arial" w:hAnsi="Arial" w:cs="Arial"/>
          <w:sz w:val="22"/>
          <w:szCs w:val="22"/>
        </w:rPr>
        <w:t>, 90, 216-222.</w:t>
      </w:r>
    </w:p>
    <w:p w:rsidR="00342A3F" w:rsidRPr="0069710F" w:rsidRDefault="00342A3F" w:rsidP="00342A3F">
      <w:pPr>
        <w:autoSpaceDE w:val="0"/>
        <w:autoSpaceDN w:val="0"/>
        <w:adjustRightInd w:val="0"/>
        <w:spacing w:line="480" w:lineRule="auto"/>
        <w:rPr>
          <w:rFonts w:ascii="Arial" w:hAnsi="Arial" w:cs="Arial"/>
          <w:sz w:val="22"/>
          <w:szCs w:val="22"/>
        </w:rPr>
      </w:pPr>
      <w:r w:rsidRPr="0069710F">
        <w:rPr>
          <w:rFonts w:ascii="Arial" w:hAnsi="Arial" w:cs="Arial"/>
          <w:sz w:val="22"/>
          <w:szCs w:val="22"/>
        </w:rPr>
        <w:t xml:space="preserve">Lisak, D., &amp; Roth, S. (1988). Motivational factors in nonincarcerated sexually aggressive men. </w:t>
      </w:r>
    </w:p>
    <w:p w:rsidR="00342A3F" w:rsidRPr="0069710F" w:rsidRDefault="00342A3F" w:rsidP="00342A3F">
      <w:pPr>
        <w:autoSpaceDE w:val="0"/>
        <w:autoSpaceDN w:val="0"/>
        <w:adjustRightInd w:val="0"/>
        <w:spacing w:line="480" w:lineRule="auto"/>
        <w:rPr>
          <w:rFonts w:ascii="Arial" w:hAnsi="Arial" w:cs="Arial"/>
          <w:sz w:val="22"/>
          <w:szCs w:val="22"/>
        </w:rPr>
      </w:pPr>
      <w:r w:rsidRPr="0069710F">
        <w:rPr>
          <w:rFonts w:ascii="Arial" w:hAnsi="Arial" w:cs="Arial"/>
          <w:sz w:val="22"/>
          <w:szCs w:val="22"/>
        </w:rPr>
        <w:tab/>
      </w:r>
      <w:r w:rsidRPr="0069710F">
        <w:rPr>
          <w:rFonts w:ascii="Arial" w:hAnsi="Arial" w:cs="Arial"/>
          <w:i/>
          <w:iCs/>
          <w:sz w:val="22"/>
          <w:szCs w:val="22"/>
        </w:rPr>
        <w:t>Journal of Personality and Social Psychology</w:t>
      </w:r>
      <w:r w:rsidRPr="0069710F">
        <w:rPr>
          <w:rFonts w:ascii="Arial" w:hAnsi="Arial" w:cs="Arial"/>
          <w:sz w:val="22"/>
          <w:szCs w:val="22"/>
        </w:rPr>
        <w:t xml:space="preserve">, </w:t>
      </w:r>
      <w:r w:rsidRPr="0069710F">
        <w:rPr>
          <w:rFonts w:ascii="Arial" w:hAnsi="Arial" w:cs="Arial"/>
          <w:i/>
          <w:iCs/>
          <w:sz w:val="22"/>
          <w:szCs w:val="22"/>
        </w:rPr>
        <w:t>55</w:t>
      </w:r>
      <w:r w:rsidRPr="0069710F">
        <w:rPr>
          <w:rFonts w:ascii="Arial" w:hAnsi="Arial" w:cs="Arial"/>
          <w:sz w:val="22"/>
          <w:szCs w:val="22"/>
        </w:rPr>
        <w:t>, 795-802.</w:t>
      </w:r>
    </w:p>
    <w:p w:rsidR="00342A3F" w:rsidRPr="0069710F" w:rsidRDefault="00342A3F" w:rsidP="00342A3F">
      <w:pPr>
        <w:autoSpaceDE w:val="0"/>
        <w:autoSpaceDN w:val="0"/>
        <w:adjustRightInd w:val="0"/>
        <w:spacing w:line="480" w:lineRule="auto"/>
        <w:rPr>
          <w:rFonts w:ascii="Arial" w:hAnsi="Arial" w:cs="Arial"/>
          <w:sz w:val="22"/>
          <w:szCs w:val="22"/>
        </w:rPr>
      </w:pPr>
      <w:r w:rsidRPr="0069710F">
        <w:rPr>
          <w:rFonts w:ascii="Arial" w:hAnsi="Arial" w:cs="Arial"/>
          <w:sz w:val="22"/>
          <w:szCs w:val="22"/>
        </w:rPr>
        <w:t xml:space="preserve">Loh, C. &amp; Gidycz, C.A. (2006).  A prospective analysis of the relationship between </w:t>
      </w:r>
      <w:proofErr w:type="gramStart"/>
      <w:r w:rsidRPr="0069710F">
        <w:rPr>
          <w:rFonts w:ascii="Arial" w:hAnsi="Arial" w:cs="Arial"/>
          <w:sz w:val="22"/>
          <w:szCs w:val="22"/>
        </w:rPr>
        <w:t>childhood</w:t>
      </w:r>
      <w:proofErr w:type="gramEnd"/>
      <w:r w:rsidRPr="0069710F">
        <w:rPr>
          <w:rFonts w:ascii="Arial" w:hAnsi="Arial" w:cs="Arial"/>
          <w:sz w:val="22"/>
          <w:szCs w:val="22"/>
        </w:rPr>
        <w:t xml:space="preserve">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sexual</w:t>
      </w:r>
      <w:proofErr w:type="gramEnd"/>
      <w:r w:rsidRPr="0069710F">
        <w:rPr>
          <w:rFonts w:ascii="Arial" w:hAnsi="Arial" w:cs="Arial"/>
          <w:sz w:val="22"/>
          <w:szCs w:val="22"/>
        </w:rPr>
        <w:t xml:space="preserve"> victimization and perpetration of dating violence and sexual assault in adulthood.</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r w:rsidRPr="0069710F">
        <w:rPr>
          <w:rFonts w:ascii="Arial" w:hAnsi="Arial" w:cs="Arial"/>
          <w:i/>
          <w:sz w:val="22"/>
          <w:szCs w:val="22"/>
        </w:rPr>
        <w:t>Journal of Interpersonal Violence</w:t>
      </w:r>
      <w:r w:rsidRPr="0069710F">
        <w:rPr>
          <w:rFonts w:ascii="Arial" w:hAnsi="Arial" w:cs="Arial"/>
          <w:sz w:val="22"/>
          <w:szCs w:val="22"/>
        </w:rPr>
        <w:t>, 21, 732-749.</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Loh, C., Gidycz, C.A., Lobo, T.R., &amp; Luthra, R. (2005).</w:t>
      </w:r>
      <w:proofErr w:type="gramEnd"/>
      <w:r w:rsidRPr="0069710F">
        <w:rPr>
          <w:rFonts w:ascii="Arial" w:hAnsi="Arial" w:cs="Arial"/>
          <w:sz w:val="22"/>
          <w:szCs w:val="22"/>
        </w:rPr>
        <w:t xml:space="preserve">  A prospective analysis of sexual assault</w:t>
      </w:r>
    </w:p>
    <w:p w:rsidR="00342A3F" w:rsidRPr="0069710F" w:rsidRDefault="00342A3F" w:rsidP="00342A3F">
      <w:pPr>
        <w:spacing w:line="480" w:lineRule="auto"/>
        <w:rPr>
          <w:rFonts w:ascii="Arial" w:hAnsi="Arial" w:cs="Arial"/>
          <w:i/>
          <w:sz w:val="22"/>
          <w:szCs w:val="22"/>
        </w:rPr>
      </w:pPr>
      <w:r w:rsidRPr="0069710F">
        <w:rPr>
          <w:rFonts w:ascii="Arial" w:hAnsi="Arial" w:cs="Arial"/>
          <w:sz w:val="22"/>
          <w:szCs w:val="22"/>
        </w:rPr>
        <w:tab/>
      </w:r>
      <w:proofErr w:type="gramStart"/>
      <w:r w:rsidRPr="0069710F">
        <w:rPr>
          <w:rFonts w:ascii="Arial" w:hAnsi="Arial" w:cs="Arial"/>
          <w:sz w:val="22"/>
          <w:szCs w:val="22"/>
        </w:rPr>
        <w:t>perpetration</w:t>
      </w:r>
      <w:proofErr w:type="gramEnd"/>
      <w:r w:rsidRPr="0069710F">
        <w:rPr>
          <w:rFonts w:ascii="Arial" w:hAnsi="Arial" w:cs="Arial"/>
          <w:sz w:val="22"/>
          <w:szCs w:val="22"/>
        </w:rPr>
        <w:t xml:space="preserve">: Risk factors related to perpetrator characteristics.  </w:t>
      </w:r>
      <w:r w:rsidRPr="0069710F">
        <w:rPr>
          <w:rFonts w:ascii="Arial" w:hAnsi="Arial" w:cs="Arial"/>
          <w:i/>
          <w:sz w:val="22"/>
          <w:szCs w:val="22"/>
        </w:rPr>
        <w:t>Journal of Interpersonal</w:t>
      </w:r>
    </w:p>
    <w:p w:rsidR="00342A3F" w:rsidRPr="0069710F" w:rsidRDefault="00342A3F" w:rsidP="00342A3F">
      <w:pPr>
        <w:spacing w:line="480" w:lineRule="auto"/>
        <w:rPr>
          <w:rFonts w:ascii="Arial" w:hAnsi="Arial" w:cs="Arial"/>
          <w:sz w:val="22"/>
          <w:szCs w:val="22"/>
        </w:rPr>
      </w:pPr>
      <w:r w:rsidRPr="0069710F">
        <w:rPr>
          <w:rFonts w:ascii="Arial" w:hAnsi="Arial" w:cs="Arial"/>
          <w:i/>
          <w:sz w:val="22"/>
          <w:szCs w:val="22"/>
        </w:rPr>
        <w:tab/>
        <w:t>Violence</w:t>
      </w:r>
      <w:r w:rsidRPr="0069710F">
        <w:rPr>
          <w:rFonts w:ascii="Arial" w:hAnsi="Arial" w:cs="Arial"/>
          <w:sz w:val="22"/>
          <w:szCs w:val="22"/>
        </w:rPr>
        <w:t>, 20, 1325-1348.</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Lonsway, K. A. (1996). Preventing acquaintance rape through education: what do we know? </w:t>
      </w:r>
      <w:r w:rsidRPr="0069710F">
        <w:rPr>
          <w:rFonts w:ascii="Arial" w:hAnsi="Arial" w:cs="Arial"/>
          <w:i/>
          <w:sz w:val="22"/>
          <w:szCs w:val="22"/>
        </w:rPr>
        <w:t>Psychology of Women Quarterly, 20</w:t>
      </w:r>
      <w:r w:rsidRPr="0069710F">
        <w:rPr>
          <w:rFonts w:ascii="Arial" w:hAnsi="Arial" w:cs="Arial"/>
          <w:sz w:val="22"/>
          <w:szCs w:val="22"/>
        </w:rPr>
        <w:t>, 229-265.</w:t>
      </w:r>
    </w:p>
    <w:p w:rsidR="00342A3F" w:rsidRPr="0069710F" w:rsidRDefault="00342A3F" w:rsidP="00342A3F">
      <w:pPr>
        <w:spacing w:line="480" w:lineRule="auto"/>
        <w:rPr>
          <w:rFonts w:ascii="Arial" w:hAnsi="Arial" w:cs="Arial"/>
          <w:i/>
          <w:sz w:val="22"/>
          <w:szCs w:val="22"/>
        </w:rPr>
      </w:pPr>
      <w:r w:rsidRPr="0069710F">
        <w:rPr>
          <w:rFonts w:ascii="Arial" w:hAnsi="Arial" w:cs="Arial"/>
          <w:sz w:val="22"/>
          <w:szCs w:val="22"/>
        </w:rPr>
        <w:t xml:space="preserve">Malamuth, N.M. (1989).  The attraction to sexual aggression scale:  Part two.  </w:t>
      </w:r>
      <w:r w:rsidRPr="0069710F">
        <w:rPr>
          <w:rFonts w:ascii="Arial" w:hAnsi="Arial" w:cs="Arial"/>
          <w:i/>
          <w:sz w:val="22"/>
          <w:szCs w:val="22"/>
        </w:rPr>
        <w:t>Journal of Sex</w:t>
      </w:r>
    </w:p>
    <w:p w:rsidR="00342A3F" w:rsidRPr="0069710F" w:rsidRDefault="00342A3F" w:rsidP="00342A3F">
      <w:pPr>
        <w:spacing w:line="480" w:lineRule="auto"/>
        <w:rPr>
          <w:rFonts w:ascii="Arial" w:hAnsi="Arial" w:cs="Arial"/>
          <w:sz w:val="22"/>
          <w:szCs w:val="22"/>
        </w:rPr>
      </w:pPr>
      <w:r w:rsidRPr="0069710F">
        <w:rPr>
          <w:rFonts w:ascii="Arial" w:hAnsi="Arial" w:cs="Arial"/>
          <w:i/>
          <w:sz w:val="22"/>
          <w:szCs w:val="22"/>
        </w:rPr>
        <w:lastRenderedPageBreak/>
        <w:tab/>
        <w:t>Research</w:t>
      </w:r>
      <w:r w:rsidRPr="0069710F">
        <w:rPr>
          <w:rFonts w:ascii="Arial" w:hAnsi="Arial" w:cs="Arial"/>
          <w:sz w:val="22"/>
          <w:szCs w:val="22"/>
        </w:rPr>
        <w:t>, 26, 324-354.</w:t>
      </w:r>
    </w:p>
    <w:p w:rsidR="00342A3F" w:rsidRPr="0069710F" w:rsidRDefault="00342A3F" w:rsidP="00342A3F">
      <w:pPr>
        <w:spacing w:line="480" w:lineRule="auto"/>
        <w:rPr>
          <w:rFonts w:ascii="Arial" w:hAnsi="Arial" w:cs="Arial"/>
          <w:color w:val="000000"/>
          <w:sz w:val="22"/>
          <w:szCs w:val="22"/>
        </w:rPr>
      </w:pPr>
      <w:r w:rsidRPr="0069710F">
        <w:rPr>
          <w:rFonts w:ascii="Arial" w:hAnsi="Arial" w:cs="Arial"/>
          <w:sz w:val="22"/>
          <w:szCs w:val="22"/>
        </w:rPr>
        <w:t>Malamuth, N .</w:t>
      </w:r>
      <w:proofErr w:type="gramStart"/>
      <w:r w:rsidRPr="0069710F">
        <w:rPr>
          <w:rFonts w:ascii="Arial" w:hAnsi="Arial" w:cs="Arial"/>
          <w:sz w:val="22"/>
          <w:szCs w:val="22"/>
        </w:rPr>
        <w:t>M.,</w:t>
      </w:r>
      <w:proofErr w:type="gramEnd"/>
      <w:r w:rsidRPr="0069710F">
        <w:rPr>
          <w:rFonts w:ascii="Arial" w:hAnsi="Arial" w:cs="Arial"/>
          <w:sz w:val="22"/>
          <w:szCs w:val="22"/>
        </w:rPr>
        <w:t xml:space="preserve"> Addison, T. &amp; Koss, M.P. (2000).  </w:t>
      </w:r>
      <w:r w:rsidRPr="0069710F">
        <w:rPr>
          <w:rFonts w:ascii="Arial" w:hAnsi="Arial" w:cs="Arial"/>
          <w:color w:val="000000"/>
          <w:sz w:val="22"/>
          <w:szCs w:val="22"/>
        </w:rPr>
        <w:t xml:space="preserve">Pornography and sexual aggression: are </w:t>
      </w:r>
    </w:p>
    <w:p w:rsidR="00342A3F" w:rsidRPr="0069710F" w:rsidRDefault="00342A3F" w:rsidP="00342A3F">
      <w:pPr>
        <w:spacing w:line="480" w:lineRule="auto"/>
        <w:rPr>
          <w:rFonts w:ascii="Arial" w:hAnsi="Arial" w:cs="Arial"/>
          <w:color w:val="000000"/>
          <w:sz w:val="22"/>
          <w:szCs w:val="22"/>
        </w:rPr>
      </w:pPr>
      <w:r w:rsidRPr="0069710F">
        <w:rPr>
          <w:rFonts w:ascii="Arial" w:hAnsi="Arial" w:cs="Arial"/>
          <w:color w:val="000000"/>
          <w:sz w:val="22"/>
          <w:szCs w:val="22"/>
        </w:rPr>
        <w:tab/>
      </w:r>
      <w:proofErr w:type="gramStart"/>
      <w:r w:rsidRPr="0069710F">
        <w:rPr>
          <w:rFonts w:ascii="Arial" w:hAnsi="Arial" w:cs="Arial"/>
          <w:color w:val="000000"/>
          <w:sz w:val="22"/>
          <w:szCs w:val="22"/>
        </w:rPr>
        <w:t>there</w:t>
      </w:r>
      <w:proofErr w:type="gramEnd"/>
      <w:r w:rsidRPr="0069710F">
        <w:rPr>
          <w:rFonts w:ascii="Arial" w:hAnsi="Arial" w:cs="Arial"/>
          <w:color w:val="000000"/>
          <w:sz w:val="22"/>
          <w:szCs w:val="22"/>
        </w:rPr>
        <w:t xml:space="preserve"> reliable effects and can we understand them?  </w:t>
      </w:r>
      <w:r w:rsidRPr="0069710F">
        <w:rPr>
          <w:rFonts w:ascii="Arial" w:hAnsi="Arial" w:cs="Arial"/>
          <w:i/>
          <w:color w:val="000000"/>
          <w:sz w:val="22"/>
          <w:szCs w:val="22"/>
        </w:rPr>
        <w:t>Annual Review of Sex Research</w:t>
      </w:r>
      <w:r w:rsidRPr="0069710F">
        <w:rPr>
          <w:rFonts w:ascii="Arial" w:hAnsi="Arial" w:cs="Arial"/>
          <w:color w:val="000000"/>
          <w:sz w:val="22"/>
          <w:szCs w:val="22"/>
        </w:rPr>
        <w:t xml:space="preserve">, </w:t>
      </w:r>
    </w:p>
    <w:p w:rsidR="00342A3F" w:rsidRPr="0069710F" w:rsidRDefault="00342A3F" w:rsidP="00342A3F">
      <w:pPr>
        <w:spacing w:line="480" w:lineRule="auto"/>
        <w:rPr>
          <w:rFonts w:ascii="Arial" w:hAnsi="Arial" w:cs="Arial"/>
          <w:sz w:val="22"/>
          <w:szCs w:val="22"/>
        </w:rPr>
      </w:pPr>
      <w:r w:rsidRPr="0069710F">
        <w:rPr>
          <w:rFonts w:ascii="Arial" w:hAnsi="Arial" w:cs="Arial"/>
          <w:color w:val="000000"/>
          <w:sz w:val="22"/>
          <w:szCs w:val="22"/>
        </w:rPr>
        <w:tab/>
        <w:t>11, 26-91.</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Malamuth, N. M., Linz, D., Heavey, C. L., Barnes, G., &amp; Acker, M. (1995).</w:t>
      </w:r>
      <w:proofErr w:type="gramEnd"/>
      <w:r w:rsidRPr="0069710F">
        <w:rPr>
          <w:rFonts w:ascii="Arial" w:hAnsi="Arial" w:cs="Arial"/>
          <w:sz w:val="22"/>
          <w:szCs w:val="22"/>
        </w:rPr>
        <w:t xml:space="preserve"> </w:t>
      </w:r>
      <w:proofErr w:type="gramStart"/>
      <w:r w:rsidRPr="0069710F">
        <w:rPr>
          <w:rFonts w:ascii="Arial" w:hAnsi="Arial" w:cs="Arial"/>
          <w:sz w:val="22"/>
          <w:szCs w:val="22"/>
        </w:rPr>
        <w:t>Using the confluence model of sexual aggression to predict men's conflict with women:  A 10-year follow-up.</w:t>
      </w:r>
      <w:proofErr w:type="gramEnd"/>
      <w:r w:rsidRPr="0069710F">
        <w:rPr>
          <w:rFonts w:ascii="Arial" w:hAnsi="Arial" w:cs="Arial"/>
          <w:sz w:val="22"/>
          <w:szCs w:val="22"/>
        </w:rPr>
        <w:t xml:space="preserve"> </w:t>
      </w:r>
      <w:r w:rsidRPr="0069710F">
        <w:rPr>
          <w:rFonts w:ascii="Arial" w:hAnsi="Arial" w:cs="Arial"/>
          <w:i/>
          <w:sz w:val="22"/>
          <w:szCs w:val="22"/>
        </w:rPr>
        <w:t>Journal of Personality and Social Psychology, 69</w:t>
      </w:r>
      <w:r w:rsidRPr="0069710F">
        <w:rPr>
          <w:rFonts w:ascii="Arial" w:hAnsi="Arial" w:cs="Arial"/>
          <w:sz w:val="22"/>
          <w:szCs w:val="22"/>
        </w:rPr>
        <w:t>(2), 353-369.</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*Marin, B. V. (2003). HIV Prevention in the Hispanic community:  Sex, culture and empowerment. </w:t>
      </w:r>
      <w:r w:rsidRPr="0069710F">
        <w:rPr>
          <w:rFonts w:ascii="Arial" w:hAnsi="Arial" w:cs="Arial"/>
          <w:i/>
          <w:sz w:val="22"/>
          <w:szCs w:val="22"/>
        </w:rPr>
        <w:t>Journal of Transcultural Nursing, 14</w:t>
      </w:r>
      <w:r w:rsidRPr="0069710F">
        <w:rPr>
          <w:rFonts w:ascii="Arial" w:hAnsi="Arial" w:cs="Arial"/>
          <w:sz w:val="22"/>
          <w:szCs w:val="22"/>
        </w:rPr>
        <w:t>, 186-192.</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Maxwell, C.D., Robinson, A.L. &amp; Post, L.A. (2003).</w:t>
      </w:r>
      <w:proofErr w:type="gramEnd"/>
      <w:r w:rsidRPr="0069710F">
        <w:rPr>
          <w:rFonts w:ascii="Arial" w:hAnsi="Arial" w:cs="Arial"/>
          <w:sz w:val="22"/>
          <w:szCs w:val="22"/>
        </w:rPr>
        <w:t xml:space="preserve">  The nature and predictors of sexual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victimization</w:t>
      </w:r>
      <w:proofErr w:type="gramEnd"/>
      <w:r w:rsidRPr="0069710F">
        <w:rPr>
          <w:rFonts w:ascii="Arial" w:hAnsi="Arial" w:cs="Arial"/>
          <w:sz w:val="22"/>
          <w:szCs w:val="22"/>
        </w:rPr>
        <w:t xml:space="preserve"> and offending among adolescents.  </w:t>
      </w:r>
      <w:r w:rsidRPr="0069710F">
        <w:rPr>
          <w:rFonts w:ascii="Arial" w:hAnsi="Arial" w:cs="Arial"/>
          <w:i/>
          <w:sz w:val="22"/>
          <w:szCs w:val="22"/>
        </w:rPr>
        <w:t>Journal of Youth and Adolescence</w:t>
      </w:r>
      <w:r w:rsidRPr="0069710F">
        <w:rPr>
          <w:rFonts w:ascii="Arial" w:hAnsi="Arial" w:cs="Arial"/>
          <w:sz w:val="22"/>
          <w:szCs w:val="22"/>
        </w:rPr>
        <w:t>, 32,</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465-477.</w:t>
      </w:r>
      <w:proofErr w:type="gramEnd"/>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McDonel, E.C., &amp; McFall, R.M. (1991).</w:t>
      </w:r>
      <w:proofErr w:type="gramEnd"/>
      <w:r w:rsidRPr="0069710F">
        <w:rPr>
          <w:rFonts w:ascii="Arial" w:hAnsi="Arial" w:cs="Arial"/>
          <w:sz w:val="22"/>
          <w:szCs w:val="22"/>
        </w:rPr>
        <w:t xml:space="preserve">  Construct validity of two heterosocial perceptions skill</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measures</w:t>
      </w:r>
      <w:proofErr w:type="gramEnd"/>
      <w:r w:rsidRPr="0069710F">
        <w:rPr>
          <w:rFonts w:ascii="Arial" w:hAnsi="Arial" w:cs="Arial"/>
          <w:sz w:val="22"/>
          <w:szCs w:val="22"/>
        </w:rPr>
        <w:t xml:space="preserve"> for assessing rape proclivity.  </w:t>
      </w:r>
      <w:r w:rsidRPr="0069710F">
        <w:rPr>
          <w:rFonts w:ascii="Arial" w:hAnsi="Arial" w:cs="Arial"/>
          <w:i/>
          <w:sz w:val="22"/>
          <w:szCs w:val="22"/>
        </w:rPr>
        <w:t>Violence and Victims</w:t>
      </w:r>
      <w:r w:rsidRPr="0069710F">
        <w:rPr>
          <w:rFonts w:ascii="Arial" w:hAnsi="Arial" w:cs="Arial"/>
          <w:sz w:val="22"/>
          <w:szCs w:val="22"/>
        </w:rPr>
        <w:t>, 6, 17-30.</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*McKinlay, J. B., &amp; Marceau, L. D. (2000). </w:t>
      </w:r>
      <w:proofErr w:type="gramStart"/>
      <w:r w:rsidRPr="0069710F">
        <w:rPr>
          <w:rFonts w:ascii="Arial" w:hAnsi="Arial" w:cs="Arial"/>
          <w:sz w:val="22"/>
          <w:szCs w:val="22"/>
        </w:rPr>
        <w:t>To boldly go...</w:t>
      </w:r>
      <w:proofErr w:type="gramEnd"/>
      <w:r w:rsidRPr="0069710F">
        <w:rPr>
          <w:rFonts w:ascii="Arial" w:hAnsi="Arial" w:cs="Arial"/>
          <w:sz w:val="22"/>
          <w:szCs w:val="22"/>
        </w:rPr>
        <w:t xml:space="preserve"> </w:t>
      </w:r>
      <w:r w:rsidRPr="0069710F">
        <w:rPr>
          <w:rFonts w:ascii="Arial" w:hAnsi="Arial" w:cs="Arial"/>
          <w:i/>
          <w:sz w:val="22"/>
          <w:szCs w:val="22"/>
        </w:rPr>
        <w:t>American Journal of Public Health, 90</w:t>
      </w:r>
      <w:r w:rsidRPr="0069710F">
        <w:rPr>
          <w:rFonts w:ascii="Arial" w:hAnsi="Arial" w:cs="Arial"/>
          <w:sz w:val="22"/>
          <w:szCs w:val="22"/>
        </w:rPr>
        <w:t>, 25-33.</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Men Can Stop Rape (2006).  </w:t>
      </w:r>
      <w:proofErr w:type="gramStart"/>
      <w:r w:rsidRPr="0069710F">
        <w:rPr>
          <w:rFonts w:ascii="Arial" w:hAnsi="Arial" w:cs="Arial"/>
          <w:sz w:val="22"/>
          <w:szCs w:val="22"/>
        </w:rPr>
        <w:t>Accessed at www.mencanstoprape.org on August 22, 2006.</w:t>
      </w:r>
      <w:proofErr w:type="gramEnd"/>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*Meraviglia, M.G., Becker, H., Rosenbluth, B., Sanchez, E &amp; Robertson, T. (2003).  The Expect</w:t>
      </w:r>
    </w:p>
    <w:p w:rsidR="00342A3F" w:rsidRPr="0069710F" w:rsidRDefault="00342A3F" w:rsidP="00342A3F">
      <w:pPr>
        <w:spacing w:line="480" w:lineRule="auto"/>
        <w:rPr>
          <w:rFonts w:ascii="Arial" w:hAnsi="Arial" w:cs="Arial"/>
          <w:i/>
          <w:sz w:val="22"/>
          <w:szCs w:val="22"/>
        </w:rPr>
      </w:pPr>
      <w:r w:rsidRPr="0069710F">
        <w:rPr>
          <w:rFonts w:ascii="Arial" w:hAnsi="Arial" w:cs="Arial"/>
          <w:sz w:val="22"/>
          <w:szCs w:val="22"/>
        </w:rPr>
        <w:tab/>
        <w:t>Respect Project:  creating a positive elementary school climate.  J</w:t>
      </w:r>
      <w:r w:rsidRPr="0069710F">
        <w:rPr>
          <w:rFonts w:ascii="Arial" w:hAnsi="Arial" w:cs="Arial"/>
          <w:i/>
          <w:sz w:val="22"/>
          <w:szCs w:val="22"/>
        </w:rPr>
        <w:t>ournal of Interpersonal</w:t>
      </w:r>
    </w:p>
    <w:p w:rsidR="00342A3F" w:rsidRPr="0069710F" w:rsidRDefault="00342A3F" w:rsidP="00342A3F">
      <w:pPr>
        <w:spacing w:line="480" w:lineRule="auto"/>
        <w:rPr>
          <w:rFonts w:ascii="Arial" w:hAnsi="Arial" w:cs="Arial"/>
          <w:sz w:val="22"/>
          <w:szCs w:val="22"/>
        </w:rPr>
      </w:pPr>
      <w:r w:rsidRPr="0069710F">
        <w:rPr>
          <w:rFonts w:ascii="Arial" w:hAnsi="Arial" w:cs="Arial"/>
          <w:i/>
          <w:sz w:val="22"/>
          <w:szCs w:val="22"/>
        </w:rPr>
        <w:tab/>
        <w:t>Violence</w:t>
      </w:r>
      <w:r w:rsidRPr="0069710F">
        <w:rPr>
          <w:rFonts w:ascii="Arial" w:hAnsi="Arial" w:cs="Arial"/>
          <w:sz w:val="22"/>
          <w:szCs w:val="22"/>
        </w:rPr>
        <w:t>, 18, 1347-1360.</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Merrill, L.L., Thomsen, C.J., Gold, S.R., &amp; Milner, J.S. (2001).</w:t>
      </w:r>
      <w:proofErr w:type="gramEnd"/>
      <w:r w:rsidRPr="0069710F">
        <w:rPr>
          <w:rFonts w:ascii="Arial" w:hAnsi="Arial" w:cs="Arial"/>
          <w:sz w:val="22"/>
          <w:szCs w:val="22"/>
        </w:rPr>
        <w:t xml:space="preserve">  Childhood abuse and premilitary</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sexual</w:t>
      </w:r>
      <w:proofErr w:type="gramEnd"/>
      <w:r w:rsidRPr="0069710F">
        <w:rPr>
          <w:rFonts w:ascii="Arial" w:hAnsi="Arial" w:cs="Arial"/>
          <w:sz w:val="22"/>
          <w:szCs w:val="22"/>
        </w:rPr>
        <w:t xml:space="preserve"> assault in male navy recruits.  </w:t>
      </w:r>
      <w:r w:rsidRPr="0069710F">
        <w:rPr>
          <w:rFonts w:ascii="Arial" w:hAnsi="Arial" w:cs="Arial"/>
          <w:i/>
          <w:sz w:val="22"/>
          <w:szCs w:val="22"/>
        </w:rPr>
        <w:t>Journal of Consulting and Clinical Psychology</w:t>
      </w:r>
      <w:r w:rsidRPr="0069710F">
        <w:rPr>
          <w:rFonts w:ascii="Arial" w:hAnsi="Arial" w:cs="Arial"/>
          <w:sz w:val="22"/>
          <w:szCs w:val="22"/>
        </w:rPr>
        <w:t>, 69,</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252-261.</w:t>
      </w:r>
      <w:proofErr w:type="gramEnd"/>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*Merzel, C. &amp; D'Affitti, J. (2003).  Reconsidering community-based health promotion:  Promise,</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Performance and Potential.</w:t>
      </w:r>
      <w:proofErr w:type="gramEnd"/>
      <w:r w:rsidRPr="0069710F">
        <w:rPr>
          <w:rFonts w:ascii="Arial" w:hAnsi="Arial" w:cs="Arial"/>
          <w:sz w:val="22"/>
          <w:szCs w:val="22"/>
        </w:rPr>
        <w:t xml:space="preserve">  </w:t>
      </w:r>
      <w:r w:rsidRPr="0069710F">
        <w:rPr>
          <w:rFonts w:ascii="Arial" w:hAnsi="Arial" w:cs="Arial"/>
          <w:i/>
          <w:sz w:val="22"/>
          <w:szCs w:val="22"/>
        </w:rPr>
        <w:t>American Journal of Public Health</w:t>
      </w:r>
      <w:r w:rsidRPr="0069710F">
        <w:rPr>
          <w:rFonts w:ascii="Arial" w:hAnsi="Arial" w:cs="Arial"/>
          <w:sz w:val="22"/>
          <w:szCs w:val="22"/>
        </w:rPr>
        <w:t>, 93, 557-574.</w:t>
      </w:r>
    </w:p>
    <w:p w:rsidR="00342A3F" w:rsidRPr="0069710F" w:rsidRDefault="00342A3F" w:rsidP="00342A3F">
      <w:pPr>
        <w:spacing w:line="480" w:lineRule="auto"/>
        <w:rPr>
          <w:rFonts w:ascii="Arial" w:hAnsi="Arial" w:cs="Arial"/>
          <w:i/>
          <w:sz w:val="22"/>
          <w:szCs w:val="22"/>
        </w:rPr>
      </w:pPr>
      <w:proofErr w:type="gramStart"/>
      <w:r w:rsidRPr="0069710F">
        <w:rPr>
          <w:rFonts w:ascii="Arial" w:hAnsi="Arial" w:cs="Arial"/>
          <w:sz w:val="22"/>
          <w:szCs w:val="22"/>
        </w:rPr>
        <w:t>Mosher, D.L., &amp; Sirkin, M. (1984).</w:t>
      </w:r>
      <w:proofErr w:type="gramEnd"/>
      <w:r w:rsidRPr="0069710F">
        <w:rPr>
          <w:rFonts w:ascii="Arial" w:hAnsi="Arial" w:cs="Arial"/>
          <w:sz w:val="22"/>
          <w:szCs w:val="22"/>
        </w:rPr>
        <w:t xml:space="preserve">  </w:t>
      </w:r>
      <w:proofErr w:type="gramStart"/>
      <w:r w:rsidRPr="0069710F">
        <w:rPr>
          <w:rFonts w:ascii="Arial" w:hAnsi="Arial" w:cs="Arial"/>
          <w:sz w:val="22"/>
          <w:szCs w:val="22"/>
        </w:rPr>
        <w:t>Measuring a macho personality constellation.</w:t>
      </w:r>
      <w:proofErr w:type="gramEnd"/>
      <w:r w:rsidRPr="0069710F">
        <w:rPr>
          <w:rFonts w:ascii="Arial" w:hAnsi="Arial" w:cs="Arial"/>
          <w:sz w:val="22"/>
          <w:szCs w:val="22"/>
        </w:rPr>
        <w:t xml:space="preserve">  </w:t>
      </w:r>
      <w:r w:rsidRPr="0069710F">
        <w:rPr>
          <w:rFonts w:ascii="Arial" w:hAnsi="Arial" w:cs="Arial"/>
          <w:i/>
          <w:sz w:val="22"/>
          <w:szCs w:val="22"/>
        </w:rPr>
        <w:t>Journal</w:t>
      </w:r>
    </w:p>
    <w:p w:rsidR="00342A3F" w:rsidRPr="0069710F" w:rsidRDefault="00342A3F" w:rsidP="00342A3F">
      <w:pPr>
        <w:spacing w:line="480" w:lineRule="auto"/>
        <w:rPr>
          <w:rFonts w:ascii="Arial" w:hAnsi="Arial" w:cs="Arial"/>
          <w:sz w:val="22"/>
          <w:szCs w:val="22"/>
        </w:rPr>
      </w:pPr>
      <w:r w:rsidRPr="0069710F">
        <w:rPr>
          <w:rFonts w:ascii="Arial" w:hAnsi="Arial" w:cs="Arial"/>
          <w:i/>
          <w:sz w:val="22"/>
          <w:szCs w:val="22"/>
        </w:rPr>
        <w:lastRenderedPageBreak/>
        <w:tab/>
      </w:r>
      <w:proofErr w:type="gramStart"/>
      <w:r w:rsidRPr="0069710F">
        <w:rPr>
          <w:rFonts w:ascii="Arial" w:hAnsi="Arial" w:cs="Arial"/>
          <w:i/>
          <w:sz w:val="22"/>
          <w:szCs w:val="22"/>
        </w:rPr>
        <w:t>of</w:t>
      </w:r>
      <w:proofErr w:type="gramEnd"/>
      <w:r w:rsidRPr="0069710F">
        <w:rPr>
          <w:rFonts w:ascii="Arial" w:hAnsi="Arial" w:cs="Arial"/>
          <w:i/>
          <w:sz w:val="22"/>
          <w:szCs w:val="22"/>
        </w:rPr>
        <w:t xml:space="preserve"> Research in Personality</w:t>
      </w:r>
      <w:r w:rsidRPr="0069710F">
        <w:rPr>
          <w:rFonts w:ascii="Arial" w:hAnsi="Arial" w:cs="Arial"/>
          <w:sz w:val="22"/>
          <w:szCs w:val="22"/>
        </w:rPr>
        <w:t>, 18, 150-163.</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Murnen, S.K., Wright, C. &amp; Kaluzny, G. (2002).</w:t>
      </w:r>
      <w:proofErr w:type="gramEnd"/>
      <w:r w:rsidRPr="0069710F">
        <w:rPr>
          <w:rFonts w:ascii="Arial" w:hAnsi="Arial" w:cs="Arial"/>
          <w:sz w:val="22"/>
          <w:szCs w:val="22"/>
        </w:rPr>
        <w:t xml:space="preserve">  If "boys will be boys," then girls will be victims?</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 xml:space="preserve">A meta-analytic review of the research that relates masculine ideology to sexual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aggression</w:t>
      </w:r>
      <w:proofErr w:type="gramEnd"/>
      <w:r w:rsidRPr="0069710F">
        <w:rPr>
          <w:rFonts w:ascii="Arial" w:hAnsi="Arial" w:cs="Arial"/>
          <w:sz w:val="22"/>
          <w:szCs w:val="22"/>
        </w:rPr>
        <w:t xml:space="preserve">.  </w:t>
      </w:r>
      <w:r w:rsidRPr="0069710F">
        <w:rPr>
          <w:rFonts w:ascii="Arial" w:hAnsi="Arial" w:cs="Arial"/>
          <w:i/>
          <w:sz w:val="22"/>
          <w:szCs w:val="22"/>
        </w:rPr>
        <w:t>Sex Roles</w:t>
      </w:r>
      <w:r w:rsidRPr="0069710F">
        <w:rPr>
          <w:rFonts w:ascii="Arial" w:hAnsi="Arial" w:cs="Arial"/>
          <w:sz w:val="22"/>
          <w:szCs w:val="22"/>
        </w:rPr>
        <w:t>, 46, 359-375.</w:t>
      </w:r>
    </w:p>
    <w:p w:rsidR="00493432" w:rsidRPr="0069710F" w:rsidRDefault="00493432" w:rsidP="00493432">
      <w:pPr>
        <w:spacing w:line="480" w:lineRule="auto"/>
        <w:ind w:left="720" w:hanging="720"/>
        <w:rPr>
          <w:rFonts w:ascii="Arial" w:hAnsi="Arial" w:cs="Arial"/>
          <w:sz w:val="22"/>
          <w:szCs w:val="22"/>
        </w:rPr>
      </w:pPr>
      <w:proofErr w:type="gramStart"/>
      <w:r w:rsidRPr="0069710F">
        <w:rPr>
          <w:rFonts w:ascii="Arial" w:hAnsi="Arial" w:cs="Arial"/>
          <w:sz w:val="22"/>
          <w:szCs w:val="22"/>
        </w:rPr>
        <w:t>Murphy, W., &amp; Smith, T. (1996).</w:t>
      </w:r>
      <w:proofErr w:type="gramEnd"/>
      <w:r w:rsidRPr="0069710F">
        <w:rPr>
          <w:rFonts w:ascii="Arial" w:hAnsi="Arial" w:cs="Arial"/>
          <w:sz w:val="22"/>
          <w:szCs w:val="22"/>
        </w:rPr>
        <w:t xml:space="preserve"> Sex offenders against children:  Empirical and Clinical issues. In T. Reid (Ed.), </w:t>
      </w:r>
      <w:proofErr w:type="gramStart"/>
      <w:r w:rsidRPr="0069710F">
        <w:rPr>
          <w:rFonts w:ascii="Arial" w:hAnsi="Arial" w:cs="Arial"/>
          <w:i/>
          <w:sz w:val="22"/>
          <w:szCs w:val="22"/>
        </w:rPr>
        <w:t>The</w:t>
      </w:r>
      <w:proofErr w:type="gramEnd"/>
      <w:r w:rsidRPr="0069710F">
        <w:rPr>
          <w:rFonts w:ascii="Arial" w:hAnsi="Arial" w:cs="Arial"/>
          <w:i/>
          <w:sz w:val="22"/>
          <w:szCs w:val="22"/>
        </w:rPr>
        <w:t xml:space="preserve"> APSAC Handbook on Child Maltreatment</w:t>
      </w:r>
      <w:r w:rsidRPr="0069710F">
        <w:rPr>
          <w:rFonts w:ascii="Arial" w:hAnsi="Arial" w:cs="Arial"/>
          <w:sz w:val="22"/>
          <w:szCs w:val="22"/>
        </w:rPr>
        <w:t xml:space="preserve"> (pp. 175-191). Thousand Oaks: Sage Publications.</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Nagayama Hall, G. C., Teten, A. L., Dagarmo, D. S., Sue, S., &amp; Stephens, K. A. (2005).</w:t>
      </w:r>
      <w:proofErr w:type="gramEnd"/>
      <w:r w:rsidRPr="0069710F">
        <w:rPr>
          <w:rFonts w:ascii="Arial" w:hAnsi="Arial" w:cs="Arial"/>
          <w:sz w:val="22"/>
          <w:szCs w:val="22"/>
        </w:rPr>
        <w:t xml:space="preserve"> Ethnicity, culture and sexual aggression:  Risk and protective factors. </w:t>
      </w:r>
      <w:r w:rsidRPr="0069710F">
        <w:rPr>
          <w:rFonts w:ascii="Arial" w:hAnsi="Arial" w:cs="Arial"/>
          <w:i/>
          <w:sz w:val="22"/>
          <w:szCs w:val="22"/>
        </w:rPr>
        <w:t>Journal of Consulting and Clinical Psychology, 73</w:t>
      </w:r>
      <w:r w:rsidRPr="0069710F">
        <w:rPr>
          <w:rFonts w:ascii="Arial" w:hAnsi="Arial" w:cs="Arial"/>
          <w:sz w:val="22"/>
          <w:szCs w:val="22"/>
        </w:rPr>
        <w:t>, 830-840.</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*Nation, M., Crusto, C., Wandersman, A., Kumpfer, K. L., Seybolt, D., Morrisey-Kane, E., et al. (2003). What works in prevention:  Principles of effective prevention </w:t>
      </w:r>
      <w:proofErr w:type="gramStart"/>
      <w:r w:rsidRPr="0069710F">
        <w:rPr>
          <w:rFonts w:ascii="Arial" w:hAnsi="Arial" w:cs="Arial"/>
          <w:sz w:val="22"/>
          <w:szCs w:val="22"/>
        </w:rPr>
        <w:t>programs.</w:t>
      </w:r>
      <w:proofErr w:type="gramEnd"/>
      <w:r w:rsidRPr="0069710F">
        <w:rPr>
          <w:rFonts w:ascii="Arial" w:hAnsi="Arial" w:cs="Arial"/>
          <w:sz w:val="22"/>
          <w:szCs w:val="22"/>
        </w:rPr>
        <w:t xml:space="preserve"> </w:t>
      </w:r>
      <w:r w:rsidRPr="0069710F">
        <w:rPr>
          <w:rFonts w:ascii="Arial" w:hAnsi="Arial" w:cs="Arial"/>
          <w:i/>
          <w:sz w:val="22"/>
          <w:szCs w:val="22"/>
        </w:rPr>
        <w:t>American Psychologist, 58</w:t>
      </w:r>
      <w:r w:rsidRPr="0069710F">
        <w:rPr>
          <w:rFonts w:ascii="Arial" w:hAnsi="Arial" w:cs="Arial"/>
          <w:sz w:val="22"/>
          <w:szCs w:val="22"/>
        </w:rPr>
        <w:t>, 449-456.</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Office of Crime Victims Advocacy (2003).</w:t>
      </w:r>
      <w:proofErr w:type="gramEnd"/>
      <w:r w:rsidRPr="0069710F">
        <w:rPr>
          <w:rFonts w:ascii="Arial" w:hAnsi="Arial" w:cs="Arial"/>
          <w:sz w:val="22"/>
          <w:szCs w:val="22"/>
        </w:rPr>
        <w:t xml:space="preserve">  </w:t>
      </w:r>
      <w:proofErr w:type="gramStart"/>
      <w:r w:rsidRPr="0069710F">
        <w:rPr>
          <w:rFonts w:ascii="Arial" w:hAnsi="Arial" w:cs="Arial"/>
          <w:i/>
          <w:sz w:val="22"/>
          <w:szCs w:val="22"/>
        </w:rPr>
        <w:t>Accreditation standards</w:t>
      </w:r>
      <w:r w:rsidRPr="0069710F">
        <w:rPr>
          <w:rFonts w:ascii="Arial" w:hAnsi="Arial" w:cs="Arial"/>
          <w:sz w:val="22"/>
          <w:szCs w:val="22"/>
        </w:rPr>
        <w:t>.</w:t>
      </w:r>
      <w:proofErr w:type="gramEnd"/>
      <w:r w:rsidRPr="0069710F">
        <w:rPr>
          <w:rFonts w:ascii="Arial" w:hAnsi="Arial" w:cs="Arial"/>
          <w:sz w:val="22"/>
          <w:szCs w:val="22"/>
        </w:rPr>
        <w:t xml:space="preserve">  Retrieved May 15, 2008</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from</w:t>
      </w:r>
      <w:proofErr w:type="gramEnd"/>
      <w:r w:rsidRPr="0069710F">
        <w:rPr>
          <w:rFonts w:ascii="Arial" w:hAnsi="Arial" w:cs="Arial"/>
          <w:sz w:val="22"/>
          <w:szCs w:val="22"/>
        </w:rPr>
        <w:t xml:space="preserve"> http://www.cted.wa.gov/DesktopModules/CTEDPublications</w:t>
      </w:r>
    </w:p>
    <w:p w:rsidR="00342A3F" w:rsidRPr="0069710F" w:rsidRDefault="00342A3F" w:rsidP="00342A3F">
      <w:pPr>
        <w:spacing w:line="480" w:lineRule="auto"/>
        <w:rPr>
          <w:rFonts w:ascii="Arial" w:hAnsi="Arial" w:cs="Arial"/>
          <w:i/>
          <w:sz w:val="22"/>
          <w:szCs w:val="22"/>
        </w:rPr>
      </w:pPr>
      <w:proofErr w:type="gramStart"/>
      <w:r w:rsidRPr="0069710F">
        <w:rPr>
          <w:rFonts w:ascii="Arial" w:hAnsi="Arial" w:cs="Arial"/>
          <w:sz w:val="22"/>
          <w:szCs w:val="22"/>
        </w:rPr>
        <w:t>Organizational Research Services (2006).</w:t>
      </w:r>
      <w:proofErr w:type="gramEnd"/>
      <w:r w:rsidRPr="0069710F">
        <w:rPr>
          <w:rFonts w:ascii="Arial" w:hAnsi="Arial" w:cs="Arial"/>
          <w:sz w:val="22"/>
          <w:szCs w:val="22"/>
        </w:rPr>
        <w:t xml:space="preserve">  </w:t>
      </w:r>
      <w:r w:rsidRPr="0069710F">
        <w:rPr>
          <w:rFonts w:ascii="Arial" w:hAnsi="Arial" w:cs="Arial"/>
          <w:i/>
          <w:sz w:val="22"/>
          <w:szCs w:val="22"/>
        </w:rPr>
        <w:t xml:space="preserve">Office of Crime Victims Advocacy:  Community </w:t>
      </w:r>
    </w:p>
    <w:p w:rsidR="00342A3F" w:rsidRPr="0069710F" w:rsidRDefault="00342A3F" w:rsidP="00342A3F">
      <w:pPr>
        <w:spacing w:line="480" w:lineRule="auto"/>
        <w:rPr>
          <w:rFonts w:ascii="Arial" w:hAnsi="Arial" w:cs="Arial"/>
          <w:sz w:val="22"/>
          <w:szCs w:val="22"/>
        </w:rPr>
      </w:pPr>
      <w:r w:rsidRPr="0069710F">
        <w:rPr>
          <w:rFonts w:ascii="Arial" w:hAnsi="Arial" w:cs="Arial"/>
          <w:i/>
          <w:sz w:val="22"/>
          <w:szCs w:val="22"/>
        </w:rPr>
        <w:tab/>
      </w:r>
      <w:proofErr w:type="gramStart"/>
      <w:r w:rsidRPr="0069710F">
        <w:rPr>
          <w:rFonts w:ascii="Arial" w:hAnsi="Arial" w:cs="Arial"/>
          <w:i/>
          <w:sz w:val="22"/>
          <w:szCs w:val="22"/>
        </w:rPr>
        <w:t>development</w:t>
      </w:r>
      <w:proofErr w:type="gramEnd"/>
      <w:r w:rsidRPr="0069710F">
        <w:rPr>
          <w:rFonts w:ascii="Arial" w:hAnsi="Arial" w:cs="Arial"/>
          <w:i/>
          <w:sz w:val="22"/>
          <w:szCs w:val="22"/>
        </w:rPr>
        <w:t xml:space="preserve"> initiative case study</w:t>
      </w:r>
      <w:r w:rsidRPr="0069710F">
        <w:rPr>
          <w:rFonts w:ascii="Arial" w:hAnsi="Arial" w:cs="Arial"/>
          <w:sz w:val="22"/>
          <w:szCs w:val="22"/>
        </w:rPr>
        <w:t>.  Olympia, WA:  Office of Crime Victims Advocacy.</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Perkins, H. W. (2003). </w:t>
      </w:r>
      <w:proofErr w:type="gramStart"/>
      <w:r w:rsidRPr="0069710F">
        <w:rPr>
          <w:rFonts w:ascii="Arial" w:hAnsi="Arial" w:cs="Arial"/>
          <w:i/>
          <w:sz w:val="22"/>
          <w:szCs w:val="22"/>
        </w:rPr>
        <w:t>The Social Norms Approach to Preventing School and College Age Substance Abuse</w:t>
      </w:r>
      <w:r w:rsidRPr="0069710F">
        <w:rPr>
          <w:rFonts w:ascii="Arial" w:hAnsi="Arial" w:cs="Arial"/>
          <w:sz w:val="22"/>
          <w:szCs w:val="22"/>
        </w:rPr>
        <w:t>.</w:t>
      </w:r>
      <w:proofErr w:type="gramEnd"/>
      <w:r w:rsidRPr="0069710F">
        <w:rPr>
          <w:rFonts w:ascii="Arial" w:hAnsi="Arial" w:cs="Arial"/>
          <w:sz w:val="22"/>
          <w:szCs w:val="22"/>
        </w:rPr>
        <w:t xml:space="preserve"> San Francisco: Jossey Bass.</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Perkins, H. W., Haines, M. P., &amp; Rice, R. (2005).</w:t>
      </w:r>
      <w:proofErr w:type="gramEnd"/>
      <w:r w:rsidRPr="0069710F">
        <w:rPr>
          <w:rFonts w:ascii="Arial" w:hAnsi="Arial" w:cs="Arial"/>
          <w:sz w:val="22"/>
          <w:szCs w:val="22"/>
        </w:rPr>
        <w:t xml:space="preserve"> Misperceiving the college drinking norm and related problems:  A nationwide study of exposure to prevention information, perceived norms and student alcohol misuse. </w:t>
      </w:r>
      <w:r w:rsidRPr="0069710F">
        <w:rPr>
          <w:rFonts w:ascii="Arial" w:hAnsi="Arial" w:cs="Arial"/>
          <w:i/>
          <w:sz w:val="22"/>
          <w:szCs w:val="22"/>
        </w:rPr>
        <w:t>Journal of Studies on Alcohol, 66</w:t>
      </w:r>
      <w:r w:rsidRPr="0069710F">
        <w:rPr>
          <w:rFonts w:ascii="Arial" w:hAnsi="Arial" w:cs="Arial"/>
          <w:sz w:val="22"/>
          <w:szCs w:val="22"/>
        </w:rPr>
        <w:t>, 470-478.</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Prentky, R.A. &amp; Knight, R.A. (1991).</w:t>
      </w:r>
      <w:proofErr w:type="gramEnd"/>
      <w:r w:rsidRPr="0069710F">
        <w:rPr>
          <w:rFonts w:ascii="Arial" w:hAnsi="Arial" w:cs="Arial"/>
          <w:sz w:val="22"/>
          <w:szCs w:val="22"/>
        </w:rPr>
        <w:t xml:space="preserve">  Identifying critical dimensions for discriminating among</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rapists</w:t>
      </w:r>
      <w:proofErr w:type="gramEnd"/>
      <w:r w:rsidRPr="0069710F">
        <w:rPr>
          <w:rFonts w:ascii="Arial" w:hAnsi="Arial" w:cs="Arial"/>
          <w:sz w:val="22"/>
          <w:szCs w:val="22"/>
        </w:rPr>
        <w:t xml:space="preserve">.  </w:t>
      </w:r>
      <w:r w:rsidRPr="0069710F">
        <w:rPr>
          <w:rFonts w:ascii="Arial" w:hAnsi="Arial" w:cs="Arial"/>
          <w:i/>
          <w:sz w:val="22"/>
          <w:szCs w:val="22"/>
        </w:rPr>
        <w:t>Journal of Consulting and Clinical Psychology</w:t>
      </w:r>
      <w:r w:rsidRPr="0069710F">
        <w:rPr>
          <w:rFonts w:ascii="Arial" w:hAnsi="Arial" w:cs="Arial"/>
          <w:sz w:val="22"/>
          <w:szCs w:val="22"/>
        </w:rPr>
        <w:t>, 59, 643-661.</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Polaschek, D.L.L. &amp; Gannon, T.A. (2004).</w:t>
      </w:r>
      <w:proofErr w:type="gramEnd"/>
      <w:r w:rsidRPr="0069710F">
        <w:rPr>
          <w:rFonts w:ascii="Arial" w:hAnsi="Arial" w:cs="Arial"/>
          <w:sz w:val="22"/>
          <w:szCs w:val="22"/>
        </w:rPr>
        <w:t xml:space="preserve">  The implicit theories of rapists:  What convicted</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offenders</w:t>
      </w:r>
      <w:proofErr w:type="gramEnd"/>
      <w:r w:rsidRPr="0069710F">
        <w:rPr>
          <w:rFonts w:ascii="Arial" w:hAnsi="Arial" w:cs="Arial"/>
          <w:sz w:val="22"/>
          <w:szCs w:val="22"/>
        </w:rPr>
        <w:t xml:space="preserve"> tell us.  </w:t>
      </w:r>
      <w:r w:rsidRPr="0069710F">
        <w:rPr>
          <w:rFonts w:ascii="Arial" w:hAnsi="Arial" w:cs="Arial"/>
          <w:i/>
          <w:sz w:val="22"/>
          <w:szCs w:val="22"/>
        </w:rPr>
        <w:t>Sexual Abuse:  A Journal of Research and Treatment</w:t>
      </w:r>
      <w:r w:rsidRPr="0069710F">
        <w:rPr>
          <w:rFonts w:ascii="Arial" w:hAnsi="Arial" w:cs="Arial"/>
          <w:sz w:val="22"/>
          <w:szCs w:val="22"/>
        </w:rPr>
        <w:t>, 16, 299-314.</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lastRenderedPageBreak/>
        <w:t>Prochaska, J.O., Redding, C.A. &amp; Evers, K.E. (2002).</w:t>
      </w:r>
      <w:proofErr w:type="gramEnd"/>
      <w:r w:rsidRPr="0069710F">
        <w:rPr>
          <w:rFonts w:ascii="Arial" w:hAnsi="Arial" w:cs="Arial"/>
          <w:sz w:val="22"/>
          <w:szCs w:val="22"/>
        </w:rPr>
        <w:t xml:space="preserve">  The transtheoretical model and stages of</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change</w:t>
      </w:r>
      <w:proofErr w:type="gramEnd"/>
      <w:r w:rsidRPr="0069710F">
        <w:rPr>
          <w:rFonts w:ascii="Arial" w:hAnsi="Arial" w:cs="Arial"/>
          <w:sz w:val="22"/>
          <w:szCs w:val="22"/>
        </w:rPr>
        <w:t xml:space="preserve">.  </w:t>
      </w:r>
      <w:proofErr w:type="gramStart"/>
      <w:r w:rsidRPr="0069710F">
        <w:rPr>
          <w:rFonts w:ascii="Arial" w:hAnsi="Arial" w:cs="Arial"/>
          <w:sz w:val="22"/>
          <w:szCs w:val="22"/>
        </w:rPr>
        <w:t xml:space="preserve">In K. Glanz, B. K. Rimer &amp; F. M. Lewis (Eds.), </w:t>
      </w:r>
      <w:r w:rsidRPr="0069710F">
        <w:rPr>
          <w:rFonts w:ascii="Arial" w:hAnsi="Arial" w:cs="Arial"/>
          <w:i/>
          <w:sz w:val="22"/>
          <w:szCs w:val="22"/>
        </w:rPr>
        <w:t>Health behavior and health education:  Theory, research and practice</w:t>
      </w:r>
      <w:r w:rsidRPr="0069710F">
        <w:rPr>
          <w:rFonts w:ascii="Arial" w:hAnsi="Arial" w:cs="Arial"/>
          <w:sz w:val="22"/>
          <w:szCs w:val="22"/>
        </w:rPr>
        <w:t>.</w:t>
      </w:r>
      <w:proofErr w:type="gramEnd"/>
      <w:r w:rsidRPr="0069710F">
        <w:rPr>
          <w:rFonts w:ascii="Arial" w:hAnsi="Arial" w:cs="Arial"/>
          <w:sz w:val="22"/>
          <w:szCs w:val="22"/>
        </w:rPr>
        <w:t xml:space="preserve"> (99-120) San Francisco: Jossey-Bass.</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*Prothrow-Smith, D. (2002). Youth violence prevention in America:  Lessons from 15 years of public health prevention work. In M. Tienda &amp; W. J. Wilson (Eds.), </w:t>
      </w:r>
      <w:r w:rsidRPr="0069710F">
        <w:rPr>
          <w:rFonts w:ascii="Arial" w:hAnsi="Arial" w:cs="Arial"/>
          <w:i/>
          <w:sz w:val="22"/>
          <w:szCs w:val="22"/>
        </w:rPr>
        <w:t xml:space="preserve">Youth in Cities:  A Cross National Perspective </w:t>
      </w:r>
      <w:r w:rsidRPr="0069710F">
        <w:rPr>
          <w:rFonts w:ascii="Arial" w:hAnsi="Arial" w:cs="Arial"/>
          <w:sz w:val="22"/>
          <w:szCs w:val="22"/>
        </w:rPr>
        <w:t>(pp. 165-190). New York: Cambridge University Press.</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RAINN (2008).</w:t>
      </w:r>
      <w:proofErr w:type="gramEnd"/>
      <w:r w:rsidRPr="0069710F">
        <w:rPr>
          <w:rFonts w:ascii="Arial" w:hAnsi="Arial" w:cs="Arial"/>
          <w:sz w:val="22"/>
          <w:szCs w:val="22"/>
        </w:rPr>
        <w:t xml:space="preserve">  </w:t>
      </w:r>
      <w:proofErr w:type="gramStart"/>
      <w:r w:rsidRPr="0069710F">
        <w:rPr>
          <w:rFonts w:ascii="Arial" w:hAnsi="Arial" w:cs="Arial"/>
          <w:sz w:val="22"/>
          <w:szCs w:val="22"/>
        </w:rPr>
        <w:t>Social norms poster campaign.</w:t>
      </w:r>
      <w:proofErr w:type="gramEnd"/>
      <w:r w:rsidRPr="0069710F">
        <w:rPr>
          <w:rFonts w:ascii="Arial" w:hAnsi="Arial" w:cs="Arial"/>
          <w:sz w:val="22"/>
          <w:szCs w:val="22"/>
        </w:rPr>
        <w:t xml:space="preserve">  Retrieved August 24, 2008 at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http://www.feminist.com/violence/vawnews12.html</w:t>
      </w:r>
    </w:p>
    <w:p w:rsidR="00342A3F" w:rsidRPr="0069710F" w:rsidRDefault="00342A3F" w:rsidP="00342A3F">
      <w:pPr>
        <w:spacing w:line="480" w:lineRule="auto"/>
        <w:rPr>
          <w:rFonts w:ascii="Arial" w:hAnsi="Arial" w:cs="Arial"/>
          <w:i/>
          <w:sz w:val="22"/>
          <w:szCs w:val="22"/>
        </w:rPr>
      </w:pPr>
      <w:proofErr w:type="gramStart"/>
      <w:r w:rsidRPr="0069710F">
        <w:rPr>
          <w:rFonts w:ascii="Arial" w:hAnsi="Arial" w:cs="Arial"/>
          <w:sz w:val="22"/>
          <w:szCs w:val="22"/>
        </w:rPr>
        <w:t>Rennison, C.M. &amp; Rand, M.R. (2003).</w:t>
      </w:r>
      <w:proofErr w:type="gramEnd"/>
      <w:r w:rsidRPr="0069710F">
        <w:rPr>
          <w:rFonts w:ascii="Arial" w:hAnsi="Arial" w:cs="Arial"/>
          <w:sz w:val="22"/>
          <w:szCs w:val="22"/>
        </w:rPr>
        <w:t xml:space="preserve">  </w:t>
      </w:r>
      <w:r w:rsidRPr="0069710F">
        <w:rPr>
          <w:rFonts w:ascii="Arial" w:hAnsi="Arial" w:cs="Arial"/>
          <w:i/>
          <w:sz w:val="22"/>
          <w:szCs w:val="22"/>
        </w:rPr>
        <w:t xml:space="preserve">National crime victimization survey:  Criminal </w:t>
      </w:r>
    </w:p>
    <w:p w:rsidR="00342A3F" w:rsidRPr="0069710F" w:rsidRDefault="00342A3F" w:rsidP="00342A3F">
      <w:pPr>
        <w:spacing w:line="480" w:lineRule="auto"/>
        <w:rPr>
          <w:rFonts w:ascii="Arial" w:hAnsi="Arial" w:cs="Arial"/>
          <w:sz w:val="22"/>
          <w:szCs w:val="22"/>
        </w:rPr>
      </w:pPr>
      <w:r w:rsidRPr="0069710F">
        <w:rPr>
          <w:rFonts w:ascii="Arial" w:hAnsi="Arial" w:cs="Arial"/>
          <w:i/>
          <w:sz w:val="22"/>
          <w:szCs w:val="22"/>
        </w:rPr>
        <w:tab/>
      </w:r>
      <w:proofErr w:type="gramStart"/>
      <w:r w:rsidRPr="0069710F">
        <w:rPr>
          <w:rFonts w:ascii="Arial" w:hAnsi="Arial" w:cs="Arial"/>
          <w:i/>
          <w:sz w:val="22"/>
          <w:szCs w:val="22"/>
        </w:rPr>
        <w:t>victimization</w:t>
      </w:r>
      <w:proofErr w:type="gramEnd"/>
      <w:r w:rsidRPr="0069710F">
        <w:rPr>
          <w:rFonts w:ascii="Arial" w:hAnsi="Arial" w:cs="Arial"/>
          <w:i/>
          <w:sz w:val="22"/>
          <w:szCs w:val="22"/>
        </w:rPr>
        <w:t>, 2002.</w:t>
      </w:r>
      <w:r w:rsidRPr="0069710F">
        <w:rPr>
          <w:rFonts w:ascii="Arial" w:hAnsi="Arial" w:cs="Arial"/>
          <w:sz w:val="22"/>
          <w:szCs w:val="22"/>
        </w:rPr>
        <w:t xml:space="preserve">  Washington, DC:  Government Printing Office.</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*Rogers, E. (2000). Diffusion theory:  A theoretical approach to promote community-level change. In J. L. Peterson &amp; R. J. DiClemente (Eds.), </w:t>
      </w:r>
      <w:r w:rsidRPr="0069710F">
        <w:rPr>
          <w:rFonts w:ascii="Arial" w:hAnsi="Arial" w:cs="Arial"/>
          <w:i/>
          <w:sz w:val="22"/>
          <w:szCs w:val="22"/>
        </w:rPr>
        <w:t xml:space="preserve">Handbook of HIV Prevention </w:t>
      </w:r>
      <w:r w:rsidRPr="0069710F">
        <w:rPr>
          <w:rFonts w:ascii="Arial" w:hAnsi="Arial" w:cs="Arial"/>
          <w:sz w:val="22"/>
          <w:szCs w:val="22"/>
        </w:rPr>
        <w:t>(pp. 57-66). New York: Plenum Press.</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Russell, D., &amp; Bolen, R. M. (2000).</w:t>
      </w:r>
      <w:proofErr w:type="gramEnd"/>
      <w:r w:rsidRPr="0069710F">
        <w:rPr>
          <w:rFonts w:ascii="Arial" w:hAnsi="Arial" w:cs="Arial"/>
          <w:sz w:val="22"/>
          <w:szCs w:val="22"/>
        </w:rPr>
        <w:t xml:space="preserve"> </w:t>
      </w:r>
      <w:proofErr w:type="gramStart"/>
      <w:r w:rsidRPr="0069710F">
        <w:rPr>
          <w:rFonts w:ascii="Arial" w:hAnsi="Arial" w:cs="Arial"/>
          <w:i/>
          <w:sz w:val="22"/>
          <w:szCs w:val="22"/>
        </w:rPr>
        <w:t>The Epidemic of Rape and Child Sexual Abuse in the United States</w:t>
      </w:r>
      <w:r w:rsidRPr="0069710F">
        <w:rPr>
          <w:rFonts w:ascii="Arial" w:hAnsi="Arial" w:cs="Arial"/>
          <w:sz w:val="22"/>
          <w:szCs w:val="22"/>
        </w:rPr>
        <w:t>.</w:t>
      </w:r>
      <w:proofErr w:type="gramEnd"/>
      <w:r w:rsidRPr="0069710F">
        <w:rPr>
          <w:rFonts w:ascii="Arial" w:hAnsi="Arial" w:cs="Arial"/>
          <w:sz w:val="22"/>
          <w:szCs w:val="22"/>
        </w:rPr>
        <w:t xml:space="preserve"> Thousand Oaks: Sage Publications.</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*Sallis, J. F., &amp; Owen, N. (2002). Ecological models of health behavior. </w:t>
      </w:r>
      <w:proofErr w:type="gramStart"/>
      <w:r w:rsidRPr="0069710F">
        <w:rPr>
          <w:rFonts w:ascii="Arial" w:hAnsi="Arial" w:cs="Arial"/>
          <w:sz w:val="22"/>
          <w:szCs w:val="22"/>
        </w:rPr>
        <w:t xml:space="preserve">In K. Glanz, B. K. Rimer &amp; F. M. Lewis (Eds.), </w:t>
      </w:r>
      <w:r w:rsidRPr="0069710F">
        <w:rPr>
          <w:rFonts w:ascii="Arial" w:hAnsi="Arial" w:cs="Arial"/>
          <w:i/>
          <w:sz w:val="22"/>
          <w:szCs w:val="22"/>
        </w:rPr>
        <w:t>Health behavior and health education:  Theory, research and practice</w:t>
      </w:r>
      <w:r w:rsidRPr="0069710F">
        <w:rPr>
          <w:rFonts w:ascii="Arial" w:hAnsi="Arial" w:cs="Arial"/>
          <w:sz w:val="22"/>
          <w:szCs w:val="22"/>
        </w:rPr>
        <w:t xml:space="preserve"> (pp. 462-484).</w:t>
      </w:r>
      <w:proofErr w:type="gramEnd"/>
      <w:r w:rsidRPr="0069710F">
        <w:rPr>
          <w:rFonts w:ascii="Arial" w:hAnsi="Arial" w:cs="Arial"/>
          <w:sz w:val="22"/>
          <w:szCs w:val="22"/>
        </w:rPr>
        <w:t xml:space="preserve"> San Francisco: Jossey-Bass.</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Sanday, P. R. (1981). The socio-cultural context of rape:  A cross-cultural study. </w:t>
      </w:r>
      <w:r w:rsidRPr="0069710F">
        <w:rPr>
          <w:rFonts w:ascii="Arial" w:hAnsi="Arial" w:cs="Arial"/>
          <w:i/>
          <w:sz w:val="22"/>
          <w:szCs w:val="22"/>
        </w:rPr>
        <w:t>Journal of Social Issues, 37</w:t>
      </w:r>
      <w:r w:rsidRPr="0069710F">
        <w:rPr>
          <w:rFonts w:ascii="Arial" w:hAnsi="Arial" w:cs="Arial"/>
          <w:sz w:val="22"/>
          <w:szCs w:val="22"/>
        </w:rPr>
        <w:t>, 5-27.</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Schewe, P. A. (2002). Guidelines for developing rape prevention and risk reduction interventions. In P. Schewe (Ed.), </w:t>
      </w:r>
      <w:r w:rsidRPr="0069710F">
        <w:rPr>
          <w:rFonts w:ascii="Arial" w:hAnsi="Arial" w:cs="Arial"/>
          <w:i/>
          <w:sz w:val="22"/>
          <w:szCs w:val="22"/>
        </w:rPr>
        <w:t>Preventing violence in relationships:  Interventions across the life span</w:t>
      </w:r>
      <w:r w:rsidRPr="0069710F">
        <w:rPr>
          <w:rFonts w:ascii="Arial" w:hAnsi="Arial" w:cs="Arial"/>
          <w:sz w:val="22"/>
          <w:szCs w:val="22"/>
        </w:rPr>
        <w:t xml:space="preserve"> (pp. 107-136). Washington, DC: American Psychological Association.</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Schwartz, M. D., &amp; Nogrady, C. A. (1996).</w:t>
      </w:r>
      <w:proofErr w:type="gramEnd"/>
      <w:r w:rsidRPr="0069710F">
        <w:rPr>
          <w:rFonts w:ascii="Arial" w:hAnsi="Arial" w:cs="Arial"/>
          <w:sz w:val="22"/>
          <w:szCs w:val="22"/>
        </w:rPr>
        <w:t xml:space="preserve"> </w:t>
      </w:r>
      <w:proofErr w:type="gramStart"/>
      <w:r w:rsidRPr="0069710F">
        <w:rPr>
          <w:rFonts w:ascii="Arial" w:hAnsi="Arial" w:cs="Arial"/>
          <w:sz w:val="22"/>
          <w:szCs w:val="22"/>
        </w:rPr>
        <w:t>Fraternity membership, rape myths, and sexual aggression on a college campus.</w:t>
      </w:r>
      <w:proofErr w:type="gramEnd"/>
      <w:r w:rsidRPr="0069710F">
        <w:rPr>
          <w:rFonts w:ascii="Arial" w:hAnsi="Arial" w:cs="Arial"/>
          <w:sz w:val="22"/>
          <w:szCs w:val="22"/>
        </w:rPr>
        <w:t xml:space="preserve"> </w:t>
      </w:r>
      <w:r w:rsidRPr="0069710F">
        <w:rPr>
          <w:rFonts w:ascii="Arial" w:hAnsi="Arial" w:cs="Arial"/>
          <w:i/>
          <w:sz w:val="22"/>
          <w:szCs w:val="22"/>
        </w:rPr>
        <w:t xml:space="preserve">Violence </w:t>
      </w:r>
      <w:proofErr w:type="gramStart"/>
      <w:r w:rsidRPr="0069710F">
        <w:rPr>
          <w:rFonts w:ascii="Arial" w:hAnsi="Arial" w:cs="Arial"/>
          <w:i/>
          <w:sz w:val="22"/>
          <w:szCs w:val="22"/>
        </w:rPr>
        <w:t>Against</w:t>
      </w:r>
      <w:proofErr w:type="gramEnd"/>
      <w:r w:rsidRPr="0069710F">
        <w:rPr>
          <w:rFonts w:ascii="Arial" w:hAnsi="Arial" w:cs="Arial"/>
          <w:i/>
          <w:sz w:val="22"/>
          <w:szCs w:val="22"/>
        </w:rPr>
        <w:t xml:space="preserve"> Women, 2</w:t>
      </w:r>
      <w:r w:rsidRPr="0069710F">
        <w:rPr>
          <w:rFonts w:ascii="Arial" w:hAnsi="Arial" w:cs="Arial"/>
          <w:sz w:val="22"/>
          <w:szCs w:val="22"/>
        </w:rPr>
        <w:t>, 148-162.</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lastRenderedPageBreak/>
        <w:t xml:space="preserve">*Shoveller, J. A., Johnson, J. L., Savoy, D. M., &amp; </w:t>
      </w:r>
      <w:proofErr w:type="gramStart"/>
      <w:r w:rsidRPr="0069710F">
        <w:rPr>
          <w:rFonts w:ascii="Arial" w:hAnsi="Arial" w:cs="Arial"/>
          <w:sz w:val="22"/>
          <w:szCs w:val="22"/>
        </w:rPr>
        <w:t>Wia</w:t>
      </w:r>
      <w:proofErr w:type="gramEnd"/>
      <w:r w:rsidRPr="0069710F">
        <w:rPr>
          <w:rFonts w:ascii="Arial" w:hAnsi="Arial" w:cs="Arial"/>
          <w:sz w:val="22"/>
          <w:szCs w:val="22"/>
        </w:rPr>
        <w:t xml:space="preserve"> Peitersma, W. A. (2006). Preventing sexually transmitted infections among adolescents:  An assessment of ecological approaches and study methods. </w:t>
      </w:r>
      <w:r w:rsidRPr="0069710F">
        <w:rPr>
          <w:rFonts w:ascii="Arial" w:hAnsi="Arial" w:cs="Arial"/>
          <w:i/>
          <w:sz w:val="22"/>
          <w:szCs w:val="22"/>
        </w:rPr>
        <w:t>Sex Education, 6</w:t>
      </w:r>
      <w:r w:rsidRPr="0069710F">
        <w:rPr>
          <w:rFonts w:ascii="Arial" w:hAnsi="Arial" w:cs="Arial"/>
          <w:sz w:val="22"/>
          <w:szCs w:val="22"/>
        </w:rPr>
        <w:t>, 163-183.</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Sikkema, K.J., Kelly, J.A., Winett, R.A., Solomon, L.J., Cargill, V.A. &amp; Roffman, R. A. et al.</w:t>
      </w:r>
      <w:proofErr w:type="gramEnd"/>
      <w:r w:rsidRPr="0069710F">
        <w:rPr>
          <w:rFonts w:ascii="Arial" w:hAnsi="Arial" w:cs="Arial"/>
          <w:sz w:val="22"/>
          <w:szCs w:val="22"/>
        </w:rPr>
        <w:t xml:space="preserve">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(2000)</w:t>
      </w:r>
      <w:proofErr w:type="gramStart"/>
      <w:r w:rsidRPr="0069710F">
        <w:rPr>
          <w:rFonts w:ascii="Arial" w:hAnsi="Arial" w:cs="Arial"/>
          <w:sz w:val="22"/>
          <w:szCs w:val="22"/>
        </w:rPr>
        <w:t>.  Outcomes</w:t>
      </w:r>
      <w:proofErr w:type="gramEnd"/>
      <w:r w:rsidRPr="0069710F">
        <w:rPr>
          <w:rFonts w:ascii="Arial" w:hAnsi="Arial" w:cs="Arial"/>
          <w:sz w:val="22"/>
          <w:szCs w:val="22"/>
        </w:rPr>
        <w:t xml:space="preserve"> of a randomized community-level HIV prevention intervention for</w:t>
      </w:r>
    </w:p>
    <w:p w:rsidR="00342A3F" w:rsidRPr="0069710F" w:rsidRDefault="00342A3F" w:rsidP="00342A3F">
      <w:pPr>
        <w:spacing w:line="480" w:lineRule="auto"/>
        <w:rPr>
          <w:rFonts w:ascii="Arial" w:hAnsi="Arial" w:cs="Arial"/>
          <w:i/>
          <w:sz w:val="22"/>
          <w:szCs w:val="22"/>
        </w:rPr>
      </w:pPr>
      <w:r w:rsidRPr="0069710F">
        <w:rPr>
          <w:rFonts w:ascii="Arial" w:hAnsi="Arial" w:cs="Arial"/>
          <w:sz w:val="22"/>
          <w:szCs w:val="22"/>
        </w:rPr>
        <w:tab/>
      </w:r>
      <w:proofErr w:type="gramStart"/>
      <w:r w:rsidRPr="0069710F">
        <w:rPr>
          <w:rFonts w:ascii="Arial" w:hAnsi="Arial" w:cs="Arial"/>
          <w:sz w:val="22"/>
          <w:szCs w:val="22"/>
        </w:rPr>
        <w:t>women</w:t>
      </w:r>
      <w:proofErr w:type="gramEnd"/>
      <w:r w:rsidRPr="0069710F">
        <w:rPr>
          <w:rFonts w:ascii="Arial" w:hAnsi="Arial" w:cs="Arial"/>
          <w:sz w:val="22"/>
          <w:szCs w:val="22"/>
        </w:rPr>
        <w:t xml:space="preserve"> living in 18 low-income houseing developments.  </w:t>
      </w:r>
      <w:r w:rsidRPr="0069710F">
        <w:rPr>
          <w:rFonts w:ascii="Arial" w:hAnsi="Arial" w:cs="Arial"/>
          <w:i/>
          <w:sz w:val="22"/>
          <w:szCs w:val="22"/>
        </w:rPr>
        <w:t>American Journal of Public</w:t>
      </w:r>
    </w:p>
    <w:p w:rsidR="00342A3F" w:rsidRPr="0069710F" w:rsidRDefault="00342A3F" w:rsidP="00342A3F">
      <w:pPr>
        <w:spacing w:line="480" w:lineRule="auto"/>
        <w:rPr>
          <w:rFonts w:ascii="Arial" w:hAnsi="Arial" w:cs="Arial"/>
          <w:sz w:val="22"/>
          <w:szCs w:val="22"/>
        </w:rPr>
      </w:pPr>
      <w:r w:rsidRPr="0069710F">
        <w:rPr>
          <w:rFonts w:ascii="Arial" w:hAnsi="Arial" w:cs="Arial"/>
          <w:i/>
          <w:sz w:val="22"/>
          <w:szCs w:val="22"/>
        </w:rPr>
        <w:tab/>
        <w:t>Health</w:t>
      </w:r>
      <w:r w:rsidRPr="0069710F">
        <w:rPr>
          <w:rFonts w:ascii="Arial" w:hAnsi="Arial" w:cs="Arial"/>
          <w:sz w:val="22"/>
          <w:szCs w:val="22"/>
        </w:rPr>
        <w:t>, 90, 57-63.</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Simons, D., Wurtele, S. K., &amp; Heil, P. (2002).</w:t>
      </w:r>
      <w:proofErr w:type="gramEnd"/>
      <w:r w:rsidRPr="0069710F">
        <w:rPr>
          <w:rFonts w:ascii="Arial" w:hAnsi="Arial" w:cs="Arial"/>
          <w:sz w:val="22"/>
          <w:szCs w:val="22"/>
        </w:rPr>
        <w:t xml:space="preserve"> </w:t>
      </w:r>
      <w:proofErr w:type="gramStart"/>
      <w:r w:rsidRPr="0069710F">
        <w:rPr>
          <w:rFonts w:ascii="Arial" w:hAnsi="Arial" w:cs="Arial"/>
          <w:sz w:val="22"/>
          <w:szCs w:val="22"/>
        </w:rPr>
        <w:t>Childhood victimization and lack of empathy as predictors of sexual offending against women and children.</w:t>
      </w:r>
      <w:proofErr w:type="gramEnd"/>
      <w:r w:rsidRPr="0069710F">
        <w:rPr>
          <w:rFonts w:ascii="Arial" w:hAnsi="Arial" w:cs="Arial"/>
          <w:sz w:val="22"/>
          <w:szCs w:val="22"/>
        </w:rPr>
        <w:t xml:space="preserve"> </w:t>
      </w:r>
      <w:r w:rsidRPr="0069710F">
        <w:rPr>
          <w:rFonts w:ascii="Arial" w:hAnsi="Arial" w:cs="Arial"/>
          <w:i/>
          <w:sz w:val="22"/>
          <w:szCs w:val="22"/>
        </w:rPr>
        <w:t>Journal of Interpersonal Violence, 17</w:t>
      </w:r>
      <w:r w:rsidRPr="0069710F">
        <w:rPr>
          <w:rFonts w:ascii="Arial" w:hAnsi="Arial" w:cs="Arial"/>
          <w:sz w:val="22"/>
          <w:szCs w:val="22"/>
        </w:rPr>
        <w:t>, 1291-1307.</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Stein, J.L. (2007</w:t>
      </w:r>
      <w:proofErr w:type="gramStart"/>
      <w:r w:rsidRPr="0069710F">
        <w:rPr>
          <w:rFonts w:ascii="Arial" w:hAnsi="Arial" w:cs="Arial"/>
          <w:sz w:val="22"/>
          <w:szCs w:val="22"/>
        </w:rPr>
        <w:t>)  Peer</w:t>
      </w:r>
      <w:proofErr w:type="gramEnd"/>
      <w:r w:rsidRPr="0069710F">
        <w:rPr>
          <w:rFonts w:ascii="Arial" w:hAnsi="Arial" w:cs="Arial"/>
          <w:sz w:val="22"/>
          <w:szCs w:val="22"/>
        </w:rPr>
        <w:t xml:space="preserve"> educators and close friends as predictors of male college students'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willingness</w:t>
      </w:r>
      <w:proofErr w:type="gramEnd"/>
      <w:r w:rsidRPr="0069710F">
        <w:rPr>
          <w:rFonts w:ascii="Arial" w:hAnsi="Arial" w:cs="Arial"/>
          <w:sz w:val="22"/>
          <w:szCs w:val="22"/>
        </w:rPr>
        <w:t xml:space="preserve"> to prevent rape.  </w:t>
      </w:r>
      <w:r w:rsidRPr="0069710F">
        <w:rPr>
          <w:rFonts w:ascii="Arial" w:hAnsi="Arial" w:cs="Arial"/>
          <w:i/>
          <w:sz w:val="22"/>
          <w:szCs w:val="22"/>
        </w:rPr>
        <w:t>Journal of College Student Development</w:t>
      </w:r>
      <w:r w:rsidRPr="0069710F">
        <w:rPr>
          <w:rFonts w:ascii="Arial" w:hAnsi="Arial" w:cs="Arial"/>
          <w:sz w:val="22"/>
          <w:szCs w:val="22"/>
        </w:rPr>
        <w:t>, 48, 75-89.</w:t>
      </w:r>
    </w:p>
    <w:p w:rsidR="00B16322" w:rsidRPr="0069710F" w:rsidRDefault="00B16322" w:rsidP="00342A3F">
      <w:pPr>
        <w:spacing w:line="480" w:lineRule="auto"/>
        <w:rPr>
          <w:rFonts w:ascii="Arial" w:hAnsi="Arial" w:cs="Arial"/>
          <w:sz w:val="22"/>
          <w:szCs w:val="22"/>
        </w:rPr>
      </w:pPr>
      <w:proofErr w:type="gramStart"/>
      <w:r w:rsidRPr="0069710F">
        <w:rPr>
          <w:rFonts w:ascii="Arial" w:hAnsi="Arial" w:cs="Arial"/>
          <w:sz w:val="22"/>
          <w:szCs w:val="22"/>
        </w:rPr>
        <w:t>Stueve, A., Dash, K., O’Donnell, L., Tehranifar, P., Wilson-Simmons, R., Slaby, R. et al. (2006).</w:t>
      </w:r>
      <w:proofErr w:type="gramEnd"/>
    </w:p>
    <w:p w:rsidR="00B16322" w:rsidRPr="0069710F" w:rsidRDefault="00B16322" w:rsidP="00B16322">
      <w:pPr>
        <w:spacing w:line="480" w:lineRule="auto"/>
        <w:ind w:firstLine="720"/>
        <w:rPr>
          <w:rFonts w:ascii="Arial" w:hAnsi="Arial" w:cs="Arial"/>
          <w:bCs/>
          <w:i/>
          <w:sz w:val="22"/>
          <w:szCs w:val="22"/>
        </w:rPr>
      </w:pPr>
      <w:proofErr w:type="gramStart"/>
      <w:r w:rsidRPr="0069710F">
        <w:rPr>
          <w:rFonts w:ascii="Arial" w:hAnsi="Arial" w:cs="Arial"/>
          <w:bCs/>
          <w:sz w:val="22"/>
          <w:szCs w:val="22"/>
        </w:rPr>
        <w:t>Rethinking the bystander role in school violence prevention.</w:t>
      </w:r>
      <w:proofErr w:type="gramEnd"/>
      <w:r w:rsidRPr="0069710F">
        <w:rPr>
          <w:rFonts w:ascii="Arial" w:hAnsi="Arial" w:cs="Arial"/>
          <w:bCs/>
          <w:sz w:val="22"/>
          <w:szCs w:val="22"/>
        </w:rPr>
        <w:t xml:space="preserve">  </w:t>
      </w:r>
      <w:r w:rsidR="00A10B33" w:rsidRPr="0069710F">
        <w:rPr>
          <w:rFonts w:ascii="Arial" w:hAnsi="Arial" w:cs="Arial"/>
          <w:bCs/>
          <w:i/>
          <w:sz w:val="22"/>
          <w:szCs w:val="22"/>
        </w:rPr>
        <w:t xml:space="preserve">Health Promotion Practice, </w:t>
      </w:r>
    </w:p>
    <w:p w:rsidR="00A10B33" w:rsidRPr="0069710F" w:rsidRDefault="00A10B33" w:rsidP="00B16322">
      <w:pPr>
        <w:spacing w:line="480" w:lineRule="auto"/>
        <w:ind w:firstLine="720"/>
        <w:rPr>
          <w:rFonts w:ascii="Arial" w:hAnsi="Arial" w:cs="Arial"/>
          <w:sz w:val="22"/>
          <w:szCs w:val="22"/>
        </w:rPr>
      </w:pPr>
      <w:r w:rsidRPr="0069710F">
        <w:rPr>
          <w:rFonts w:ascii="Arial" w:hAnsi="Arial" w:cs="Arial"/>
          <w:bCs/>
          <w:i/>
          <w:sz w:val="22"/>
          <w:szCs w:val="22"/>
        </w:rPr>
        <w:t>7</w:t>
      </w:r>
      <w:r w:rsidRPr="0069710F">
        <w:rPr>
          <w:rFonts w:ascii="Arial" w:hAnsi="Arial" w:cs="Arial"/>
          <w:bCs/>
          <w:sz w:val="22"/>
          <w:szCs w:val="22"/>
        </w:rPr>
        <w:t>, 117-124.</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*Stigler, M. H., Perry, C., L., Komro, K. A., Cudeck, R., &amp; Williams, C. L. (2006). Teasing apart a multiple component approach to adolescent alcohol prevention:  What worked in Project Northland? </w:t>
      </w:r>
      <w:r w:rsidRPr="0069710F">
        <w:rPr>
          <w:rFonts w:ascii="Arial" w:hAnsi="Arial" w:cs="Arial"/>
          <w:i/>
          <w:sz w:val="22"/>
          <w:szCs w:val="22"/>
        </w:rPr>
        <w:t>Prevention Science, 7</w:t>
      </w:r>
      <w:r w:rsidRPr="0069710F">
        <w:rPr>
          <w:rFonts w:ascii="Arial" w:hAnsi="Arial" w:cs="Arial"/>
          <w:sz w:val="22"/>
          <w:szCs w:val="22"/>
        </w:rPr>
        <w:t>, 269-280.</w:t>
      </w:r>
    </w:p>
    <w:p w:rsidR="00342A3F" w:rsidRPr="0069710F" w:rsidRDefault="00342A3F" w:rsidP="00342A3F">
      <w:pPr>
        <w:spacing w:line="480" w:lineRule="auto"/>
        <w:rPr>
          <w:rFonts w:ascii="Arial" w:hAnsi="Arial" w:cs="Arial"/>
          <w:i/>
          <w:sz w:val="22"/>
          <w:szCs w:val="22"/>
        </w:rPr>
      </w:pPr>
      <w:proofErr w:type="gramStart"/>
      <w:r w:rsidRPr="0069710F">
        <w:rPr>
          <w:rFonts w:ascii="Arial" w:hAnsi="Arial" w:cs="Arial"/>
          <w:sz w:val="22"/>
          <w:szCs w:val="22"/>
        </w:rPr>
        <w:t>Stinson, J.D., Sales, B.D. &amp; Becker, J.V. (2008).</w:t>
      </w:r>
      <w:proofErr w:type="gramEnd"/>
      <w:r w:rsidRPr="0069710F">
        <w:rPr>
          <w:rFonts w:ascii="Arial" w:hAnsi="Arial" w:cs="Arial"/>
          <w:sz w:val="22"/>
          <w:szCs w:val="22"/>
        </w:rPr>
        <w:t xml:space="preserve">  </w:t>
      </w:r>
      <w:r w:rsidRPr="0069710F">
        <w:rPr>
          <w:rFonts w:ascii="Arial" w:hAnsi="Arial" w:cs="Arial"/>
          <w:i/>
          <w:sz w:val="22"/>
          <w:szCs w:val="22"/>
        </w:rPr>
        <w:t>Sex Offending:  Causal Theories to inform</w:t>
      </w:r>
    </w:p>
    <w:p w:rsidR="00342A3F" w:rsidRPr="0069710F" w:rsidRDefault="00342A3F" w:rsidP="00342A3F">
      <w:pPr>
        <w:spacing w:line="480" w:lineRule="auto"/>
        <w:ind w:firstLine="720"/>
        <w:rPr>
          <w:rFonts w:ascii="Arial" w:hAnsi="Arial" w:cs="Arial"/>
          <w:sz w:val="22"/>
          <w:szCs w:val="22"/>
        </w:rPr>
      </w:pPr>
      <w:proofErr w:type="gramStart"/>
      <w:r w:rsidRPr="0069710F">
        <w:rPr>
          <w:rFonts w:ascii="Arial" w:hAnsi="Arial" w:cs="Arial"/>
          <w:i/>
          <w:sz w:val="22"/>
          <w:szCs w:val="22"/>
        </w:rPr>
        <w:t>research</w:t>
      </w:r>
      <w:proofErr w:type="gramEnd"/>
      <w:r w:rsidRPr="0069710F">
        <w:rPr>
          <w:rFonts w:ascii="Arial" w:hAnsi="Arial" w:cs="Arial"/>
          <w:i/>
          <w:sz w:val="22"/>
          <w:szCs w:val="22"/>
        </w:rPr>
        <w:t>, prevention and treatment</w:t>
      </w:r>
      <w:r w:rsidRPr="0069710F">
        <w:rPr>
          <w:rFonts w:ascii="Arial" w:hAnsi="Arial" w:cs="Arial"/>
          <w:sz w:val="22"/>
          <w:szCs w:val="22"/>
        </w:rPr>
        <w:t xml:space="preserve">.  Washington, DC:  American Psychological </w:t>
      </w:r>
    </w:p>
    <w:p w:rsidR="00342A3F" w:rsidRPr="0069710F" w:rsidRDefault="00342A3F" w:rsidP="00342A3F">
      <w:pPr>
        <w:spacing w:line="480" w:lineRule="auto"/>
        <w:ind w:firstLine="720"/>
        <w:rPr>
          <w:rFonts w:ascii="Arial" w:hAnsi="Arial" w:cs="Arial"/>
          <w:sz w:val="22"/>
          <w:szCs w:val="22"/>
        </w:rPr>
      </w:pPr>
      <w:proofErr w:type="gramStart"/>
      <w:r w:rsidRPr="0069710F">
        <w:rPr>
          <w:rFonts w:ascii="Arial" w:hAnsi="Arial" w:cs="Arial"/>
          <w:sz w:val="22"/>
          <w:szCs w:val="22"/>
        </w:rPr>
        <w:t>Association.</w:t>
      </w:r>
      <w:proofErr w:type="gramEnd"/>
    </w:p>
    <w:p w:rsidR="00342A3F" w:rsidRPr="0069710F" w:rsidRDefault="00342A3F" w:rsidP="00342A3F">
      <w:pPr>
        <w:spacing w:line="480" w:lineRule="auto"/>
        <w:ind w:left="720" w:hanging="720"/>
        <w:rPr>
          <w:rFonts w:ascii="Arial" w:hAnsi="Arial" w:cs="Arial"/>
          <w:i/>
          <w:sz w:val="22"/>
          <w:szCs w:val="22"/>
        </w:rPr>
      </w:pPr>
      <w:r w:rsidRPr="0069710F">
        <w:rPr>
          <w:rFonts w:ascii="Arial" w:hAnsi="Arial" w:cs="Arial"/>
          <w:sz w:val="22"/>
          <w:szCs w:val="22"/>
        </w:rPr>
        <w:t>Tjaden, P. &amp; Thoennes, N. (2006</w:t>
      </w:r>
      <w:proofErr w:type="gramStart"/>
      <w:r w:rsidRPr="0069710F">
        <w:rPr>
          <w:rFonts w:ascii="Arial" w:hAnsi="Arial" w:cs="Arial"/>
          <w:sz w:val="22"/>
          <w:szCs w:val="22"/>
        </w:rPr>
        <w:t xml:space="preserve">)  </w:t>
      </w:r>
      <w:r w:rsidRPr="0069710F">
        <w:rPr>
          <w:rFonts w:ascii="Arial" w:hAnsi="Arial" w:cs="Arial"/>
          <w:i/>
          <w:sz w:val="22"/>
          <w:szCs w:val="22"/>
        </w:rPr>
        <w:t>Extent</w:t>
      </w:r>
      <w:proofErr w:type="gramEnd"/>
      <w:r w:rsidRPr="0069710F">
        <w:rPr>
          <w:rFonts w:ascii="Arial" w:hAnsi="Arial" w:cs="Arial"/>
          <w:i/>
          <w:sz w:val="22"/>
          <w:szCs w:val="22"/>
        </w:rPr>
        <w:t>, Nature and Consequences of Rape Victimization:</w:t>
      </w:r>
    </w:p>
    <w:p w:rsidR="00342A3F" w:rsidRPr="0069710F" w:rsidRDefault="00342A3F" w:rsidP="00342A3F">
      <w:pPr>
        <w:spacing w:line="480" w:lineRule="auto"/>
        <w:ind w:left="720"/>
        <w:rPr>
          <w:rFonts w:ascii="Arial" w:hAnsi="Arial" w:cs="Arial"/>
          <w:sz w:val="22"/>
          <w:szCs w:val="22"/>
        </w:rPr>
      </w:pPr>
      <w:r w:rsidRPr="0069710F">
        <w:rPr>
          <w:rFonts w:ascii="Arial" w:hAnsi="Arial" w:cs="Arial"/>
          <w:i/>
          <w:sz w:val="22"/>
          <w:szCs w:val="22"/>
        </w:rPr>
        <w:t xml:space="preserve">Findings </w:t>
      </w:r>
      <w:proofErr w:type="gramStart"/>
      <w:r w:rsidRPr="0069710F">
        <w:rPr>
          <w:rFonts w:ascii="Arial" w:hAnsi="Arial" w:cs="Arial"/>
          <w:bCs/>
          <w:i/>
          <w:color w:val="000000"/>
          <w:sz w:val="22"/>
          <w:szCs w:val="22"/>
        </w:rPr>
        <w:t>From</w:t>
      </w:r>
      <w:proofErr w:type="gramEnd"/>
      <w:r w:rsidRPr="0069710F">
        <w:rPr>
          <w:rFonts w:ascii="Arial" w:hAnsi="Arial" w:cs="Arial"/>
          <w:bCs/>
          <w:i/>
          <w:color w:val="000000"/>
          <w:sz w:val="22"/>
          <w:szCs w:val="22"/>
        </w:rPr>
        <w:t xml:space="preserve"> the National Violence Against Women Survey</w:t>
      </w:r>
      <w:r w:rsidRPr="0069710F">
        <w:rPr>
          <w:rFonts w:ascii="Arial" w:hAnsi="Arial" w:cs="Arial"/>
          <w:bCs/>
          <w:color w:val="000000"/>
          <w:sz w:val="22"/>
          <w:szCs w:val="22"/>
        </w:rPr>
        <w:t>.  Washington, DC:  US Department of Justice</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*Trickett, E. J. (2002). Context, culture and collaboration in AIDS interventions:  Ecological ideas for enhancing community impact. </w:t>
      </w:r>
      <w:r w:rsidRPr="0069710F">
        <w:rPr>
          <w:rFonts w:ascii="Arial" w:hAnsi="Arial" w:cs="Arial"/>
          <w:i/>
          <w:sz w:val="22"/>
          <w:szCs w:val="22"/>
        </w:rPr>
        <w:t>The Journal of Primary Prevention, 23</w:t>
      </w:r>
      <w:r w:rsidRPr="0069710F">
        <w:rPr>
          <w:rFonts w:ascii="Arial" w:hAnsi="Arial" w:cs="Arial"/>
          <w:sz w:val="22"/>
          <w:szCs w:val="22"/>
        </w:rPr>
        <w:t>, 157-174.</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lastRenderedPageBreak/>
        <w:t xml:space="preserve">*Tseng, V., Chesir-Teran, D., Becker-Klein, R., Chan, M. L., Duran, V., Roberts, A., et al. (2002). Promotion of social change:  A conceptual framework. </w:t>
      </w:r>
      <w:r w:rsidRPr="0069710F">
        <w:rPr>
          <w:rFonts w:ascii="Arial" w:hAnsi="Arial" w:cs="Arial"/>
          <w:i/>
          <w:sz w:val="22"/>
          <w:szCs w:val="22"/>
        </w:rPr>
        <w:t>American Journal of Community Psychology, 30</w:t>
      </w:r>
      <w:r w:rsidRPr="0069710F">
        <w:rPr>
          <w:rFonts w:ascii="Arial" w:hAnsi="Arial" w:cs="Arial"/>
          <w:sz w:val="22"/>
          <w:szCs w:val="22"/>
        </w:rPr>
        <w:t>, 401-427.</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Ullman, S.E., Karabatsos, G. &amp; Koss, M.P. (1999).</w:t>
      </w:r>
      <w:proofErr w:type="gramEnd"/>
      <w:r w:rsidRPr="0069710F">
        <w:rPr>
          <w:rFonts w:ascii="Arial" w:hAnsi="Arial" w:cs="Arial"/>
          <w:sz w:val="22"/>
          <w:szCs w:val="22"/>
        </w:rPr>
        <w:t xml:space="preserve">  Alcohol and sexual aggression in a national</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sample</w:t>
      </w:r>
      <w:proofErr w:type="gramEnd"/>
      <w:r w:rsidRPr="0069710F">
        <w:rPr>
          <w:rFonts w:ascii="Arial" w:hAnsi="Arial" w:cs="Arial"/>
          <w:sz w:val="22"/>
          <w:szCs w:val="22"/>
        </w:rPr>
        <w:t xml:space="preserve"> of college men.  </w:t>
      </w:r>
      <w:r w:rsidRPr="0069710F">
        <w:rPr>
          <w:rFonts w:ascii="Arial" w:hAnsi="Arial" w:cs="Arial"/>
          <w:i/>
          <w:sz w:val="22"/>
          <w:szCs w:val="22"/>
        </w:rPr>
        <w:t>Psychology of Women Quarterly</w:t>
      </w:r>
      <w:r w:rsidRPr="0069710F">
        <w:rPr>
          <w:rFonts w:ascii="Arial" w:hAnsi="Arial" w:cs="Arial"/>
          <w:sz w:val="22"/>
          <w:szCs w:val="22"/>
        </w:rPr>
        <w:t>, 23, 673-689.</w:t>
      </w:r>
    </w:p>
    <w:p w:rsidR="00D250B0" w:rsidRPr="0069710F" w:rsidRDefault="00D250B0" w:rsidP="00D250B0">
      <w:pPr>
        <w:spacing w:line="480" w:lineRule="auto"/>
        <w:rPr>
          <w:rFonts w:ascii="Arial" w:hAnsi="Arial" w:cs="Arial"/>
          <w:sz w:val="22"/>
          <w:szCs w:val="22"/>
        </w:rPr>
      </w:pPr>
      <w:proofErr w:type="gramStart"/>
      <w:r w:rsidRPr="0069710F">
        <w:rPr>
          <w:rStyle w:val="highlightedsearchterm"/>
          <w:rFonts w:ascii="Arial" w:hAnsi="Arial" w:cs="Arial"/>
          <w:sz w:val="22"/>
          <w:szCs w:val="22"/>
        </w:rPr>
        <w:t>Vega</w:t>
      </w:r>
      <w:r w:rsidRPr="0069710F">
        <w:rPr>
          <w:rFonts w:ascii="Arial" w:hAnsi="Arial" w:cs="Arial"/>
          <w:sz w:val="22"/>
          <w:szCs w:val="22"/>
        </w:rPr>
        <w:t>, V., &amp; Malamuth, N.</w:t>
      </w:r>
      <w:proofErr w:type="gramEnd"/>
      <w:r w:rsidRPr="0069710F">
        <w:rPr>
          <w:rFonts w:ascii="Arial" w:hAnsi="Arial" w:cs="Arial"/>
          <w:sz w:val="22"/>
          <w:szCs w:val="22"/>
        </w:rPr>
        <w:t>  (2007).</w:t>
      </w:r>
      <w:proofErr w:type="gramStart"/>
      <w:r w:rsidRPr="0069710F">
        <w:rPr>
          <w:rFonts w:ascii="Arial" w:hAnsi="Arial" w:cs="Arial"/>
          <w:sz w:val="22"/>
          <w:szCs w:val="22"/>
        </w:rPr>
        <w:t>  The</w:t>
      </w:r>
      <w:proofErr w:type="gramEnd"/>
      <w:r w:rsidRPr="0069710F">
        <w:rPr>
          <w:rFonts w:ascii="Arial" w:hAnsi="Arial" w:cs="Arial"/>
          <w:sz w:val="22"/>
          <w:szCs w:val="22"/>
        </w:rPr>
        <w:t xml:space="preserve"> role of pornography in the context of general and</w:t>
      </w:r>
    </w:p>
    <w:p w:rsidR="00D250B0" w:rsidRPr="0069710F" w:rsidRDefault="00D250B0" w:rsidP="00D250B0">
      <w:pPr>
        <w:spacing w:line="480" w:lineRule="auto"/>
        <w:ind w:firstLine="720"/>
        <w:rPr>
          <w:rFonts w:ascii="Arial" w:hAnsi="Arial" w:cs="Arial"/>
          <w:sz w:val="22"/>
          <w:szCs w:val="22"/>
        </w:rPr>
      </w:pPr>
      <w:proofErr w:type="gramStart"/>
      <w:r w:rsidRPr="0069710F">
        <w:rPr>
          <w:rFonts w:ascii="Arial" w:hAnsi="Arial" w:cs="Arial"/>
          <w:sz w:val="22"/>
          <w:szCs w:val="22"/>
        </w:rPr>
        <w:t>specific</w:t>
      </w:r>
      <w:proofErr w:type="gramEnd"/>
      <w:r w:rsidRPr="0069710F">
        <w:rPr>
          <w:rFonts w:ascii="Arial" w:hAnsi="Arial" w:cs="Arial"/>
          <w:sz w:val="22"/>
          <w:szCs w:val="22"/>
        </w:rPr>
        <w:t xml:space="preserve"> risk factors.  Aggressive Behavior, 33, 104-117.</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*Wagenaar, A.C., Murray, D.M. &amp; Toomay, T.L. (2000).  Communities Mobilizing for Change on</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 xml:space="preserve">Alcohol (CMCA):  Effects of a randomized trial on arrests and traffic crashes.  </w:t>
      </w:r>
      <w:r w:rsidRPr="0069710F">
        <w:rPr>
          <w:rFonts w:ascii="Arial" w:hAnsi="Arial" w:cs="Arial"/>
          <w:i/>
          <w:sz w:val="22"/>
          <w:szCs w:val="22"/>
        </w:rPr>
        <w:t>Addiction</w:t>
      </w:r>
      <w:r w:rsidRPr="0069710F">
        <w:rPr>
          <w:rFonts w:ascii="Arial" w:hAnsi="Arial" w:cs="Arial"/>
          <w:sz w:val="22"/>
          <w:szCs w:val="22"/>
        </w:rPr>
        <w:t>,</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95, 209-217.</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*Wandersman, A., &amp; Florin, P. (2003). </w:t>
      </w:r>
      <w:proofErr w:type="gramStart"/>
      <w:r w:rsidRPr="0069710F">
        <w:rPr>
          <w:rFonts w:ascii="Arial" w:hAnsi="Arial" w:cs="Arial"/>
          <w:sz w:val="22"/>
          <w:szCs w:val="22"/>
        </w:rPr>
        <w:t>Community interventions and effective prevention.</w:t>
      </w:r>
      <w:proofErr w:type="gramEnd"/>
      <w:r w:rsidRPr="0069710F">
        <w:rPr>
          <w:rFonts w:ascii="Arial" w:hAnsi="Arial" w:cs="Arial"/>
          <w:sz w:val="22"/>
          <w:szCs w:val="22"/>
        </w:rPr>
        <w:t xml:space="preserve"> </w:t>
      </w:r>
      <w:r w:rsidRPr="0069710F">
        <w:rPr>
          <w:rFonts w:ascii="Arial" w:hAnsi="Arial" w:cs="Arial"/>
          <w:i/>
          <w:sz w:val="22"/>
          <w:szCs w:val="22"/>
        </w:rPr>
        <w:t>American Psychologist, 58</w:t>
      </w:r>
      <w:r w:rsidRPr="0069710F">
        <w:rPr>
          <w:rFonts w:ascii="Arial" w:hAnsi="Arial" w:cs="Arial"/>
          <w:sz w:val="22"/>
          <w:szCs w:val="22"/>
        </w:rPr>
        <w:t>, 441-448.</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Ward, K. (2000). </w:t>
      </w:r>
      <w:r w:rsidRPr="0069710F">
        <w:rPr>
          <w:rFonts w:ascii="Arial" w:hAnsi="Arial" w:cs="Arial"/>
          <w:i/>
          <w:iCs/>
          <w:sz w:val="22"/>
          <w:szCs w:val="22"/>
        </w:rPr>
        <w:t>MVP:  Evaluation 1999-2000</w:t>
      </w:r>
      <w:r w:rsidRPr="0069710F">
        <w:rPr>
          <w:rFonts w:ascii="Arial" w:hAnsi="Arial" w:cs="Arial"/>
          <w:sz w:val="22"/>
          <w:szCs w:val="22"/>
        </w:rPr>
        <w:t>: Northeastern University Center for Study of Sport and Society.</w:t>
      </w:r>
    </w:p>
    <w:p w:rsidR="00342A3F" w:rsidRPr="0069710F" w:rsidRDefault="00342A3F" w:rsidP="00342A3F">
      <w:pPr>
        <w:spacing w:line="480" w:lineRule="auto"/>
        <w:rPr>
          <w:rFonts w:ascii="Arial" w:hAnsi="Arial" w:cs="Arial"/>
          <w:i/>
          <w:sz w:val="22"/>
          <w:szCs w:val="22"/>
        </w:rPr>
      </w:pPr>
      <w:r w:rsidRPr="0069710F">
        <w:rPr>
          <w:rFonts w:ascii="Arial" w:hAnsi="Arial" w:cs="Arial"/>
          <w:sz w:val="22"/>
          <w:szCs w:val="22"/>
        </w:rPr>
        <w:t xml:space="preserve">Ward, T. (2000).  </w:t>
      </w:r>
      <w:proofErr w:type="gramStart"/>
      <w:r w:rsidRPr="0069710F">
        <w:rPr>
          <w:rFonts w:ascii="Arial" w:hAnsi="Arial" w:cs="Arial"/>
          <w:sz w:val="22"/>
          <w:szCs w:val="22"/>
        </w:rPr>
        <w:t>Sexual offenders' cognitive distortions as implicit theories.</w:t>
      </w:r>
      <w:proofErr w:type="gramEnd"/>
      <w:r w:rsidRPr="0069710F">
        <w:rPr>
          <w:rFonts w:ascii="Arial" w:hAnsi="Arial" w:cs="Arial"/>
          <w:sz w:val="22"/>
          <w:szCs w:val="22"/>
        </w:rPr>
        <w:t xml:space="preserve">  </w:t>
      </w:r>
      <w:r w:rsidRPr="0069710F">
        <w:rPr>
          <w:rFonts w:ascii="Arial" w:hAnsi="Arial" w:cs="Arial"/>
          <w:i/>
          <w:sz w:val="22"/>
          <w:szCs w:val="22"/>
        </w:rPr>
        <w:t xml:space="preserve">Aggression and </w:t>
      </w:r>
    </w:p>
    <w:p w:rsidR="00342A3F" w:rsidRPr="0069710F" w:rsidRDefault="00342A3F" w:rsidP="00342A3F">
      <w:pPr>
        <w:spacing w:line="480" w:lineRule="auto"/>
        <w:rPr>
          <w:rFonts w:ascii="Arial" w:hAnsi="Arial" w:cs="Arial"/>
          <w:sz w:val="22"/>
          <w:szCs w:val="22"/>
        </w:rPr>
      </w:pPr>
      <w:r w:rsidRPr="0069710F">
        <w:rPr>
          <w:rFonts w:ascii="Arial" w:hAnsi="Arial" w:cs="Arial"/>
          <w:i/>
          <w:sz w:val="22"/>
          <w:szCs w:val="22"/>
        </w:rPr>
        <w:tab/>
        <w:t>Violent Behavior</w:t>
      </w:r>
      <w:r w:rsidRPr="0069710F">
        <w:rPr>
          <w:rFonts w:ascii="Arial" w:hAnsi="Arial" w:cs="Arial"/>
          <w:sz w:val="22"/>
          <w:szCs w:val="22"/>
        </w:rPr>
        <w:t>, 5, 491-507.</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 xml:space="preserve">Ward, T., Polaschek, D.L.L. &amp; Beech, A.R. (2006).  </w:t>
      </w:r>
      <w:proofErr w:type="gramStart"/>
      <w:r w:rsidRPr="0069710F">
        <w:rPr>
          <w:rFonts w:ascii="Arial" w:hAnsi="Arial" w:cs="Arial"/>
          <w:i/>
          <w:sz w:val="22"/>
          <w:szCs w:val="22"/>
        </w:rPr>
        <w:t>Theories of sexual offending</w:t>
      </w:r>
      <w:r w:rsidRPr="0069710F">
        <w:rPr>
          <w:rFonts w:ascii="Arial" w:hAnsi="Arial" w:cs="Arial"/>
          <w:sz w:val="22"/>
          <w:szCs w:val="22"/>
        </w:rPr>
        <w:t>.</w:t>
      </w:r>
      <w:proofErr w:type="gramEnd"/>
      <w:r w:rsidRPr="0069710F">
        <w:rPr>
          <w:rFonts w:ascii="Arial" w:hAnsi="Arial" w:cs="Arial"/>
          <w:sz w:val="22"/>
          <w:szCs w:val="22"/>
        </w:rPr>
        <w:t xml:space="preserve">  New York: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Wiley.</w:t>
      </w:r>
      <w:proofErr w:type="gramEnd"/>
      <w:r w:rsidRPr="0069710F">
        <w:rPr>
          <w:rFonts w:ascii="Arial" w:hAnsi="Arial" w:cs="Arial"/>
          <w:sz w:val="22"/>
          <w:szCs w:val="22"/>
        </w:rPr>
        <w:t xml:space="preserve"> </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Wechsler, H., Nelson, T.F., Lee, J.E., Seibring, M., Lewis, C. &amp; Keeling, R.P. (2003).</w:t>
      </w:r>
      <w:proofErr w:type="gramEnd"/>
      <w:r w:rsidRPr="0069710F">
        <w:rPr>
          <w:rFonts w:ascii="Arial" w:hAnsi="Arial" w:cs="Arial"/>
          <w:sz w:val="22"/>
          <w:szCs w:val="22"/>
        </w:rPr>
        <w:t xml:space="preserve">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t>Perception and reality:  A National evaluation of social norms marketing interventions</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to</w:t>
      </w:r>
      <w:proofErr w:type="gramEnd"/>
      <w:r w:rsidRPr="0069710F">
        <w:rPr>
          <w:rFonts w:ascii="Arial" w:hAnsi="Arial" w:cs="Arial"/>
          <w:sz w:val="22"/>
          <w:szCs w:val="22"/>
        </w:rPr>
        <w:t xml:space="preserve"> reduce college students' heavy alcohol use.  </w:t>
      </w:r>
      <w:r w:rsidRPr="0069710F">
        <w:rPr>
          <w:rFonts w:ascii="Arial" w:hAnsi="Arial" w:cs="Arial"/>
          <w:i/>
          <w:sz w:val="22"/>
          <w:szCs w:val="22"/>
        </w:rPr>
        <w:t>Journal of Studies on Alcohol</w:t>
      </w:r>
      <w:r w:rsidRPr="0069710F">
        <w:rPr>
          <w:rFonts w:ascii="Arial" w:hAnsi="Arial" w:cs="Arial"/>
          <w:sz w:val="22"/>
          <w:szCs w:val="22"/>
        </w:rPr>
        <w:t xml:space="preserve">, 64, </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484-494.</w:t>
      </w:r>
      <w:proofErr w:type="gramEnd"/>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Weissberg, R.P., Kumpfer, K.L. &amp; Seligman, M.E.P. (2003).</w:t>
      </w:r>
      <w:proofErr w:type="gramEnd"/>
      <w:r w:rsidRPr="0069710F">
        <w:rPr>
          <w:rFonts w:ascii="Arial" w:hAnsi="Arial" w:cs="Arial"/>
          <w:sz w:val="22"/>
          <w:szCs w:val="22"/>
        </w:rPr>
        <w:t xml:space="preserve">  Prevention that works for children</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and</w:t>
      </w:r>
      <w:proofErr w:type="gramEnd"/>
      <w:r w:rsidRPr="0069710F">
        <w:rPr>
          <w:rFonts w:ascii="Arial" w:hAnsi="Arial" w:cs="Arial"/>
          <w:sz w:val="22"/>
          <w:szCs w:val="22"/>
        </w:rPr>
        <w:t xml:space="preserve"> youth. </w:t>
      </w:r>
      <w:r w:rsidRPr="0069710F">
        <w:rPr>
          <w:rFonts w:ascii="Arial" w:hAnsi="Arial" w:cs="Arial"/>
          <w:i/>
          <w:sz w:val="22"/>
          <w:szCs w:val="22"/>
        </w:rPr>
        <w:t xml:space="preserve"> American Psychologist</w:t>
      </w:r>
      <w:r w:rsidRPr="0069710F">
        <w:rPr>
          <w:rFonts w:ascii="Arial" w:hAnsi="Arial" w:cs="Arial"/>
          <w:sz w:val="22"/>
          <w:szCs w:val="22"/>
        </w:rPr>
        <w:t>, 58, 425-432.</w:t>
      </w:r>
    </w:p>
    <w:p w:rsidR="00342A3F" w:rsidRPr="0069710F" w:rsidRDefault="00342A3F" w:rsidP="00342A3F">
      <w:pPr>
        <w:spacing w:line="480" w:lineRule="auto"/>
        <w:rPr>
          <w:rFonts w:ascii="Arial" w:hAnsi="Arial" w:cs="Arial"/>
          <w:sz w:val="22"/>
          <w:szCs w:val="22"/>
        </w:rPr>
      </w:pPr>
      <w:proofErr w:type="gramStart"/>
      <w:r w:rsidRPr="0069710F">
        <w:rPr>
          <w:rFonts w:ascii="Arial" w:hAnsi="Arial" w:cs="Arial"/>
          <w:sz w:val="22"/>
          <w:szCs w:val="22"/>
        </w:rPr>
        <w:t>Wheeler, J.G., George, W.H. &amp; Dahl, B.J. (2002).</w:t>
      </w:r>
      <w:proofErr w:type="gramEnd"/>
      <w:r w:rsidRPr="0069710F">
        <w:rPr>
          <w:rFonts w:ascii="Arial" w:hAnsi="Arial" w:cs="Arial"/>
          <w:sz w:val="22"/>
          <w:szCs w:val="22"/>
        </w:rPr>
        <w:t xml:space="preserve">  Sexually aggressive college males:  Empathy</w:t>
      </w:r>
    </w:p>
    <w:p w:rsidR="00342A3F" w:rsidRPr="0069710F" w:rsidRDefault="00342A3F" w:rsidP="00342A3F">
      <w:pPr>
        <w:spacing w:line="480" w:lineRule="auto"/>
        <w:rPr>
          <w:rFonts w:ascii="Arial" w:hAnsi="Arial" w:cs="Arial"/>
          <w:i/>
          <w:sz w:val="22"/>
          <w:szCs w:val="22"/>
        </w:rPr>
      </w:pPr>
      <w:r w:rsidRPr="0069710F">
        <w:rPr>
          <w:rFonts w:ascii="Arial" w:hAnsi="Arial" w:cs="Arial"/>
          <w:sz w:val="22"/>
          <w:szCs w:val="22"/>
        </w:rPr>
        <w:tab/>
      </w:r>
      <w:proofErr w:type="gramStart"/>
      <w:r w:rsidRPr="0069710F">
        <w:rPr>
          <w:rFonts w:ascii="Arial" w:hAnsi="Arial" w:cs="Arial"/>
          <w:sz w:val="22"/>
          <w:szCs w:val="22"/>
        </w:rPr>
        <w:t>as</w:t>
      </w:r>
      <w:proofErr w:type="gramEnd"/>
      <w:r w:rsidRPr="0069710F">
        <w:rPr>
          <w:rFonts w:ascii="Arial" w:hAnsi="Arial" w:cs="Arial"/>
          <w:sz w:val="22"/>
          <w:szCs w:val="22"/>
        </w:rPr>
        <w:t xml:space="preserve"> a moderator in the "Confluence Model" of sexual aggression.  </w:t>
      </w:r>
      <w:r w:rsidRPr="0069710F">
        <w:rPr>
          <w:rFonts w:ascii="Arial" w:hAnsi="Arial" w:cs="Arial"/>
          <w:i/>
          <w:sz w:val="22"/>
          <w:szCs w:val="22"/>
        </w:rPr>
        <w:t xml:space="preserve">Personality and </w:t>
      </w:r>
    </w:p>
    <w:p w:rsidR="00342A3F" w:rsidRPr="0069710F" w:rsidRDefault="00342A3F" w:rsidP="00342A3F">
      <w:pPr>
        <w:spacing w:line="480" w:lineRule="auto"/>
        <w:rPr>
          <w:rFonts w:ascii="Arial" w:hAnsi="Arial" w:cs="Arial"/>
          <w:sz w:val="22"/>
          <w:szCs w:val="22"/>
        </w:rPr>
      </w:pPr>
      <w:r w:rsidRPr="0069710F">
        <w:rPr>
          <w:rFonts w:ascii="Arial" w:hAnsi="Arial" w:cs="Arial"/>
          <w:i/>
          <w:sz w:val="22"/>
          <w:szCs w:val="22"/>
        </w:rPr>
        <w:lastRenderedPageBreak/>
        <w:tab/>
        <w:t>Individual Differences</w:t>
      </w:r>
      <w:r w:rsidRPr="0069710F">
        <w:rPr>
          <w:rFonts w:ascii="Arial" w:hAnsi="Arial" w:cs="Arial"/>
          <w:sz w:val="22"/>
          <w:szCs w:val="22"/>
        </w:rPr>
        <w:t>, 33, 759-775.</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*Whitaker, D. J., Rosenbluth, B., Valle, A. V., &amp; Sanchez, E. (2004). Expect Respect:  A School-based intervention to promote awareness and effective responses to bullying and sexual harassment. In D. L. Espelage &amp; S. M. Swearer (Eds.), </w:t>
      </w:r>
      <w:r w:rsidRPr="0069710F">
        <w:rPr>
          <w:rFonts w:ascii="Arial" w:hAnsi="Arial" w:cs="Arial"/>
          <w:i/>
          <w:sz w:val="22"/>
          <w:szCs w:val="22"/>
        </w:rPr>
        <w:t xml:space="preserve">Bullying in American Schools:  A Social-Ecological Perspective on Prevention and Intervention </w:t>
      </w:r>
      <w:r w:rsidRPr="0069710F">
        <w:rPr>
          <w:rFonts w:ascii="Arial" w:hAnsi="Arial" w:cs="Arial"/>
          <w:sz w:val="22"/>
          <w:szCs w:val="22"/>
        </w:rPr>
        <w:t xml:space="preserve">(pp. 327-350). Mahwah, </w:t>
      </w:r>
      <w:proofErr w:type="gramStart"/>
      <w:r w:rsidRPr="0069710F">
        <w:rPr>
          <w:rFonts w:ascii="Arial" w:hAnsi="Arial" w:cs="Arial"/>
          <w:sz w:val="22"/>
          <w:szCs w:val="22"/>
        </w:rPr>
        <w:t>New  Jersey</w:t>
      </w:r>
      <w:proofErr w:type="gramEnd"/>
      <w:r w:rsidRPr="0069710F">
        <w:rPr>
          <w:rFonts w:ascii="Arial" w:hAnsi="Arial" w:cs="Arial"/>
          <w:sz w:val="22"/>
          <w:szCs w:val="22"/>
        </w:rPr>
        <w:t>: Lawrence Erlbaum Associates.</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White, A.M. (1999).  Talking feminist, talking black: micromobilization processes in a collective</w:t>
      </w:r>
    </w:p>
    <w:p w:rsidR="00342A3F" w:rsidRPr="0069710F" w:rsidRDefault="00342A3F" w:rsidP="00342A3F">
      <w:pPr>
        <w:spacing w:line="480" w:lineRule="auto"/>
        <w:rPr>
          <w:rFonts w:ascii="Arial" w:hAnsi="Arial" w:cs="Arial"/>
          <w:sz w:val="22"/>
          <w:szCs w:val="22"/>
        </w:rPr>
      </w:pPr>
      <w:r w:rsidRPr="0069710F">
        <w:rPr>
          <w:rFonts w:ascii="Arial" w:hAnsi="Arial" w:cs="Arial"/>
          <w:sz w:val="22"/>
          <w:szCs w:val="22"/>
        </w:rPr>
        <w:tab/>
      </w:r>
      <w:proofErr w:type="gramStart"/>
      <w:r w:rsidRPr="0069710F">
        <w:rPr>
          <w:rFonts w:ascii="Arial" w:hAnsi="Arial" w:cs="Arial"/>
          <w:sz w:val="22"/>
          <w:szCs w:val="22"/>
        </w:rPr>
        <w:t>protest</w:t>
      </w:r>
      <w:proofErr w:type="gramEnd"/>
      <w:r w:rsidRPr="0069710F">
        <w:rPr>
          <w:rFonts w:ascii="Arial" w:hAnsi="Arial" w:cs="Arial"/>
          <w:sz w:val="22"/>
          <w:szCs w:val="22"/>
        </w:rPr>
        <w:t xml:space="preserve"> against rape.  </w:t>
      </w:r>
      <w:r w:rsidRPr="0069710F">
        <w:rPr>
          <w:rFonts w:ascii="Arial" w:hAnsi="Arial" w:cs="Arial"/>
          <w:i/>
          <w:sz w:val="22"/>
          <w:szCs w:val="22"/>
        </w:rPr>
        <w:t>Gender &amp; Society</w:t>
      </w:r>
      <w:r w:rsidRPr="0069710F">
        <w:rPr>
          <w:rFonts w:ascii="Arial" w:hAnsi="Arial" w:cs="Arial"/>
          <w:sz w:val="22"/>
          <w:szCs w:val="22"/>
        </w:rPr>
        <w:t>, 13, 77-100.</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White, J. W., &amp; Smith, P. H. (2004).</w:t>
      </w:r>
      <w:proofErr w:type="gramEnd"/>
      <w:r w:rsidRPr="0069710F">
        <w:rPr>
          <w:rFonts w:ascii="Arial" w:hAnsi="Arial" w:cs="Arial"/>
          <w:sz w:val="22"/>
          <w:szCs w:val="22"/>
        </w:rPr>
        <w:t xml:space="preserve"> Sexual assault perpetration and reperpetration:  From adolescence to young adulthood. </w:t>
      </w:r>
      <w:r w:rsidRPr="0069710F">
        <w:rPr>
          <w:rFonts w:ascii="Arial" w:hAnsi="Arial" w:cs="Arial"/>
          <w:i/>
          <w:sz w:val="22"/>
          <w:szCs w:val="22"/>
        </w:rPr>
        <w:t>Criminal Justice and Behavior, 31</w:t>
      </w:r>
      <w:r w:rsidRPr="0069710F">
        <w:rPr>
          <w:rFonts w:ascii="Arial" w:hAnsi="Arial" w:cs="Arial"/>
          <w:sz w:val="22"/>
          <w:szCs w:val="22"/>
        </w:rPr>
        <w:t>, 182-202.</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White, R. (2002). </w:t>
      </w:r>
      <w:proofErr w:type="gramStart"/>
      <w:r w:rsidRPr="0069710F">
        <w:rPr>
          <w:rFonts w:ascii="Arial" w:hAnsi="Arial" w:cs="Arial"/>
          <w:sz w:val="22"/>
          <w:szCs w:val="22"/>
        </w:rPr>
        <w:t>Youth, crime, community development and social justice.</w:t>
      </w:r>
      <w:proofErr w:type="gramEnd"/>
      <w:r w:rsidRPr="0069710F">
        <w:rPr>
          <w:rFonts w:ascii="Arial" w:hAnsi="Arial" w:cs="Arial"/>
          <w:sz w:val="22"/>
          <w:szCs w:val="22"/>
        </w:rPr>
        <w:t xml:space="preserve"> In M. Tienda &amp; W. J. Wilson (Eds.), </w:t>
      </w:r>
      <w:r w:rsidRPr="0069710F">
        <w:rPr>
          <w:rFonts w:ascii="Arial" w:hAnsi="Arial" w:cs="Arial"/>
          <w:i/>
          <w:sz w:val="22"/>
          <w:szCs w:val="22"/>
        </w:rPr>
        <w:t>Youth in Cities:  A Cross-National Perspective (</w:t>
      </w:r>
      <w:r w:rsidRPr="0069710F">
        <w:rPr>
          <w:rFonts w:ascii="Arial" w:hAnsi="Arial" w:cs="Arial"/>
          <w:sz w:val="22"/>
          <w:szCs w:val="22"/>
        </w:rPr>
        <w:t>pp. 138-164</w:t>
      </w:r>
      <w:r w:rsidRPr="0069710F">
        <w:rPr>
          <w:rFonts w:ascii="Arial" w:hAnsi="Arial" w:cs="Arial"/>
          <w:i/>
          <w:sz w:val="22"/>
          <w:szCs w:val="22"/>
        </w:rPr>
        <w:t>)</w:t>
      </w:r>
      <w:r w:rsidRPr="0069710F">
        <w:rPr>
          <w:rFonts w:ascii="Arial" w:hAnsi="Arial" w:cs="Arial"/>
          <w:sz w:val="22"/>
          <w:szCs w:val="22"/>
        </w:rPr>
        <w:t>. New York: Cambridge University Press.</w:t>
      </w:r>
    </w:p>
    <w:p w:rsidR="00342A3F" w:rsidRPr="0069710F" w:rsidRDefault="00342A3F" w:rsidP="00342A3F">
      <w:pPr>
        <w:spacing w:line="480" w:lineRule="auto"/>
        <w:ind w:left="720" w:hanging="720"/>
        <w:rPr>
          <w:rFonts w:ascii="Arial" w:hAnsi="Arial" w:cs="Arial"/>
          <w:sz w:val="22"/>
          <w:szCs w:val="22"/>
        </w:rPr>
      </w:pPr>
      <w:r w:rsidRPr="0069710F">
        <w:rPr>
          <w:rFonts w:ascii="Arial" w:hAnsi="Arial" w:cs="Arial"/>
          <w:sz w:val="22"/>
          <w:szCs w:val="22"/>
        </w:rPr>
        <w:t xml:space="preserve">*Wingood, G. M., &amp; DiClemente, R. J. (2002). The theory of gender and power:  a social structure theory for guiding public health interventions. In R. J. DiClemente, R. A. Crosby &amp; M. C. Kegler (Eds.), </w:t>
      </w:r>
      <w:r w:rsidRPr="0069710F">
        <w:rPr>
          <w:rFonts w:ascii="Arial" w:hAnsi="Arial" w:cs="Arial"/>
          <w:i/>
          <w:sz w:val="22"/>
          <w:szCs w:val="22"/>
        </w:rPr>
        <w:t>Emerging theories in health promotion practice and research:  Strategies for improving public health</w:t>
      </w:r>
      <w:r w:rsidRPr="0069710F">
        <w:rPr>
          <w:rFonts w:ascii="Arial" w:hAnsi="Arial" w:cs="Arial"/>
          <w:sz w:val="22"/>
          <w:szCs w:val="22"/>
        </w:rPr>
        <w:t xml:space="preserve"> (pp. 313-346). San Francisco: Jossey-Bass.</w:t>
      </w:r>
    </w:p>
    <w:p w:rsidR="00342A3F" w:rsidRPr="0069710F" w:rsidRDefault="00342A3F" w:rsidP="00342A3F">
      <w:pPr>
        <w:spacing w:line="480" w:lineRule="auto"/>
        <w:ind w:left="720" w:hanging="720"/>
        <w:rPr>
          <w:rFonts w:ascii="Arial" w:hAnsi="Arial" w:cs="Arial"/>
          <w:sz w:val="22"/>
          <w:szCs w:val="22"/>
        </w:rPr>
      </w:pPr>
      <w:proofErr w:type="gramStart"/>
      <w:r w:rsidRPr="0069710F">
        <w:rPr>
          <w:rFonts w:ascii="Arial" w:hAnsi="Arial" w:cs="Arial"/>
          <w:sz w:val="22"/>
          <w:szCs w:val="22"/>
        </w:rPr>
        <w:t>World Health Organization (2002).</w:t>
      </w:r>
      <w:proofErr w:type="gramEnd"/>
      <w:r w:rsidRPr="0069710F">
        <w:rPr>
          <w:rFonts w:ascii="Arial" w:hAnsi="Arial" w:cs="Arial"/>
          <w:sz w:val="22"/>
          <w:szCs w:val="22"/>
        </w:rPr>
        <w:t xml:space="preserve">  </w:t>
      </w:r>
      <w:proofErr w:type="gramStart"/>
      <w:r w:rsidRPr="0069710F">
        <w:rPr>
          <w:rFonts w:ascii="Arial" w:hAnsi="Arial" w:cs="Arial"/>
          <w:i/>
          <w:sz w:val="22"/>
          <w:szCs w:val="22"/>
        </w:rPr>
        <w:t>World Report on Violence and Health.</w:t>
      </w:r>
      <w:proofErr w:type="gramEnd"/>
      <w:r w:rsidRPr="0069710F">
        <w:rPr>
          <w:rFonts w:ascii="Arial" w:hAnsi="Arial" w:cs="Arial"/>
          <w:sz w:val="22"/>
          <w:szCs w:val="22"/>
        </w:rPr>
        <w:t xml:space="preserve">  Geneva:  World Health Organization.</w:t>
      </w:r>
    </w:p>
    <w:p w:rsidR="00342A3F" w:rsidRPr="0069710F" w:rsidRDefault="00C74EB9" w:rsidP="00342A3F">
      <w:pPr>
        <w:autoSpaceDE w:val="0"/>
        <w:autoSpaceDN w:val="0"/>
        <w:adjustRightInd w:val="0"/>
        <w:spacing w:line="480" w:lineRule="auto"/>
        <w:rPr>
          <w:rFonts w:ascii="Arial" w:hAnsi="Arial" w:cs="Arial"/>
          <w:sz w:val="22"/>
          <w:szCs w:val="22"/>
        </w:rPr>
      </w:pPr>
      <w:r w:rsidRPr="0069710F">
        <w:rPr>
          <w:rFonts w:ascii="Arial" w:hAnsi="Arial" w:cs="Arial"/>
          <w:sz w:val="22"/>
          <w:szCs w:val="22"/>
        </w:rPr>
        <w:fldChar w:fldCharType="end"/>
      </w:r>
      <w:r w:rsidR="00342A3F" w:rsidRPr="0069710F">
        <w:rPr>
          <w:rFonts w:ascii="Arial" w:hAnsi="Arial" w:cs="Arial"/>
          <w:sz w:val="22"/>
          <w:szCs w:val="22"/>
        </w:rPr>
        <w:t xml:space="preserve"> </w:t>
      </w:r>
      <w:proofErr w:type="spellStart"/>
      <w:proofErr w:type="gramStart"/>
      <w:r w:rsidR="00342A3F" w:rsidRPr="0069710F">
        <w:rPr>
          <w:rFonts w:ascii="Arial" w:hAnsi="Arial" w:cs="Arial"/>
          <w:sz w:val="22"/>
          <w:szCs w:val="22"/>
        </w:rPr>
        <w:t>Zawacki</w:t>
      </w:r>
      <w:proofErr w:type="spellEnd"/>
      <w:r w:rsidR="00342A3F" w:rsidRPr="0069710F">
        <w:rPr>
          <w:rFonts w:ascii="Arial" w:hAnsi="Arial" w:cs="Arial"/>
          <w:sz w:val="22"/>
          <w:szCs w:val="22"/>
        </w:rPr>
        <w:t xml:space="preserve">, T., Abbey, A., Buck, P. O., </w:t>
      </w:r>
      <w:proofErr w:type="spellStart"/>
      <w:r w:rsidR="00342A3F" w:rsidRPr="0069710F">
        <w:rPr>
          <w:rFonts w:ascii="Arial" w:hAnsi="Arial" w:cs="Arial"/>
          <w:sz w:val="22"/>
          <w:szCs w:val="22"/>
        </w:rPr>
        <w:t>McAuslan</w:t>
      </w:r>
      <w:proofErr w:type="spellEnd"/>
      <w:r w:rsidR="00342A3F" w:rsidRPr="0069710F">
        <w:rPr>
          <w:rFonts w:ascii="Arial" w:hAnsi="Arial" w:cs="Arial"/>
          <w:sz w:val="22"/>
          <w:szCs w:val="22"/>
        </w:rPr>
        <w:t>, P., &amp; Clinton-Sherrod, A. M. (2003).</w:t>
      </w:r>
      <w:proofErr w:type="gramEnd"/>
    </w:p>
    <w:p w:rsidR="00342A3F" w:rsidRPr="0069710F" w:rsidRDefault="00342A3F" w:rsidP="00342A3F">
      <w:pPr>
        <w:autoSpaceDE w:val="0"/>
        <w:autoSpaceDN w:val="0"/>
        <w:adjustRightInd w:val="0"/>
        <w:spacing w:line="480" w:lineRule="auto"/>
        <w:ind w:firstLine="720"/>
        <w:rPr>
          <w:rFonts w:ascii="Arial" w:hAnsi="Arial" w:cs="Arial"/>
          <w:sz w:val="22"/>
          <w:szCs w:val="22"/>
        </w:rPr>
      </w:pPr>
      <w:r w:rsidRPr="0069710F">
        <w:rPr>
          <w:rFonts w:ascii="Arial" w:hAnsi="Arial" w:cs="Arial"/>
          <w:sz w:val="22"/>
          <w:szCs w:val="22"/>
        </w:rPr>
        <w:t xml:space="preserve"> Perpetrators of alcohol-involved sexual assaults:  How do they differ from other </w:t>
      </w:r>
      <w:proofErr w:type="gramStart"/>
      <w:r w:rsidRPr="0069710F">
        <w:rPr>
          <w:rFonts w:ascii="Arial" w:hAnsi="Arial" w:cs="Arial"/>
          <w:sz w:val="22"/>
          <w:szCs w:val="22"/>
        </w:rPr>
        <w:t>sexual</w:t>
      </w:r>
      <w:proofErr w:type="gramEnd"/>
    </w:p>
    <w:p w:rsidR="00342A3F" w:rsidRPr="0069710F" w:rsidRDefault="00342A3F" w:rsidP="00342A3F">
      <w:pPr>
        <w:autoSpaceDE w:val="0"/>
        <w:autoSpaceDN w:val="0"/>
        <w:adjustRightInd w:val="0"/>
        <w:spacing w:line="480" w:lineRule="auto"/>
        <w:ind w:firstLine="720"/>
        <w:rPr>
          <w:rFonts w:ascii="Arial" w:hAnsi="Arial" w:cs="Arial"/>
          <w:sz w:val="22"/>
          <w:szCs w:val="22"/>
        </w:rPr>
      </w:pPr>
      <w:r w:rsidRPr="0069710F">
        <w:rPr>
          <w:rFonts w:ascii="Arial" w:hAnsi="Arial" w:cs="Arial"/>
          <w:sz w:val="22"/>
          <w:szCs w:val="22"/>
        </w:rPr>
        <w:t xml:space="preserve"> </w:t>
      </w:r>
      <w:proofErr w:type="gramStart"/>
      <w:r w:rsidRPr="0069710F">
        <w:rPr>
          <w:rFonts w:ascii="Arial" w:hAnsi="Arial" w:cs="Arial"/>
          <w:sz w:val="22"/>
          <w:szCs w:val="22"/>
        </w:rPr>
        <w:t>assault</w:t>
      </w:r>
      <w:proofErr w:type="gramEnd"/>
      <w:r w:rsidRPr="0069710F">
        <w:rPr>
          <w:rFonts w:ascii="Arial" w:hAnsi="Arial" w:cs="Arial"/>
          <w:sz w:val="22"/>
          <w:szCs w:val="22"/>
        </w:rPr>
        <w:t xml:space="preserve"> perpetrators and non-perpetrators? </w:t>
      </w:r>
      <w:r w:rsidRPr="0069710F">
        <w:rPr>
          <w:rFonts w:ascii="Arial" w:hAnsi="Arial" w:cs="Arial"/>
          <w:i/>
          <w:sz w:val="22"/>
          <w:szCs w:val="22"/>
        </w:rPr>
        <w:t>Aggressive Behavior, 29</w:t>
      </w:r>
      <w:r w:rsidRPr="0069710F">
        <w:rPr>
          <w:rFonts w:ascii="Arial" w:hAnsi="Arial" w:cs="Arial"/>
          <w:sz w:val="22"/>
          <w:szCs w:val="22"/>
        </w:rPr>
        <w:t>, 366-380.</w:t>
      </w:r>
    </w:p>
    <w:p w:rsidR="00342A3F" w:rsidRPr="0069710F" w:rsidRDefault="00342A3F" w:rsidP="00342A3F">
      <w:pPr>
        <w:autoSpaceDE w:val="0"/>
        <w:autoSpaceDN w:val="0"/>
        <w:adjustRightInd w:val="0"/>
        <w:spacing w:line="480" w:lineRule="auto"/>
        <w:rPr>
          <w:rFonts w:ascii="Arial" w:hAnsi="Arial" w:cs="Arial"/>
          <w:sz w:val="22"/>
          <w:szCs w:val="22"/>
        </w:rPr>
      </w:pPr>
    </w:p>
    <w:p w:rsidR="00F05BE8" w:rsidRPr="0069710F" w:rsidRDefault="00F05BE8" w:rsidP="00342A3F"/>
    <w:sectPr w:rsidR="00F05BE8" w:rsidRPr="0069710F" w:rsidSect="0040225D">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F3" w:rsidRDefault="00026DF3">
      <w:r>
        <w:separator/>
      </w:r>
    </w:p>
  </w:endnote>
  <w:endnote w:type="continuationSeparator" w:id="0">
    <w:p w:rsidR="00026DF3" w:rsidRDefault="0002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F3" w:rsidRDefault="00026DF3">
      <w:r>
        <w:separator/>
      </w:r>
    </w:p>
  </w:footnote>
  <w:footnote w:type="continuationSeparator" w:id="0">
    <w:p w:rsidR="00026DF3" w:rsidRDefault="00026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3" w:rsidRDefault="00026DF3" w:rsidP="002012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DF3" w:rsidRDefault="00026DF3" w:rsidP="007C69F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3" w:rsidRDefault="00026DF3" w:rsidP="002012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475">
      <w:rPr>
        <w:rStyle w:val="PageNumber"/>
        <w:noProof/>
      </w:rPr>
      <w:t>1</w:t>
    </w:r>
    <w:r>
      <w:rPr>
        <w:rStyle w:val="PageNumber"/>
      </w:rPr>
      <w:fldChar w:fldCharType="end"/>
    </w:r>
  </w:p>
  <w:p w:rsidR="00026DF3" w:rsidRDefault="0069710F" w:rsidP="007C69FA">
    <w:pPr>
      <w:pStyle w:val="Header"/>
      <w:ind w:right="360"/>
      <w:jc w:val="right"/>
    </w:pPr>
    <w:r>
      <w:t xml:space="preserve">Published in </w:t>
    </w:r>
    <w:r w:rsidRPr="0069710F">
      <w:rPr>
        <w:i/>
      </w:rPr>
      <w:t>Trauma, Violence, and Abuse</w:t>
    </w:r>
    <w:r>
      <w:t xml:space="preserve"> (2009), 10, 91-114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004D"/>
    <w:multiLevelType w:val="multilevel"/>
    <w:tmpl w:val="FA4012D2"/>
    <w:lvl w:ilvl="0">
      <w:start w:val="1"/>
      <w:numFmt w:val="bullet"/>
      <w:lvlText w:val=""/>
      <w:lvlJc w:val="left"/>
      <w:pPr>
        <w:tabs>
          <w:tab w:val="num" w:pos="780"/>
        </w:tabs>
        <w:ind w:left="780" w:hanging="420"/>
      </w:pPr>
      <w:rPr>
        <w:rFonts w:ascii="Symbol" w:eastAsia="SimSu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7F264A7"/>
    <w:multiLevelType w:val="hybridMultilevel"/>
    <w:tmpl w:val="6F98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6588A"/>
    <w:multiLevelType w:val="multilevel"/>
    <w:tmpl w:val="A7CE222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EB32BF4"/>
    <w:multiLevelType w:val="hybridMultilevel"/>
    <w:tmpl w:val="EC32F2F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C32A84"/>
    <w:multiLevelType w:val="hybridMultilevel"/>
    <w:tmpl w:val="D93ED660"/>
    <w:lvl w:ilvl="0" w:tplc="DBCCC82A">
      <w:start w:val="1"/>
      <w:numFmt w:val="decimal"/>
      <w:lvlText w:val="%1."/>
      <w:lvlJc w:val="left"/>
      <w:pPr>
        <w:tabs>
          <w:tab w:val="num" w:pos="720"/>
        </w:tabs>
        <w:ind w:left="720" w:hanging="360"/>
      </w:pPr>
      <w:rPr>
        <w:rFonts w:cs="Times New Roman"/>
        <w:b/>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BA53FDC"/>
    <w:multiLevelType w:val="hybridMultilevel"/>
    <w:tmpl w:val="EEDE7090"/>
    <w:lvl w:ilvl="0" w:tplc="60F4CA9A">
      <w:numFmt w:val="bullet"/>
      <w:lvlText w:val=""/>
      <w:lvlJc w:val="left"/>
      <w:pPr>
        <w:tabs>
          <w:tab w:val="num" w:pos="720"/>
        </w:tabs>
        <w:ind w:left="720" w:hanging="360"/>
      </w:pPr>
      <w:rPr>
        <w:rFonts w:ascii="Symbol" w:eastAsia="SimSu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BB689A"/>
    <w:multiLevelType w:val="multilevel"/>
    <w:tmpl w:val="5CBC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3A13FE"/>
    <w:multiLevelType w:val="hybridMultilevel"/>
    <w:tmpl w:val="2DCA1202"/>
    <w:lvl w:ilvl="0" w:tplc="A8FE902A">
      <w:numFmt w:val="bullet"/>
      <w:lvlText w:val=""/>
      <w:lvlJc w:val="left"/>
      <w:pPr>
        <w:tabs>
          <w:tab w:val="num" w:pos="1440"/>
        </w:tabs>
        <w:ind w:left="1440" w:hanging="72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60C000E"/>
    <w:multiLevelType w:val="hybridMultilevel"/>
    <w:tmpl w:val="D0FA867A"/>
    <w:lvl w:ilvl="0" w:tplc="C898F7A4">
      <w:start w:val="1"/>
      <w:numFmt w:val="bullet"/>
      <w:lvlText w:val=""/>
      <w:lvlJc w:val="left"/>
      <w:pPr>
        <w:tabs>
          <w:tab w:val="num" w:pos="720"/>
        </w:tabs>
        <w:ind w:left="720" w:hanging="360"/>
      </w:pPr>
      <w:rPr>
        <w:rFonts w:ascii="Symbol" w:eastAsia="SimSu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156670"/>
    <w:multiLevelType w:val="hybridMultilevel"/>
    <w:tmpl w:val="FA4012D2"/>
    <w:lvl w:ilvl="0" w:tplc="35B48B00">
      <w:start w:val="1"/>
      <w:numFmt w:val="bullet"/>
      <w:lvlText w:val=""/>
      <w:lvlJc w:val="left"/>
      <w:pPr>
        <w:tabs>
          <w:tab w:val="num" w:pos="780"/>
        </w:tabs>
        <w:ind w:left="780" w:hanging="420"/>
      </w:pPr>
      <w:rPr>
        <w:rFonts w:ascii="Symbol" w:eastAsia="SimSu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0"/>
  </w:num>
  <w:num w:numId="4">
    <w:abstractNumId w:val="3"/>
  </w:num>
  <w:num w:numId="5">
    <w:abstractNumId w:val="4"/>
  </w:num>
  <w:num w:numId="6">
    <w:abstractNumId w:val="2"/>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3F"/>
    <w:rsid w:val="00000EBE"/>
    <w:rsid w:val="00017B88"/>
    <w:rsid w:val="00021FED"/>
    <w:rsid w:val="00024C28"/>
    <w:rsid w:val="00026DF3"/>
    <w:rsid w:val="00097E43"/>
    <w:rsid w:val="000A22E2"/>
    <w:rsid w:val="000A23E9"/>
    <w:rsid w:val="000A6E17"/>
    <w:rsid w:val="000C321C"/>
    <w:rsid w:val="000C41C4"/>
    <w:rsid w:val="000D1279"/>
    <w:rsid w:val="000D1A46"/>
    <w:rsid w:val="000D5ADB"/>
    <w:rsid w:val="000F101D"/>
    <w:rsid w:val="000F2BDF"/>
    <w:rsid w:val="001029AD"/>
    <w:rsid w:val="00131C93"/>
    <w:rsid w:val="0013576A"/>
    <w:rsid w:val="0013644B"/>
    <w:rsid w:val="0015045B"/>
    <w:rsid w:val="00154FE6"/>
    <w:rsid w:val="00182C11"/>
    <w:rsid w:val="00195307"/>
    <w:rsid w:val="00197AF9"/>
    <w:rsid w:val="001A4898"/>
    <w:rsid w:val="001B4840"/>
    <w:rsid w:val="001B68E4"/>
    <w:rsid w:val="001C0076"/>
    <w:rsid w:val="001C3142"/>
    <w:rsid w:val="001C4F59"/>
    <w:rsid w:val="001C7FE2"/>
    <w:rsid w:val="001D2D58"/>
    <w:rsid w:val="001D460A"/>
    <w:rsid w:val="001D6623"/>
    <w:rsid w:val="00201217"/>
    <w:rsid w:val="0024503A"/>
    <w:rsid w:val="00270465"/>
    <w:rsid w:val="00274C75"/>
    <w:rsid w:val="002920E0"/>
    <w:rsid w:val="002957E7"/>
    <w:rsid w:val="002A672E"/>
    <w:rsid w:val="002B07B4"/>
    <w:rsid w:val="002D0253"/>
    <w:rsid w:val="002E245F"/>
    <w:rsid w:val="002E5272"/>
    <w:rsid w:val="002F0503"/>
    <w:rsid w:val="002F3C8D"/>
    <w:rsid w:val="003222A3"/>
    <w:rsid w:val="00327650"/>
    <w:rsid w:val="00330DE2"/>
    <w:rsid w:val="00337C87"/>
    <w:rsid w:val="00342A3F"/>
    <w:rsid w:val="003459BC"/>
    <w:rsid w:val="00346BA6"/>
    <w:rsid w:val="00356BE4"/>
    <w:rsid w:val="003609FD"/>
    <w:rsid w:val="003817E4"/>
    <w:rsid w:val="0038754B"/>
    <w:rsid w:val="003D1F18"/>
    <w:rsid w:val="003D2BB2"/>
    <w:rsid w:val="003D5308"/>
    <w:rsid w:val="003D7459"/>
    <w:rsid w:val="003D7C8F"/>
    <w:rsid w:val="003F7037"/>
    <w:rsid w:val="0040225D"/>
    <w:rsid w:val="00441EB9"/>
    <w:rsid w:val="0044341E"/>
    <w:rsid w:val="004556C4"/>
    <w:rsid w:val="00463B7E"/>
    <w:rsid w:val="00465FF6"/>
    <w:rsid w:val="004711B5"/>
    <w:rsid w:val="00477715"/>
    <w:rsid w:val="00482DCC"/>
    <w:rsid w:val="00484490"/>
    <w:rsid w:val="00493432"/>
    <w:rsid w:val="00494B37"/>
    <w:rsid w:val="004A06D8"/>
    <w:rsid w:val="004A56CB"/>
    <w:rsid w:val="004B42A5"/>
    <w:rsid w:val="004C7719"/>
    <w:rsid w:val="004C7C67"/>
    <w:rsid w:val="004D79DB"/>
    <w:rsid w:val="004F61BF"/>
    <w:rsid w:val="0051667C"/>
    <w:rsid w:val="00536F02"/>
    <w:rsid w:val="0055474A"/>
    <w:rsid w:val="0056039C"/>
    <w:rsid w:val="00560ED6"/>
    <w:rsid w:val="005650D1"/>
    <w:rsid w:val="00566151"/>
    <w:rsid w:val="00581FD5"/>
    <w:rsid w:val="00586488"/>
    <w:rsid w:val="00586A4D"/>
    <w:rsid w:val="00594843"/>
    <w:rsid w:val="005A174A"/>
    <w:rsid w:val="005D4E78"/>
    <w:rsid w:val="005D5E72"/>
    <w:rsid w:val="005D68CE"/>
    <w:rsid w:val="005F1BB6"/>
    <w:rsid w:val="005F6E6F"/>
    <w:rsid w:val="006045A0"/>
    <w:rsid w:val="00612568"/>
    <w:rsid w:val="00624443"/>
    <w:rsid w:val="00630CEC"/>
    <w:rsid w:val="00630E10"/>
    <w:rsid w:val="00652647"/>
    <w:rsid w:val="00667C17"/>
    <w:rsid w:val="00674DA8"/>
    <w:rsid w:val="00681858"/>
    <w:rsid w:val="00684696"/>
    <w:rsid w:val="0069710F"/>
    <w:rsid w:val="006E7A32"/>
    <w:rsid w:val="006F1F69"/>
    <w:rsid w:val="00703C67"/>
    <w:rsid w:val="00741F4B"/>
    <w:rsid w:val="00770A52"/>
    <w:rsid w:val="0077537D"/>
    <w:rsid w:val="0078230C"/>
    <w:rsid w:val="00783903"/>
    <w:rsid w:val="007C0F9C"/>
    <w:rsid w:val="007C69FA"/>
    <w:rsid w:val="007E3804"/>
    <w:rsid w:val="007E5A2A"/>
    <w:rsid w:val="008033B3"/>
    <w:rsid w:val="00804527"/>
    <w:rsid w:val="0081527D"/>
    <w:rsid w:val="0082512F"/>
    <w:rsid w:val="00850CF6"/>
    <w:rsid w:val="008547CB"/>
    <w:rsid w:val="00855064"/>
    <w:rsid w:val="008571E9"/>
    <w:rsid w:val="00865140"/>
    <w:rsid w:val="00871F7C"/>
    <w:rsid w:val="0087340A"/>
    <w:rsid w:val="008816AD"/>
    <w:rsid w:val="008879D4"/>
    <w:rsid w:val="00890F07"/>
    <w:rsid w:val="00894475"/>
    <w:rsid w:val="00894F58"/>
    <w:rsid w:val="008A0350"/>
    <w:rsid w:val="008C11FD"/>
    <w:rsid w:val="008C578C"/>
    <w:rsid w:val="008E6516"/>
    <w:rsid w:val="008F72B9"/>
    <w:rsid w:val="009065C8"/>
    <w:rsid w:val="00931194"/>
    <w:rsid w:val="00957A16"/>
    <w:rsid w:val="00960118"/>
    <w:rsid w:val="0096661B"/>
    <w:rsid w:val="00970563"/>
    <w:rsid w:val="0097303E"/>
    <w:rsid w:val="00980F76"/>
    <w:rsid w:val="00983364"/>
    <w:rsid w:val="0099161F"/>
    <w:rsid w:val="009964F8"/>
    <w:rsid w:val="009A43E4"/>
    <w:rsid w:val="009C4ACB"/>
    <w:rsid w:val="009C5DD1"/>
    <w:rsid w:val="009D5207"/>
    <w:rsid w:val="009E1E71"/>
    <w:rsid w:val="009E23CE"/>
    <w:rsid w:val="009F571C"/>
    <w:rsid w:val="00A070AC"/>
    <w:rsid w:val="00A10B33"/>
    <w:rsid w:val="00A33BDD"/>
    <w:rsid w:val="00A52BF2"/>
    <w:rsid w:val="00A53DB6"/>
    <w:rsid w:val="00A54FC2"/>
    <w:rsid w:val="00A5751F"/>
    <w:rsid w:val="00A674D1"/>
    <w:rsid w:val="00A72353"/>
    <w:rsid w:val="00A76553"/>
    <w:rsid w:val="00A838A9"/>
    <w:rsid w:val="00AB352C"/>
    <w:rsid w:val="00AD22AA"/>
    <w:rsid w:val="00AD63EB"/>
    <w:rsid w:val="00AE240F"/>
    <w:rsid w:val="00AE65F2"/>
    <w:rsid w:val="00AF39C3"/>
    <w:rsid w:val="00AF3EC3"/>
    <w:rsid w:val="00B04B53"/>
    <w:rsid w:val="00B10DAA"/>
    <w:rsid w:val="00B16322"/>
    <w:rsid w:val="00B20C0D"/>
    <w:rsid w:val="00B222B1"/>
    <w:rsid w:val="00B26D0A"/>
    <w:rsid w:val="00B365F9"/>
    <w:rsid w:val="00B4478B"/>
    <w:rsid w:val="00B705D0"/>
    <w:rsid w:val="00B70762"/>
    <w:rsid w:val="00B87DBF"/>
    <w:rsid w:val="00B9790D"/>
    <w:rsid w:val="00BA1ED4"/>
    <w:rsid w:val="00BA230F"/>
    <w:rsid w:val="00BA299A"/>
    <w:rsid w:val="00BD3261"/>
    <w:rsid w:val="00BE3D60"/>
    <w:rsid w:val="00BE4C0A"/>
    <w:rsid w:val="00C07C59"/>
    <w:rsid w:val="00C169EF"/>
    <w:rsid w:val="00C245EB"/>
    <w:rsid w:val="00C34D70"/>
    <w:rsid w:val="00C45DD2"/>
    <w:rsid w:val="00C47EEF"/>
    <w:rsid w:val="00C55D1C"/>
    <w:rsid w:val="00C57B98"/>
    <w:rsid w:val="00C72CD3"/>
    <w:rsid w:val="00C74EB9"/>
    <w:rsid w:val="00C8038E"/>
    <w:rsid w:val="00CA2C4A"/>
    <w:rsid w:val="00CB46AD"/>
    <w:rsid w:val="00CB5E23"/>
    <w:rsid w:val="00D13900"/>
    <w:rsid w:val="00D250B0"/>
    <w:rsid w:val="00D40BDC"/>
    <w:rsid w:val="00D44042"/>
    <w:rsid w:val="00D612D5"/>
    <w:rsid w:val="00D6195C"/>
    <w:rsid w:val="00D65140"/>
    <w:rsid w:val="00D74766"/>
    <w:rsid w:val="00D90D02"/>
    <w:rsid w:val="00D90E35"/>
    <w:rsid w:val="00D95507"/>
    <w:rsid w:val="00D97530"/>
    <w:rsid w:val="00DB1BD4"/>
    <w:rsid w:val="00E27A67"/>
    <w:rsid w:val="00E33B41"/>
    <w:rsid w:val="00E44A50"/>
    <w:rsid w:val="00E51980"/>
    <w:rsid w:val="00E612D1"/>
    <w:rsid w:val="00E842AF"/>
    <w:rsid w:val="00EA7059"/>
    <w:rsid w:val="00EA7D91"/>
    <w:rsid w:val="00EB024A"/>
    <w:rsid w:val="00EB307F"/>
    <w:rsid w:val="00EC5E12"/>
    <w:rsid w:val="00ED5346"/>
    <w:rsid w:val="00EE3F0B"/>
    <w:rsid w:val="00EE4DAB"/>
    <w:rsid w:val="00EE569A"/>
    <w:rsid w:val="00F03760"/>
    <w:rsid w:val="00F05BE8"/>
    <w:rsid w:val="00F13DF5"/>
    <w:rsid w:val="00F14F88"/>
    <w:rsid w:val="00F1713B"/>
    <w:rsid w:val="00F20333"/>
    <w:rsid w:val="00F224EF"/>
    <w:rsid w:val="00F44DBB"/>
    <w:rsid w:val="00F50C93"/>
    <w:rsid w:val="00F53AAC"/>
    <w:rsid w:val="00F937D0"/>
    <w:rsid w:val="00FA2E12"/>
    <w:rsid w:val="00FA32C3"/>
    <w:rsid w:val="00FB0370"/>
    <w:rsid w:val="00FD52CF"/>
    <w:rsid w:val="00FE5E17"/>
    <w:rsid w:val="00FF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address"/>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2A3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42A3F"/>
    <w:pPr>
      <w:tabs>
        <w:tab w:val="center" w:pos="4320"/>
        <w:tab w:val="right" w:pos="8640"/>
      </w:tabs>
    </w:pPr>
  </w:style>
  <w:style w:type="character" w:customStyle="1" w:styleId="FooterChar">
    <w:name w:val="Footer Char"/>
    <w:basedOn w:val="DefaultParagraphFont"/>
    <w:link w:val="Footer"/>
    <w:uiPriority w:val="99"/>
    <w:semiHidden/>
    <w:locked/>
    <w:rsid w:val="00342A3F"/>
    <w:rPr>
      <w:rFonts w:cs="Times New Roman"/>
      <w:sz w:val="24"/>
      <w:szCs w:val="24"/>
      <w:lang w:val="en-US" w:eastAsia="en-US" w:bidi="ar-SA"/>
    </w:rPr>
  </w:style>
  <w:style w:type="character" w:styleId="PageNumber">
    <w:name w:val="page number"/>
    <w:basedOn w:val="DefaultParagraphFont"/>
    <w:uiPriority w:val="99"/>
    <w:rsid w:val="00342A3F"/>
    <w:rPr>
      <w:rFonts w:cs="Times New Roman"/>
    </w:rPr>
  </w:style>
  <w:style w:type="character" w:styleId="Hyperlink">
    <w:name w:val="Hyperlink"/>
    <w:basedOn w:val="DefaultParagraphFont"/>
    <w:uiPriority w:val="99"/>
    <w:rsid w:val="00342A3F"/>
    <w:rPr>
      <w:rFonts w:cs="Times New Roman"/>
      <w:color w:val="0000FF"/>
      <w:u w:val="single"/>
    </w:rPr>
  </w:style>
  <w:style w:type="paragraph" w:styleId="Header">
    <w:name w:val="header"/>
    <w:basedOn w:val="Normal"/>
    <w:link w:val="HeaderChar"/>
    <w:uiPriority w:val="99"/>
    <w:rsid w:val="00342A3F"/>
    <w:pPr>
      <w:tabs>
        <w:tab w:val="center" w:pos="4320"/>
        <w:tab w:val="right" w:pos="8640"/>
      </w:tabs>
    </w:pPr>
  </w:style>
  <w:style w:type="character" w:customStyle="1" w:styleId="HeaderChar">
    <w:name w:val="Header Char"/>
    <w:basedOn w:val="DefaultParagraphFont"/>
    <w:link w:val="Header"/>
    <w:uiPriority w:val="99"/>
    <w:semiHidden/>
    <w:locked/>
    <w:rsid w:val="00342A3F"/>
    <w:rPr>
      <w:rFonts w:cs="Times New Roman"/>
      <w:sz w:val="24"/>
      <w:szCs w:val="24"/>
      <w:lang w:val="en-US" w:eastAsia="en-US" w:bidi="ar-SA"/>
    </w:rPr>
  </w:style>
  <w:style w:type="character" w:styleId="FollowedHyperlink">
    <w:name w:val="FollowedHyperlink"/>
    <w:basedOn w:val="DefaultParagraphFont"/>
    <w:uiPriority w:val="99"/>
    <w:rsid w:val="00342A3F"/>
    <w:rPr>
      <w:rFonts w:cs="Times New Roman"/>
      <w:color w:val="800080"/>
      <w:u w:val="single"/>
    </w:rPr>
  </w:style>
  <w:style w:type="character" w:styleId="CommentReference">
    <w:name w:val="annotation reference"/>
    <w:basedOn w:val="DefaultParagraphFont"/>
    <w:uiPriority w:val="99"/>
    <w:semiHidden/>
    <w:rsid w:val="00342A3F"/>
    <w:rPr>
      <w:rFonts w:cs="Times New Roman"/>
      <w:sz w:val="16"/>
      <w:szCs w:val="16"/>
    </w:rPr>
  </w:style>
  <w:style w:type="paragraph" w:styleId="CommentText">
    <w:name w:val="annotation text"/>
    <w:basedOn w:val="Normal"/>
    <w:link w:val="CommentTextChar"/>
    <w:uiPriority w:val="99"/>
    <w:semiHidden/>
    <w:rsid w:val="00342A3F"/>
    <w:rPr>
      <w:sz w:val="20"/>
      <w:szCs w:val="20"/>
    </w:rPr>
  </w:style>
  <w:style w:type="character" w:customStyle="1" w:styleId="CommentTextChar">
    <w:name w:val="Comment Text Char"/>
    <w:basedOn w:val="DefaultParagraphFont"/>
    <w:link w:val="CommentText"/>
    <w:uiPriority w:val="99"/>
    <w:semiHidden/>
    <w:locked/>
    <w:rsid w:val="00342A3F"/>
    <w:rPr>
      <w:rFonts w:cs="Times New Roman"/>
      <w:lang w:val="en-US" w:eastAsia="en-US" w:bidi="ar-SA"/>
    </w:rPr>
  </w:style>
  <w:style w:type="paragraph" w:styleId="CommentSubject">
    <w:name w:val="annotation subject"/>
    <w:basedOn w:val="CommentText"/>
    <w:next w:val="CommentText"/>
    <w:link w:val="CommentSubjectChar"/>
    <w:uiPriority w:val="99"/>
    <w:semiHidden/>
    <w:rsid w:val="00342A3F"/>
    <w:rPr>
      <w:b/>
      <w:bCs/>
    </w:rPr>
  </w:style>
  <w:style w:type="character" w:customStyle="1" w:styleId="CommentSubjectChar">
    <w:name w:val="Comment Subject Char"/>
    <w:basedOn w:val="CommentTextChar"/>
    <w:link w:val="CommentSubject"/>
    <w:uiPriority w:val="99"/>
    <w:semiHidden/>
    <w:locked/>
    <w:rsid w:val="00342A3F"/>
    <w:rPr>
      <w:rFonts w:cs="Times New Roman"/>
      <w:b/>
      <w:bCs/>
      <w:lang w:val="en-US" w:eastAsia="en-US" w:bidi="ar-SA"/>
    </w:rPr>
  </w:style>
  <w:style w:type="paragraph" w:styleId="BalloonText">
    <w:name w:val="Balloon Text"/>
    <w:basedOn w:val="Normal"/>
    <w:link w:val="BalloonTextChar"/>
    <w:uiPriority w:val="99"/>
    <w:semiHidden/>
    <w:rsid w:val="00342A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2A3F"/>
    <w:rPr>
      <w:rFonts w:ascii="Tahoma" w:hAnsi="Tahoma" w:cs="Tahoma"/>
      <w:sz w:val="16"/>
      <w:szCs w:val="16"/>
      <w:lang w:val="en-US" w:eastAsia="en-US" w:bidi="ar-SA"/>
    </w:rPr>
  </w:style>
  <w:style w:type="character" w:customStyle="1" w:styleId="titles-title1">
    <w:name w:val="titles-title1"/>
    <w:basedOn w:val="DefaultParagraphFont"/>
    <w:uiPriority w:val="99"/>
    <w:rsid w:val="00342A3F"/>
    <w:rPr>
      <w:rFonts w:cs="Times New Roman"/>
      <w:b/>
      <w:bCs/>
    </w:rPr>
  </w:style>
  <w:style w:type="character" w:customStyle="1" w:styleId="bibrecord-highlight1">
    <w:name w:val="bibrecord-highlight1"/>
    <w:basedOn w:val="DefaultParagraphFont"/>
    <w:uiPriority w:val="99"/>
    <w:rsid w:val="00342A3F"/>
    <w:rPr>
      <w:rFonts w:cs="Times New Roman"/>
      <w:b/>
      <w:bCs/>
      <w:color w:val="CC0000"/>
    </w:rPr>
  </w:style>
  <w:style w:type="character" w:customStyle="1" w:styleId="titles-source1">
    <w:name w:val="titles-source1"/>
    <w:basedOn w:val="DefaultParagraphFont"/>
    <w:uiPriority w:val="99"/>
    <w:rsid w:val="00342A3F"/>
    <w:rPr>
      <w:rFonts w:cs="Times New Roman"/>
      <w:i/>
      <w:iCs/>
    </w:rPr>
  </w:style>
  <w:style w:type="paragraph" w:customStyle="1" w:styleId="CM47">
    <w:name w:val="CM47"/>
    <w:basedOn w:val="Normal"/>
    <w:next w:val="Normal"/>
    <w:uiPriority w:val="99"/>
    <w:rsid w:val="00342A3F"/>
    <w:pPr>
      <w:autoSpaceDE w:val="0"/>
      <w:autoSpaceDN w:val="0"/>
      <w:adjustRightInd w:val="0"/>
    </w:pPr>
    <w:rPr>
      <w:rFonts w:ascii="Univers" w:hAnsi="Univers"/>
    </w:rPr>
  </w:style>
  <w:style w:type="paragraph" w:styleId="HTMLPreformatted">
    <w:name w:val="HTML Preformatted"/>
    <w:basedOn w:val="Normal"/>
    <w:link w:val="HTMLPreformattedChar"/>
    <w:uiPriority w:val="99"/>
    <w:rsid w:val="0034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4F61BF"/>
    <w:rPr>
      <w:rFonts w:ascii="Courier New" w:hAnsi="Courier New" w:cs="Courier New"/>
      <w:sz w:val="20"/>
      <w:szCs w:val="20"/>
    </w:rPr>
  </w:style>
  <w:style w:type="character" w:styleId="Emphasis">
    <w:name w:val="Emphasis"/>
    <w:basedOn w:val="DefaultParagraphFont"/>
    <w:uiPriority w:val="20"/>
    <w:qFormat/>
    <w:rsid w:val="008C578C"/>
    <w:rPr>
      <w:i/>
      <w:iCs/>
    </w:rPr>
  </w:style>
  <w:style w:type="character" w:customStyle="1" w:styleId="highlightedsearchterm">
    <w:name w:val="highlightedsearchterm"/>
    <w:basedOn w:val="DefaultParagraphFont"/>
    <w:rsid w:val="00D250B0"/>
  </w:style>
  <w:style w:type="paragraph" w:styleId="ListParagraph">
    <w:name w:val="List Paragraph"/>
    <w:basedOn w:val="Normal"/>
    <w:uiPriority w:val="34"/>
    <w:qFormat/>
    <w:rsid w:val="00815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42A3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42A3F"/>
    <w:pPr>
      <w:tabs>
        <w:tab w:val="center" w:pos="4320"/>
        <w:tab w:val="right" w:pos="8640"/>
      </w:tabs>
    </w:pPr>
  </w:style>
  <w:style w:type="character" w:customStyle="1" w:styleId="FooterChar">
    <w:name w:val="Footer Char"/>
    <w:basedOn w:val="DefaultParagraphFont"/>
    <w:link w:val="Footer"/>
    <w:uiPriority w:val="99"/>
    <w:semiHidden/>
    <w:locked/>
    <w:rsid w:val="00342A3F"/>
    <w:rPr>
      <w:rFonts w:cs="Times New Roman"/>
      <w:sz w:val="24"/>
      <w:szCs w:val="24"/>
      <w:lang w:val="en-US" w:eastAsia="en-US" w:bidi="ar-SA"/>
    </w:rPr>
  </w:style>
  <w:style w:type="character" w:styleId="PageNumber">
    <w:name w:val="page number"/>
    <w:basedOn w:val="DefaultParagraphFont"/>
    <w:uiPriority w:val="99"/>
    <w:rsid w:val="00342A3F"/>
    <w:rPr>
      <w:rFonts w:cs="Times New Roman"/>
    </w:rPr>
  </w:style>
  <w:style w:type="character" w:styleId="Hyperlink">
    <w:name w:val="Hyperlink"/>
    <w:basedOn w:val="DefaultParagraphFont"/>
    <w:uiPriority w:val="99"/>
    <w:rsid w:val="00342A3F"/>
    <w:rPr>
      <w:rFonts w:cs="Times New Roman"/>
      <w:color w:val="0000FF"/>
      <w:u w:val="single"/>
    </w:rPr>
  </w:style>
  <w:style w:type="paragraph" w:styleId="Header">
    <w:name w:val="header"/>
    <w:basedOn w:val="Normal"/>
    <w:link w:val="HeaderChar"/>
    <w:uiPriority w:val="99"/>
    <w:rsid w:val="00342A3F"/>
    <w:pPr>
      <w:tabs>
        <w:tab w:val="center" w:pos="4320"/>
        <w:tab w:val="right" w:pos="8640"/>
      </w:tabs>
    </w:pPr>
  </w:style>
  <w:style w:type="character" w:customStyle="1" w:styleId="HeaderChar">
    <w:name w:val="Header Char"/>
    <w:basedOn w:val="DefaultParagraphFont"/>
    <w:link w:val="Header"/>
    <w:uiPriority w:val="99"/>
    <w:semiHidden/>
    <w:locked/>
    <w:rsid w:val="00342A3F"/>
    <w:rPr>
      <w:rFonts w:cs="Times New Roman"/>
      <w:sz w:val="24"/>
      <w:szCs w:val="24"/>
      <w:lang w:val="en-US" w:eastAsia="en-US" w:bidi="ar-SA"/>
    </w:rPr>
  </w:style>
  <w:style w:type="character" w:styleId="FollowedHyperlink">
    <w:name w:val="FollowedHyperlink"/>
    <w:basedOn w:val="DefaultParagraphFont"/>
    <w:uiPriority w:val="99"/>
    <w:rsid w:val="00342A3F"/>
    <w:rPr>
      <w:rFonts w:cs="Times New Roman"/>
      <w:color w:val="800080"/>
      <w:u w:val="single"/>
    </w:rPr>
  </w:style>
  <w:style w:type="character" w:styleId="CommentReference">
    <w:name w:val="annotation reference"/>
    <w:basedOn w:val="DefaultParagraphFont"/>
    <w:uiPriority w:val="99"/>
    <w:semiHidden/>
    <w:rsid w:val="00342A3F"/>
    <w:rPr>
      <w:rFonts w:cs="Times New Roman"/>
      <w:sz w:val="16"/>
      <w:szCs w:val="16"/>
    </w:rPr>
  </w:style>
  <w:style w:type="paragraph" w:styleId="CommentText">
    <w:name w:val="annotation text"/>
    <w:basedOn w:val="Normal"/>
    <w:link w:val="CommentTextChar"/>
    <w:uiPriority w:val="99"/>
    <w:semiHidden/>
    <w:rsid w:val="00342A3F"/>
    <w:rPr>
      <w:sz w:val="20"/>
      <w:szCs w:val="20"/>
    </w:rPr>
  </w:style>
  <w:style w:type="character" w:customStyle="1" w:styleId="CommentTextChar">
    <w:name w:val="Comment Text Char"/>
    <w:basedOn w:val="DefaultParagraphFont"/>
    <w:link w:val="CommentText"/>
    <w:uiPriority w:val="99"/>
    <w:semiHidden/>
    <w:locked/>
    <w:rsid w:val="00342A3F"/>
    <w:rPr>
      <w:rFonts w:cs="Times New Roman"/>
      <w:lang w:val="en-US" w:eastAsia="en-US" w:bidi="ar-SA"/>
    </w:rPr>
  </w:style>
  <w:style w:type="paragraph" w:styleId="CommentSubject">
    <w:name w:val="annotation subject"/>
    <w:basedOn w:val="CommentText"/>
    <w:next w:val="CommentText"/>
    <w:link w:val="CommentSubjectChar"/>
    <w:uiPriority w:val="99"/>
    <w:semiHidden/>
    <w:rsid w:val="00342A3F"/>
    <w:rPr>
      <w:b/>
      <w:bCs/>
    </w:rPr>
  </w:style>
  <w:style w:type="character" w:customStyle="1" w:styleId="CommentSubjectChar">
    <w:name w:val="Comment Subject Char"/>
    <w:basedOn w:val="CommentTextChar"/>
    <w:link w:val="CommentSubject"/>
    <w:uiPriority w:val="99"/>
    <w:semiHidden/>
    <w:locked/>
    <w:rsid w:val="00342A3F"/>
    <w:rPr>
      <w:rFonts w:cs="Times New Roman"/>
      <w:b/>
      <w:bCs/>
      <w:lang w:val="en-US" w:eastAsia="en-US" w:bidi="ar-SA"/>
    </w:rPr>
  </w:style>
  <w:style w:type="paragraph" w:styleId="BalloonText">
    <w:name w:val="Balloon Text"/>
    <w:basedOn w:val="Normal"/>
    <w:link w:val="BalloonTextChar"/>
    <w:uiPriority w:val="99"/>
    <w:semiHidden/>
    <w:rsid w:val="00342A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2A3F"/>
    <w:rPr>
      <w:rFonts w:ascii="Tahoma" w:hAnsi="Tahoma" w:cs="Tahoma"/>
      <w:sz w:val="16"/>
      <w:szCs w:val="16"/>
      <w:lang w:val="en-US" w:eastAsia="en-US" w:bidi="ar-SA"/>
    </w:rPr>
  </w:style>
  <w:style w:type="character" w:customStyle="1" w:styleId="titles-title1">
    <w:name w:val="titles-title1"/>
    <w:basedOn w:val="DefaultParagraphFont"/>
    <w:uiPriority w:val="99"/>
    <w:rsid w:val="00342A3F"/>
    <w:rPr>
      <w:rFonts w:cs="Times New Roman"/>
      <w:b/>
      <w:bCs/>
    </w:rPr>
  </w:style>
  <w:style w:type="character" w:customStyle="1" w:styleId="bibrecord-highlight1">
    <w:name w:val="bibrecord-highlight1"/>
    <w:basedOn w:val="DefaultParagraphFont"/>
    <w:uiPriority w:val="99"/>
    <w:rsid w:val="00342A3F"/>
    <w:rPr>
      <w:rFonts w:cs="Times New Roman"/>
      <w:b/>
      <w:bCs/>
      <w:color w:val="CC0000"/>
    </w:rPr>
  </w:style>
  <w:style w:type="character" w:customStyle="1" w:styleId="titles-source1">
    <w:name w:val="titles-source1"/>
    <w:basedOn w:val="DefaultParagraphFont"/>
    <w:uiPriority w:val="99"/>
    <w:rsid w:val="00342A3F"/>
    <w:rPr>
      <w:rFonts w:cs="Times New Roman"/>
      <w:i/>
      <w:iCs/>
    </w:rPr>
  </w:style>
  <w:style w:type="paragraph" w:customStyle="1" w:styleId="CM47">
    <w:name w:val="CM47"/>
    <w:basedOn w:val="Normal"/>
    <w:next w:val="Normal"/>
    <w:uiPriority w:val="99"/>
    <w:rsid w:val="00342A3F"/>
    <w:pPr>
      <w:autoSpaceDE w:val="0"/>
      <w:autoSpaceDN w:val="0"/>
      <w:adjustRightInd w:val="0"/>
    </w:pPr>
    <w:rPr>
      <w:rFonts w:ascii="Univers" w:hAnsi="Univers"/>
    </w:rPr>
  </w:style>
  <w:style w:type="paragraph" w:styleId="HTMLPreformatted">
    <w:name w:val="HTML Preformatted"/>
    <w:basedOn w:val="Normal"/>
    <w:link w:val="HTMLPreformattedChar"/>
    <w:uiPriority w:val="99"/>
    <w:rsid w:val="0034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4F61BF"/>
    <w:rPr>
      <w:rFonts w:ascii="Courier New" w:hAnsi="Courier New" w:cs="Courier New"/>
      <w:sz w:val="20"/>
      <w:szCs w:val="20"/>
    </w:rPr>
  </w:style>
  <w:style w:type="character" w:styleId="Emphasis">
    <w:name w:val="Emphasis"/>
    <w:basedOn w:val="DefaultParagraphFont"/>
    <w:uiPriority w:val="20"/>
    <w:qFormat/>
    <w:rsid w:val="008C578C"/>
    <w:rPr>
      <w:i/>
      <w:iCs/>
    </w:rPr>
  </w:style>
  <w:style w:type="character" w:customStyle="1" w:styleId="highlightedsearchterm">
    <w:name w:val="highlightedsearchterm"/>
    <w:basedOn w:val="DefaultParagraphFont"/>
    <w:rsid w:val="00D250B0"/>
  </w:style>
  <w:style w:type="paragraph" w:styleId="ListParagraph">
    <w:name w:val="List Paragraph"/>
    <w:basedOn w:val="Normal"/>
    <w:uiPriority w:val="34"/>
    <w:qFormat/>
    <w:rsid w:val="00815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129969">
      <w:bodyDiv w:val="1"/>
      <w:marLeft w:val="0"/>
      <w:marRight w:val="0"/>
      <w:marTop w:val="0"/>
      <w:marBottom w:val="0"/>
      <w:divBdr>
        <w:top w:val="none" w:sz="0" w:space="0" w:color="auto"/>
        <w:left w:val="none" w:sz="0" w:space="0" w:color="auto"/>
        <w:bottom w:val="none" w:sz="0" w:space="0" w:color="auto"/>
        <w:right w:val="none" w:sz="0" w:space="0" w:color="auto"/>
      </w:divBdr>
      <w:divsChild>
        <w:div w:id="27881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cite-national.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dfoub.people.wm.edu/foubert%20newberry%20tatum%20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24734</Words>
  <Characters>140989</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Towards a Multi-level, Ecological Approach to the Primary Prevention of Sexual Violence:  Prevention in Peer and Community Contexts</vt:lpstr>
    </vt:vector>
  </TitlesOfParts>
  <Company>University of Washington, Tacoma</Company>
  <LinksUpToDate>false</LinksUpToDate>
  <CharactersWithSpaces>165393</CharactersWithSpaces>
  <SharedDoc>false</SharedDoc>
  <HLinks>
    <vt:vector size="12" baseType="variant">
      <vt:variant>
        <vt:i4>6815791</vt:i4>
      </vt:variant>
      <vt:variant>
        <vt:i4>172</vt:i4>
      </vt:variant>
      <vt:variant>
        <vt:i4>0</vt:i4>
      </vt:variant>
      <vt:variant>
        <vt:i4>5</vt:i4>
      </vt:variant>
      <vt:variant>
        <vt:lpwstr>http://jdfoub.people.wm.edu/foubert newberry tatum 2007.pdf</vt:lpwstr>
      </vt:variant>
      <vt:variant>
        <vt:lpwstr/>
      </vt:variant>
      <vt:variant>
        <vt:i4>7995514</vt:i4>
      </vt:variant>
      <vt:variant>
        <vt:i4>105</vt:i4>
      </vt:variant>
      <vt:variant>
        <vt:i4>0</vt:i4>
      </vt:variant>
      <vt:variant>
        <vt:i4>5</vt:i4>
      </vt:variant>
      <vt:variant>
        <vt:lpwstr>http://www.incite-national.org/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 Multi-level, Ecological Approach to the Primary Prevention of Sexual Violence:  Prevention in Peer and Community Contexts</dc:title>
  <dc:creator>Erin Casey</dc:creator>
  <cp:lastModifiedBy>ercasey</cp:lastModifiedBy>
  <cp:revision>2</cp:revision>
  <dcterms:created xsi:type="dcterms:W3CDTF">2016-08-24T02:24:00Z</dcterms:created>
  <dcterms:modified xsi:type="dcterms:W3CDTF">2016-08-24T02:24:00Z</dcterms:modified>
</cp:coreProperties>
</file>