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BF" w:rsidRPr="000775CF" w:rsidRDefault="000D5BBF">
      <w:pPr>
        <w:rPr>
          <w:rFonts w:ascii="Arial" w:hAnsi="Arial" w:cs="Arial"/>
          <w:sz w:val="20"/>
          <w:szCs w:val="20"/>
        </w:rPr>
      </w:pPr>
      <w:r w:rsidRPr="000775CF">
        <w:rPr>
          <w:rFonts w:ascii="Arial" w:hAnsi="Arial" w:cs="Arial"/>
          <w:sz w:val="20"/>
          <w:szCs w:val="20"/>
        </w:rPr>
        <w:t>Today’s piece was prepared by Derek Sylte, MS-4, based on a story from the Los Angeles Times entitled “Protect your child from iron deficiency”</w:t>
      </w:r>
    </w:p>
    <w:p w:rsidR="000D5BBF" w:rsidRPr="000775CF" w:rsidRDefault="000D5BBF">
      <w:pPr>
        <w:rPr>
          <w:rFonts w:ascii="Arial" w:hAnsi="Arial" w:cs="Arial"/>
          <w:sz w:val="20"/>
          <w:szCs w:val="20"/>
        </w:rPr>
      </w:pPr>
      <w:hyperlink r:id="rId4" w:history="1">
        <w:r w:rsidRPr="000775CF">
          <w:rPr>
            <w:rStyle w:val="Hyperlink"/>
            <w:rFonts w:ascii="Arial" w:hAnsi="Arial" w:cs="Arial"/>
            <w:sz w:val="20"/>
            <w:szCs w:val="20"/>
          </w:rPr>
          <w:t>http://www.latimes.com/health/hk-iron-deficiency-protection,0,1398508.story</w:t>
        </w:r>
      </w:hyperlink>
    </w:p>
    <w:p w:rsidR="000D5BBF" w:rsidRPr="000775CF" w:rsidRDefault="000D5BBF">
      <w:pPr>
        <w:rPr>
          <w:rFonts w:ascii="Arial" w:hAnsi="Arial" w:cs="Arial"/>
          <w:sz w:val="20"/>
          <w:szCs w:val="20"/>
        </w:rPr>
      </w:pPr>
      <w:r w:rsidRPr="000775CF">
        <w:rPr>
          <w:rFonts w:ascii="Arial" w:hAnsi="Arial" w:cs="Arial"/>
          <w:sz w:val="20"/>
          <w:szCs w:val="20"/>
        </w:rPr>
        <w:t xml:space="preserve">The article is written by a pediatrician journalist, summarizing a recently published </w:t>
      </w:r>
      <w:smartTag w:uri="urn:schemas-microsoft-com:office:smarttags" w:element="place">
        <w:smartTag w:uri="urn:schemas-microsoft-com:office:smarttags" w:element="PlaceName">
          <w:r w:rsidRPr="000775CF">
            <w:rPr>
              <w:rFonts w:ascii="Arial" w:hAnsi="Arial" w:cs="Arial"/>
              <w:sz w:val="20"/>
              <w:szCs w:val="20"/>
            </w:rPr>
            <w:t>American</w:t>
          </w:r>
        </w:smartTag>
        <w:r w:rsidRPr="000775CF">
          <w:rPr>
            <w:rFonts w:ascii="Arial" w:hAnsi="Arial" w:cs="Arial"/>
            <w:sz w:val="20"/>
            <w:szCs w:val="20"/>
          </w:rPr>
          <w:t xml:space="preserve"> </w:t>
        </w:r>
        <w:smartTag w:uri="urn:schemas-microsoft-com:office:smarttags" w:element="place">
          <w:r w:rsidRPr="000775CF">
            <w:rPr>
              <w:rFonts w:ascii="Arial" w:hAnsi="Arial" w:cs="Arial"/>
              <w:sz w:val="20"/>
              <w:szCs w:val="20"/>
            </w:rPr>
            <w:t>Academy</w:t>
          </w:r>
        </w:smartTag>
      </w:smartTag>
      <w:r w:rsidRPr="000775CF">
        <w:rPr>
          <w:rFonts w:ascii="Arial" w:hAnsi="Arial" w:cs="Arial"/>
          <w:sz w:val="20"/>
          <w:szCs w:val="20"/>
        </w:rPr>
        <w:t xml:space="preserve"> of Pediatrics subcommittee’s dietary iron recommendations.   The author reports the committee’s review, reporting iron deficiency in 4% of 6-month olds, 12% of 12-month olds, and 6-15% of 1-3 year old children.  Children at increased risk of iron deficiency include preterm infants, exclusively breastfed infants and children with developmental disabilities.  AAP recommendations on prevention and screening are reviewed.  Specifically, the article encourages consumption of a diet with foods rich in natural iron as primary sources;</w:t>
      </w:r>
      <w:del w:id="0" w:author="szinner" w:date="2010-12-01T19:50:00Z">
        <w:r w:rsidRPr="000775CF" w:rsidDel="00D83387">
          <w:rPr>
            <w:rFonts w:ascii="Arial" w:hAnsi="Arial" w:cs="Arial"/>
            <w:sz w:val="20"/>
            <w:szCs w:val="20"/>
          </w:rPr>
          <w:delText>.</w:delText>
        </w:r>
      </w:del>
      <w:r w:rsidRPr="000775CF">
        <w:rPr>
          <w:rFonts w:ascii="Arial" w:hAnsi="Arial" w:cs="Arial"/>
          <w:sz w:val="20"/>
          <w:szCs w:val="20"/>
        </w:rPr>
        <w:t xml:space="preserve"> supplementation when dietary intake is inadequate; and screening infants beginning 9-12 months of age and again at 15-18 months.  </w:t>
      </w:r>
    </w:p>
    <w:p w:rsidR="000D5BBF" w:rsidRPr="000775CF" w:rsidRDefault="000D5BBF">
      <w:pPr>
        <w:rPr>
          <w:rFonts w:ascii="Arial" w:hAnsi="Arial" w:cs="Arial"/>
          <w:sz w:val="20"/>
          <w:szCs w:val="20"/>
        </w:rPr>
      </w:pPr>
      <w:r w:rsidRPr="000775CF">
        <w:rPr>
          <w:rFonts w:ascii="Arial" w:hAnsi="Arial" w:cs="Arial"/>
          <w:sz w:val="20"/>
          <w:szCs w:val="20"/>
        </w:rPr>
        <w:t xml:space="preserve">This article offers a very brief, but helpful, overview of iron deficiency for parents of young children.  It gives guidance on how much iron their children need, how to get it and how to screen for deficiency.  </w:t>
      </w:r>
    </w:p>
    <w:p w:rsidR="000D5BBF" w:rsidRPr="000775CF" w:rsidRDefault="000D5BBF" w:rsidP="00E73B18">
      <w:pPr>
        <w:rPr>
          <w:rFonts w:ascii="Arial" w:hAnsi="Arial" w:cs="Arial"/>
          <w:sz w:val="20"/>
          <w:szCs w:val="20"/>
        </w:rPr>
      </w:pPr>
      <w:r w:rsidRPr="000775CF">
        <w:rPr>
          <w:rFonts w:ascii="Arial" w:hAnsi="Arial" w:cs="Arial"/>
          <w:sz w:val="20"/>
          <w:szCs w:val="20"/>
        </w:rPr>
        <w:t>It cites a recent study from a reputable source.  Information that is absent in the article includes why iron deficiency is important and signs/symptoms of deficiency.  Additionally, while the article correctly points out the lifelong potential outcomes to brain development if young children are iron-deficiency anemic, parents who read this article may be susceptible to providing children with too much iron by believing that if some is good, more is better.  Excess supplemental vitamin and mineral intake is a real danger in well-intentioned parents.  A related caution is that iron supplements often are marketed looking like candy, and overdoses can be fatal.</w:t>
      </w:r>
    </w:p>
    <w:p w:rsidR="000D5BBF" w:rsidRPr="000775CF" w:rsidRDefault="000D5BBF">
      <w:pPr>
        <w:rPr>
          <w:rFonts w:ascii="Arial" w:hAnsi="Arial" w:cs="Arial"/>
          <w:sz w:val="20"/>
          <w:szCs w:val="20"/>
        </w:rPr>
      </w:pPr>
      <w:r w:rsidRPr="000775CF">
        <w:rPr>
          <w:rFonts w:ascii="Arial" w:hAnsi="Arial" w:cs="Arial"/>
          <w:sz w:val="20"/>
          <w:szCs w:val="20"/>
        </w:rPr>
        <w:t>Parents interested in useful medical information may find the following resources helpful</w:t>
      </w:r>
      <w:bookmarkStart w:id="1" w:name="_GoBack"/>
      <w:bookmarkEnd w:id="1"/>
      <w:r w:rsidRPr="000775CF">
        <w:rPr>
          <w:rFonts w:ascii="Arial" w:hAnsi="Arial" w:cs="Arial"/>
          <w:sz w:val="20"/>
          <w:szCs w:val="20"/>
        </w:rPr>
        <w:t>:</w:t>
      </w:r>
    </w:p>
    <w:p w:rsidR="000D5BBF" w:rsidRPr="000D5BBF" w:rsidRDefault="000D5BBF">
      <w:pPr>
        <w:contextualSpacing/>
        <w:rPr>
          <w:rFonts w:ascii="Arial" w:hAnsi="Arial" w:cs="Arial"/>
          <w:b/>
          <w:sz w:val="20"/>
          <w:szCs w:val="20"/>
          <w:rPrChange w:id="2" w:author="szinner" w:date="2010-12-01T19:50:00Z">
            <w:rPr>
              <w:rFonts w:ascii="Arial" w:hAnsi="Arial" w:cs="Arial"/>
              <w:sz w:val="20"/>
              <w:szCs w:val="20"/>
            </w:rPr>
          </w:rPrChange>
        </w:rPr>
      </w:pPr>
      <w:r w:rsidRPr="000D5BBF">
        <w:rPr>
          <w:rFonts w:ascii="Arial" w:hAnsi="Arial" w:cs="Arial"/>
          <w:b/>
          <w:sz w:val="20"/>
          <w:szCs w:val="20"/>
          <w:rPrChange w:id="3" w:author="szinner" w:date="2010-12-01T19:50:00Z">
            <w:rPr>
              <w:rFonts w:ascii="Arial" w:hAnsi="Arial" w:cs="Arial"/>
              <w:sz w:val="20"/>
              <w:szCs w:val="20"/>
            </w:rPr>
          </w:rPrChange>
        </w:rPr>
        <w:t>IRON DEFICIENCY RESOURCES</w:t>
      </w:r>
      <w:del w:id="4" w:author="szinner" w:date="2010-12-01T19:50:00Z">
        <w:r w:rsidRPr="000D5BBF" w:rsidDel="00D83387">
          <w:rPr>
            <w:rFonts w:ascii="Arial" w:hAnsi="Arial" w:cs="Arial"/>
            <w:b/>
            <w:sz w:val="20"/>
            <w:szCs w:val="20"/>
            <w:rPrChange w:id="5" w:author="szinner" w:date="2010-12-01T19:50:00Z">
              <w:rPr>
                <w:rFonts w:ascii="Arial" w:hAnsi="Arial" w:cs="Arial"/>
                <w:sz w:val="20"/>
                <w:szCs w:val="20"/>
              </w:rPr>
            </w:rPrChange>
          </w:rPr>
          <w:delText>:</w:delText>
        </w:r>
      </w:del>
    </w:p>
    <w:p w:rsidR="000D5BBF" w:rsidRPr="000775CF" w:rsidRDefault="000D5BBF">
      <w:pPr>
        <w:contextualSpacing/>
        <w:rPr>
          <w:rFonts w:ascii="Arial" w:hAnsi="Arial" w:cs="Arial"/>
          <w:sz w:val="20"/>
          <w:szCs w:val="20"/>
        </w:rPr>
      </w:pPr>
    </w:p>
    <w:p w:rsidR="000D5BBF" w:rsidRPr="000775CF" w:rsidDel="00D83387" w:rsidRDefault="000D5BBF">
      <w:pPr>
        <w:contextualSpacing/>
        <w:rPr>
          <w:del w:id="6" w:author="szinner" w:date="2010-12-01T19:50:00Z"/>
          <w:rFonts w:ascii="Arial" w:hAnsi="Arial" w:cs="Arial"/>
          <w:sz w:val="20"/>
          <w:szCs w:val="20"/>
        </w:rPr>
      </w:pPr>
      <w:del w:id="7" w:author="szinner" w:date="2010-12-01T19:50:00Z">
        <w:r w:rsidRPr="000775CF" w:rsidDel="00D83387">
          <w:rPr>
            <w:rFonts w:ascii="Arial" w:hAnsi="Arial" w:cs="Arial"/>
            <w:sz w:val="20"/>
            <w:szCs w:val="20"/>
          </w:rPr>
          <w:delText>Original article in Pediatrics:</w:delText>
        </w:r>
      </w:del>
    </w:p>
    <w:p w:rsidR="000D5BBF" w:rsidRPr="000775CF" w:rsidDel="00D83387" w:rsidRDefault="000D5BBF">
      <w:pPr>
        <w:contextualSpacing/>
        <w:rPr>
          <w:del w:id="8" w:author="szinner" w:date="2010-12-01T19:50:00Z"/>
          <w:rFonts w:ascii="Arial" w:hAnsi="Arial" w:cs="Arial"/>
          <w:sz w:val="20"/>
          <w:szCs w:val="20"/>
        </w:rPr>
      </w:pPr>
      <w:del w:id="9" w:author="szinner" w:date="2010-12-01T19:50:00Z">
        <w:r w:rsidDel="00D83387">
          <w:fldChar w:fldCharType="begin"/>
        </w:r>
        <w:r w:rsidDel="00D83387">
          <w:delInstrText>HYPERLINK "http://pediatrics.aappublications.org/cgi/reprint/peds.2010-2576v1"</w:delInstrText>
        </w:r>
        <w:r w:rsidDel="00D83387">
          <w:fldChar w:fldCharType="separate"/>
        </w:r>
        <w:r w:rsidRPr="000775CF" w:rsidDel="00D83387">
          <w:rPr>
            <w:rStyle w:val="Hyperlink"/>
            <w:rFonts w:ascii="Arial" w:hAnsi="Arial" w:cs="Arial"/>
            <w:sz w:val="20"/>
            <w:szCs w:val="20"/>
          </w:rPr>
          <w:delText>http://pediatrics.aappublications.org/cgi/reprint/peds.2010-2576v1</w:delText>
        </w:r>
        <w:r w:rsidDel="00D83387">
          <w:fldChar w:fldCharType="end"/>
        </w:r>
      </w:del>
    </w:p>
    <w:p w:rsidR="000D5BBF" w:rsidRPr="000775CF" w:rsidDel="00D83387" w:rsidRDefault="000D5BBF">
      <w:pPr>
        <w:contextualSpacing/>
        <w:rPr>
          <w:del w:id="10" w:author="szinner" w:date="2010-12-01T19:50:00Z"/>
          <w:rFonts w:ascii="Arial" w:hAnsi="Arial" w:cs="Arial"/>
          <w:sz w:val="20"/>
          <w:szCs w:val="20"/>
        </w:rPr>
      </w:pPr>
    </w:p>
    <w:p w:rsidR="000D5BBF" w:rsidRPr="000775CF" w:rsidRDefault="000D5BBF">
      <w:pPr>
        <w:contextualSpacing/>
        <w:rPr>
          <w:rFonts w:ascii="Arial" w:hAnsi="Arial" w:cs="Arial"/>
          <w:sz w:val="20"/>
          <w:szCs w:val="20"/>
        </w:rPr>
      </w:pPr>
      <w:r w:rsidRPr="000775CF">
        <w:rPr>
          <w:rFonts w:ascii="Arial" w:hAnsi="Arial" w:cs="Arial"/>
          <w:sz w:val="20"/>
          <w:szCs w:val="20"/>
        </w:rPr>
        <w:t>CDC:</w:t>
      </w:r>
    </w:p>
    <w:p w:rsidR="000D5BBF" w:rsidRPr="000775CF" w:rsidRDefault="000D5BBF">
      <w:pPr>
        <w:contextualSpacing/>
        <w:rPr>
          <w:rFonts w:ascii="Arial" w:hAnsi="Arial" w:cs="Arial"/>
          <w:sz w:val="20"/>
          <w:szCs w:val="20"/>
        </w:rPr>
      </w:pPr>
      <w:hyperlink r:id="rId5" w:history="1">
        <w:r w:rsidRPr="000775CF">
          <w:rPr>
            <w:rStyle w:val="Hyperlink"/>
            <w:rFonts w:ascii="Arial" w:hAnsi="Arial" w:cs="Arial"/>
            <w:sz w:val="20"/>
            <w:szCs w:val="20"/>
          </w:rPr>
          <w:t>http://www.cdc.gov/nutrition/everyone/basics/vitamins/iron.html</w:t>
        </w:r>
      </w:hyperlink>
    </w:p>
    <w:p w:rsidR="000D5BBF" w:rsidRPr="000775CF" w:rsidRDefault="000D5BBF">
      <w:pPr>
        <w:contextualSpacing/>
        <w:rPr>
          <w:rFonts w:ascii="Arial" w:hAnsi="Arial" w:cs="Arial"/>
          <w:sz w:val="20"/>
          <w:szCs w:val="20"/>
        </w:rPr>
      </w:pPr>
    </w:p>
    <w:p w:rsidR="000D5BBF" w:rsidRPr="000775CF" w:rsidRDefault="000D5BBF" w:rsidP="00D83387">
      <w:pPr>
        <w:numPr>
          <w:ins w:id="11" w:author="szinner" w:date="2010-12-01T19:50:00Z"/>
        </w:numPr>
        <w:contextualSpacing/>
        <w:rPr>
          <w:ins w:id="12" w:author="szinner" w:date="2010-12-01T19:50:00Z"/>
          <w:rFonts w:ascii="Arial" w:hAnsi="Arial" w:cs="Arial"/>
          <w:sz w:val="20"/>
          <w:szCs w:val="20"/>
        </w:rPr>
      </w:pPr>
      <w:ins w:id="13" w:author="szinner" w:date="2010-12-01T19:50:00Z">
        <w:r w:rsidRPr="000775CF">
          <w:rPr>
            <w:rFonts w:ascii="Arial" w:hAnsi="Arial" w:cs="Arial"/>
            <w:sz w:val="20"/>
            <w:szCs w:val="20"/>
          </w:rPr>
          <w:t>Original article in Pediatrics:</w:t>
        </w:r>
      </w:ins>
    </w:p>
    <w:p w:rsidR="000D5BBF" w:rsidRPr="000775CF" w:rsidRDefault="000D5BBF" w:rsidP="00D83387">
      <w:pPr>
        <w:numPr>
          <w:ins w:id="14" w:author="szinner" w:date="2010-12-01T19:50:00Z"/>
        </w:numPr>
        <w:contextualSpacing/>
        <w:rPr>
          <w:ins w:id="15" w:author="szinner" w:date="2010-12-01T19:50:00Z"/>
          <w:rFonts w:ascii="Arial" w:hAnsi="Arial" w:cs="Arial"/>
          <w:sz w:val="20"/>
          <w:szCs w:val="20"/>
        </w:rPr>
      </w:pPr>
      <w:ins w:id="16" w:author="szinner" w:date="2010-12-01T19:50:00Z">
        <w:r>
          <w:fldChar w:fldCharType="begin"/>
        </w:r>
        <w:r>
          <w:instrText>HYPERLINK "http://pediatrics.aappublications.org/cgi/reprint/peds.2010-2576v1"</w:instrText>
        </w:r>
        <w:r>
          <w:fldChar w:fldCharType="separate"/>
        </w:r>
        <w:r w:rsidRPr="000775CF">
          <w:rPr>
            <w:rStyle w:val="Hyperlink"/>
            <w:rFonts w:ascii="Arial" w:hAnsi="Arial" w:cs="Arial"/>
            <w:sz w:val="20"/>
            <w:szCs w:val="20"/>
          </w:rPr>
          <w:t>http://pediatrics.aappublications.org/cgi/reprint/peds.2010-2576v1</w:t>
        </w:r>
        <w:r>
          <w:fldChar w:fldCharType="end"/>
        </w:r>
      </w:ins>
    </w:p>
    <w:p w:rsidR="000D5BBF" w:rsidRPr="000775CF" w:rsidDel="00D83387" w:rsidRDefault="000D5BBF">
      <w:pPr>
        <w:contextualSpacing/>
        <w:rPr>
          <w:del w:id="17" w:author="szinner" w:date="2010-12-01T19:50:00Z"/>
          <w:rFonts w:ascii="Arial" w:hAnsi="Arial" w:cs="Arial"/>
          <w:sz w:val="20"/>
          <w:szCs w:val="20"/>
        </w:rPr>
      </w:pPr>
      <w:del w:id="18" w:author="szinner" w:date="2010-12-01T19:50:00Z">
        <w:r w:rsidRPr="000775CF" w:rsidDel="00D83387">
          <w:rPr>
            <w:rFonts w:ascii="Arial" w:hAnsi="Arial" w:cs="Arial"/>
            <w:sz w:val="20"/>
            <w:szCs w:val="20"/>
          </w:rPr>
          <w:delText>Medline Plus (NIH):</w:delText>
        </w:r>
      </w:del>
    </w:p>
    <w:p w:rsidR="000D5BBF" w:rsidRPr="000775CF" w:rsidDel="00D83387" w:rsidRDefault="000D5BBF">
      <w:pPr>
        <w:contextualSpacing/>
        <w:rPr>
          <w:del w:id="19" w:author="szinner" w:date="2010-12-01T19:50:00Z"/>
          <w:rFonts w:ascii="Arial" w:hAnsi="Arial" w:cs="Arial"/>
          <w:sz w:val="20"/>
          <w:szCs w:val="20"/>
        </w:rPr>
      </w:pPr>
      <w:del w:id="20" w:author="szinner" w:date="2010-12-01T19:50:00Z">
        <w:r w:rsidDel="00D83387">
          <w:fldChar w:fldCharType="begin"/>
        </w:r>
        <w:r w:rsidDel="00D83387">
          <w:delInstrText>HYPERLINK "http://www.nlm.nih.gov/medlineplus/ency/article/007134.htm"</w:delInstrText>
        </w:r>
        <w:r w:rsidDel="00D83387">
          <w:fldChar w:fldCharType="separate"/>
        </w:r>
        <w:r w:rsidRPr="000775CF" w:rsidDel="00D83387">
          <w:rPr>
            <w:rStyle w:val="Hyperlink"/>
            <w:rFonts w:ascii="Arial" w:hAnsi="Arial" w:cs="Arial"/>
            <w:sz w:val="20"/>
            <w:szCs w:val="20"/>
          </w:rPr>
          <w:delText>http://www.nlm.nih.gov/medlineplus/ency/article/007134.htm</w:delText>
        </w:r>
        <w:r w:rsidDel="00D83387">
          <w:fldChar w:fldCharType="end"/>
        </w:r>
      </w:del>
    </w:p>
    <w:p w:rsidR="000D5BBF" w:rsidRPr="000775CF" w:rsidRDefault="000D5BBF">
      <w:pPr>
        <w:contextualSpacing/>
        <w:rPr>
          <w:rFonts w:ascii="Arial" w:hAnsi="Arial" w:cs="Arial"/>
          <w:sz w:val="20"/>
          <w:szCs w:val="20"/>
        </w:rPr>
      </w:pPr>
    </w:p>
    <w:p w:rsidR="000D5BBF" w:rsidRPr="000775CF" w:rsidRDefault="000D5BBF">
      <w:pPr>
        <w:rPr>
          <w:rFonts w:ascii="Arial" w:hAnsi="Arial" w:cs="Arial"/>
          <w:sz w:val="20"/>
          <w:szCs w:val="20"/>
        </w:rPr>
      </w:pPr>
      <w:r w:rsidRPr="000775CF">
        <w:rPr>
          <w:rFonts w:ascii="Arial" w:hAnsi="Arial" w:cs="Arial"/>
          <w:sz w:val="20"/>
          <w:szCs w:val="20"/>
        </w:rPr>
        <w:t>And that’s today’s Developmental &amp; Behavioral Pediatrics – IN THE NEWS!</w:t>
      </w:r>
    </w:p>
    <w:p w:rsidR="000D5BBF" w:rsidRPr="000775CF" w:rsidRDefault="000D5BBF">
      <w:pPr>
        <w:rPr>
          <w:rFonts w:ascii="Arial" w:hAnsi="Arial" w:cs="Arial"/>
          <w:sz w:val="20"/>
          <w:szCs w:val="20"/>
        </w:rPr>
      </w:pPr>
    </w:p>
    <w:sectPr w:rsidR="000D5BBF" w:rsidRPr="000775CF" w:rsidSect="008E4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443"/>
    <w:rsid w:val="00067791"/>
    <w:rsid w:val="000775CF"/>
    <w:rsid w:val="000D5BBF"/>
    <w:rsid w:val="00256B64"/>
    <w:rsid w:val="004F5857"/>
    <w:rsid w:val="00532F6C"/>
    <w:rsid w:val="00733F32"/>
    <w:rsid w:val="00792AD3"/>
    <w:rsid w:val="008B4443"/>
    <w:rsid w:val="008D08D2"/>
    <w:rsid w:val="008E432A"/>
    <w:rsid w:val="009A219E"/>
    <w:rsid w:val="00A60301"/>
    <w:rsid w:val="00AF0C04"/>
    <w:rsid w:val="00B04082"/>
    <w:rsid w:val="00B412A1"/>
    <w:rsid w:val="00BC0DB9"/>
    <w:rsid w:val="00C82D82"/>
    <w:rsid w:val="00CE32C0"/>
    <w:rsid w:val="00D64FD1"/>
    <w:rsid w:val="00D83387"/>
    <w:rsid w:val="00D952EC"/>
    <w:rsid w:val="00E73B18"/>
    <w:rsid w:val="00F00C95"/>
    <w:rsid w:val="00F03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2A"/>
    <w:pPr>
      <w:spacing w:before="100" w:beforeAutospacing="1" w:after="100" w:afterAutospacing="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AD3"/>
    <w:rPr>
      <w:rFonts w:cs="Times New Roman"/>
      <w:color w:val="0000FF"/>
      <w:u w:val="single"/>
    </w:rPr>
  </w:style>
  <w:style w:type="character" w:styleId="Strong">
    <w:name w:val="Strong"/>
    <w:basedOn w:val="DefaultParagraphFont"/>
    <w:uiPriority w:val="99"/>
    <w:qFormat/>
    <w:rsid w:val="009A219E"/>
    <w:rPr>
      <w:rFonts w:cs="Times New Roman"/>
      <w:b/>
      <w:bCs/>
    </w:rPr>
  </w:style>
  <w:style w:type="paragraph" w:styleId="BalloonText">
    <w:name w:val="Balloon Text"/>
    <w:basedOn w:val="Normal"/>
    <w:link w:val="BalloonTextChar"/>
    <w:uiPriority w:val="99"/>
    <w:semiHidden/>
    <w:rsid w:val="00733F32"/>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33F32"/>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nutrition/everyone/basics/vitamins/iron.html" TargetMode="External"/><Relationship Id="rId4" Type="http://schemas.openxmlformats.org/officeDocument/2006/relationships/hyperlink" Target="http://www.latimes.com/health/hk-iron-deficiency-protection,0,1398508.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420</Words>
  <Characters>2398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piece was prepared by Derek Sylte, MS-4, based on a story from the Los Angeles Times entitled “Protect your child from iron deficiency”</dc:title>
  <dc:subject/>
  <dc:creator>Owner</dc:creator>
  <cp:keywords/>
  <dc:description/>
  <cp:lastModifiedBy>szinner</cp:lastModifiedBy>
  <cp:revision>3</cp:revision>
  <dcterms:created xsi:type="dcterms:W3CDTF">2010-12-02T03:43:00Z</dcterms:created>
  <dcterms:modified xsi:type="dcterms:W3CDTF">2010-12-02T03:51:00Z</dcterms:modified>
</cp:coreProperties>
</file>