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A7" w:rsidRPr="00526EB4" w:rsidRDefault="00526E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piece was prepared by Greg Dolan, MD, based on a NY Times story, </w:t>
      </w:r>
    </w:p>
    <w:p w:rsidR="00F83E15" w:rsidRPr="00526EB4" w:rsidRDefault="00526EB4">
      <w:pPr>
        <w:rPr>
          <w:rFonts w:ascii="Arial" w:hAnsi="Arial" w:cs="Arial"/>
          <w:bCs/>
          <w:sz w:val="20"/>
          <w:szCs w:val="20"/>
        </w:rPr>
      </w:pPr>
      <w:r w:rsidRPr="00526EB4" w:rsidDel="00526EB4">
        <w:rPr>
          <w:rFonts w:ascii="Arial" w:hAnsi="Arial" w:cs="Arial"/>
          <w:sz w:val="20"/>
          <w:szCs w:val="20"/>
        </w:rPr>
        <w:t xml:space="preserve"> </w:t>
      </w:r>
      <w:r w:rsidR="00F83E15" w:rsidRPr="00526EB4">
        <w:rPr>
          <w:rFonts w:ascii="Arial" w:hAnsi="Arial" w:cs="Arial"/>
          <w:sz w:val="20"/>
          <w:szCs w:val="20"/>
        </w:rPr>
        <w:t>“</w:t>
      </w:r>
      <w:r w:rsidR="00F83E15" w:rsidRPr="00526EB4">
        <w:rPr>
          <w:rFonts w:ascii="Arial" w:hAnsi="Arial" w:cs="Arial"/>
          <w:bCs/>
          <w:sz w:val="20"/>
          <w:szCs w:val="20"/>
        </w:rPr>
        <w:t>Study Links Autism and Somalis in Minneapolis”</w:t>
      </w:r>
    </w:p>
    <w:p w:rsidR="00B46E90" w:rsidRPr="00526EB4" w:rsidRDefault="00495EB9">
      <w:pPr>
        <w:rPr>
          <w:rFonts w:ascii="Arial" w:hAnsi="Arial" w:cs="Arial"/>
          <w:bCs/>
          <w:sz w:val="20"/>
          <w:szCs w:val="20"/>
        </w:rPr>
      </w:pPr>
      <w:hyperlink r:id="rId4" w:history="1">
        <w:r w:rsidR="00C37B04" w:rsidRPr="00526EB4">
          <w:rPr>
            <w:rStyle w:val="Hyperlink"/>
            <w:rFonts w:ascii="Arial" w:hAnsi="Arial" w:cs="Arial"/>
            <w:bCs/>
            <w:sz w:val="20"/>
            <w:szCs w:val="20"/>
          </w:rPr>
          <w:t>http://www.nytimes.com/2013/12/17/health/study-links-autism-and-somalis-in-minneapolis.html?_r=0</w:t>
        </w:r>
      </w:hyperlink>
    </w:p>
    <w:p w:rsidR="00F83E15" w:rsidRPr="00526EB4" w:rsidRDefault="00F83E15">
      <w:pPr>
        <w:rPr>
          <w:rFonts w:ascii="Arial" w:hAnsi="Arial" w:cs="Arial"/>
          <w:bCs/>
          <w:sz w:val="20"/>
          <w:szCs w:val="20"/>
        </w:rPr>
      </w:pPr>
      <w:r w:rsidRPr="00526EB4">
        <w:rPr>
          <w:rFonts w:ascii="Arial" w:hAnsi="Arial" w:cs="Arial"/>
          <w:bCs/>
          <w:sz w:val="20"/>
          <w:szCs w:val="20"/>
        </w:rPr>
        <w:t xml:space="preserve">Donald </w:t>
      </w:r>
      <w:del w:id="0" w:author="szinne" w:date="2014-01-12T13:26:00Z">
        <w:r w:rsidRPr="00526EB4" w:rsidDel="000214D3">
          <w:rPr>
            <w:rFonts w:ascii="Arial" w:hAnsi="Arial" w:cs="Arial"/>
            <w:bCs/>
            <w:sz w:val="20"/>
            <w:szCs w:val="20"/>
          </w:rPr>
          <w:delText xml:space="preserve">McNiel </w:delText>
        </w:r>
      </w:del>
      <w:ins w:id="1" w:author="szinne" w:date="2014-01-12T13:26:00Z">
        <w:r w:rsidR="000214D3" w:rsidRPr="00526EB4">
          <w:rPr>
            <w:rFonts w:ascii="Arial" w:hAnsi="Arial" w:cs="Arial"/>
            <w:bCs/>
            <w:sz w:val="20"/>
            <w:szCs w:val="20"/>
          </w:rPr>
          <w:t>McN</w:t>
        </w:r>
        <w:r w:rsidR="000214D3">
          <w:rPr>
            <w:rFonts w:ascii="Arial" w:hAnsi="Arial" w:cs="Arial"/>
            <w:bCs/>
            <w:sz w:val="20"/>
            <w:szCs w:val="20"/>
          </w:rPr>
          <w:t>eil</w:t>
        </w:r>
        <w:r w:rsidR="000214D3" w:rsidRPr="00526EB4">
          <w:rPr>
            <w:rFonts w:ascii="Arial" w:hAnsi="Arial" w:cs="Arial"/>
            <w:bCs/>
            <w:sz w:val="20"/>
            <w:szCs w:val="20"/>
          </w:rPr>
          <w:t xml:space="preserve"> </w:t>
        </w:r>
      </w:ins>
      <w:r w:rsidRPr="00526EB4">
        <w:rPr>
          <w:rFonts w:ascii="Arial" w:hAnsi="Arial" w:cs="Arial"/>
          <w:bCs/>
          <w:sz w:val="20"/>
          <w:szCs w:val="20"/>
        </w:rPr>
        <w:t xml:space="preserve">reviews a recent study </w:t>
      </w:r>
      <w:del w:id="2" w:author="szinne" w:date="2014-01-12T13:45:00Z">
        <w:r w:rsidRPr="00526EB4" w:rsidDel="003B6563">
          <w:rPr>
            <w:rFonts w:ascii="Arial" w:hAnsi="Arial" w:cs="Arial"/>
            <w:bCs/>
            <w:sz w:val="20"/>
            <w:szCs w:val="20"/>
          </w:rPr>
          <w:delText>released by the University of Minnesota that found</w:delText>
        </w:r>
      </w:del>
      <w:ins w:id="3" w:author="szinne" w:date="2014-01-12T13:45:00Z">
        <w:r w:rsidR="003B6563">
          <w:rPr>
            <w:rFonts w:ascii="Arial" w:hAnsi="Arial" w:cs="Arial"/>
            <w:bCs/>
            <w:sz w:val="20"/>
            <w:szCs w:val="20"/>
          </w:rPr>
          <w:t>finding</w:t>
        </w:r>
      </w:ins>
      <w:r w:rsidRPr="00526EB4">
        <w:rPr>
          <w:rFonts w:ascii="Arial" w:hAnsi="Arial" w:cs="Arial"/>
          <w:bCs/>
          <w:sz w:val="20"/>
          <w:szCs w:val="20"/>
        </w:rPr>
        <w:t xml:space="preserve"> </w:t>
      </w:r>
      <w:del w:id="4" w:author="szinne" w:date="2014-01-12T13:45:00Z">
        <w:r w:rsidRPr="00526EB4" w:rsidDel="003B6563">
          <w:rPr>
            <w:rFonts w:ascii="Arial" w:hAnsi="Arial" w:cs="Arial"/>
            <w:bCs/>
            <w:sz w:val="20"/>
            <w:szCs w:val="20"/>
          </w:rPr>
          <w:delText xml:space="preserve">that </w:delText>
        </w:r>
      </w:del>
      <w:r w:rsidRPr="00526EB4">
        <w:rPr>
          <w:rFonts w:ascii="Arial" w:hAnsi="Arial" w:cs="Arial"/>
          <w:bCs/>
          <w:sz w:val="20"/>
          <w:szCs w:val="20"/>
        </w:rPr>
        <w:t>one in 32 Somali children and one in 36 white children were on the autism spectrum in Minneapolis</w:t>
      </w:r>
      <w:del w:id="5" w:author="szinne" w:date="2014-01-12T13:45:00Z">
        <w:r w:rsidRPr="00526EB4" w:rsidDel="003B6563">
          <w:rPr>
            <w:rFonts w:ascii="Arial" w:hAnsi="Arial" w:cs="Arial"/>
            <w:bCs/>
            <w:sz w:val="20"/>
            <w:szCs w:val="20"/>
          </w:rPr>
          <w:delText xml:space="preserve">.  </w:delText>
        </w:r>
      </w:del>
      <w:ins w:id="6" w:author="szinne" w:date="2014-01-12T13:45:00Z">
        <w:r w:rsidR="003B6563">
          <w:rPr>
            <w:rFonts w:ascii="Arial" w:hAnsi="Arial" w:cs="Arial"/>
            <w:bCs/>
            <w:sz w:val="20"/>
            <w:szCs w:val="20"/>
          </w:rPr>
          <w:t>,</w:t>
        </w:r>
        <w:r w:rsidR="003B6563" w:rsidRPr="00526EB4">
          <w:rPr>
            <w:rFonts w:ascii="Arial" w:hAnsi="Arial" w:cs="Arial"/>
            <w:bCs/>
            <w:sz w:val="20"/>
            <w:szCs w:val="20"/>
          </w:rPr>
          <w:t xml:space="preserve">  </w:t>
        </w:r>
      </w:ins>
      <w:del w:id="7" w:author="szinne" w:date="2014-01-12T13:45:00Z">
        <w:r w:rsidRPr="00526EB4" w:rsidDel="003B6563">
          <w:rPr>
            <w:rFonts w:ascii="Arial" w:hAnsi="Arial" w:cs="Arial"/>
            <w:bCs/>
            <w:sz w:val="20"/>
            <w:szCs w:val="20"/>
          </w:rPr>
          <w:delText xml:space="preserve">This is </w:delText>
        </w:r>
      </w:del>
      <w:r w:rsidRPr="00526EB4">
        <w:rPr>
          <w:rFonts w:ascii="Arial" w:hAnsi="Arial" w:cs="Arial"/>
          <w:bCs/>
          <w:sz w:val="20"/>
          <w:szCs w:val="20"/>
        </w:rPr>
        <w:t xml:space="preserve">in contrast to the nationally </w:t>
      </w:r>
      <w:del w:id="8" w:author="szinne" w:date="2014-01-12T13:20:00Z">
        <w:r w:rsidRPr="00526EB4" w:rsidDel="000214D3">
          <w:rPr>
            <w:rFonts w:ascii="Arial" w:hAnsi="Arial" w:cs="Arial"/>
            <w:bCs/>
            <w:sz w:val="20"/>
            <w:szCs w:val="20"/>
          </w:rPr>
          <w:delText xml:space="preserve">reported at of </w:delText>
        </w:r>
      </w:del>
      <w:r w:rsidRPr="00526EB4">
        <w:rPr>
          <w:rFonts w:ascii="Arial" w:hAnsi="Arial" w:cs="Arial"/>
          <w:bCs/>
          <w:sz w:val="20"/>
          <w:szCs w:val="20"/>
        </w:rPr>
        <w:t xml:space="preserve">one in 88 children reported by the CDC.  Somali children were also more likely to be diagnosed late (average age of 5) and all </w:t>
      </w:r>
      <w:del w:id="9" w:author="szinne" w:date="2014-01-12T13:46:00Z">
        <w:r w:rsidRPr="00526EB4" w:rsidDel="003B6563">
          <w:rPr>
            <w:rFonts w:ascii="Arial" w:hAnsi="Arial" w:cs="Arial"/>
            <w:bCs/>
            <w:sz w:val="20"/>
            <w:szCs w:val="20"/>
          </w:rPr>
          <w:delText>wer</w:delText>
        </w:r>
        <w:r w:rsidR="001B12A7" w:rsidRPr="00526EB4" w:rsidDel="003B6563">
          <w:rPr>
            <w:rFonts w:ascii="Arial" w:hAnsi="Arial" w:cs="Arial"/>
            <w:bCs/>
            <w:sz w:val="20"/>
            <w:szCs w:val="20"/>
          </w:rPr>
          <w:delText>e noted to have</w:delText>
        </w:r>
      </w:del>
      <w:ins w:id="10" w:author="szinne" w:date="2014-01-12T13:46:00Z">
        <w:r w:rsidR="003B6563">
          <w:rPr>
            <w:rFonts w:ascii="Arial" w:hAnsi="Arial" w:cs="Arial"/>
            <w:bCs/>
            <w:sz w:val="20"/>
            <w:szCs w:val="20"/>
          </w:rPr>
          <w:t>had</w:t>
        </w:r>
      </w:ins>
      <w:r w:rsidR="001B12A7" w:rsidRPr="00526EB4">
        <w:rPr>
          <w:rFonts w:ascii="Arial" w:hAnsi="Arial" w:cs="Arial"/>
          <w:bCs/>
          <w:sz w:val="20"/>
          <w:szCs w:val="20"/>
        </w:rPr>
        <w:t xml:space="preserve"> I.Q. deficits, making them less likely to be “high functioning.”  The results were similar to </w:t>
      </w:r>
      <w:ins w:id="11" w:author="szinne" w:date="2014-01-12T13:49:00Z">
        <w:r w:rsidR="003B6563">
          <w:rPr>
            <w:rFonts w:ascii="Arial" w:hAnsi="Arial" w:cs="Arial"/>
            <w:bCs/>
            <w:sz w:val="20"/>
            <w:szCs w:val="20"/>
          </w:rPr>
          <w:t xml:space="preserve">those of </w:t>
        </w:r>
      </w:ins>
      <w:r w:rsidR="001B12A7" w:rsidRPr="00526EB4">
        <w:rPr>
          <w:rFonts w:ascii="Arial" w:hAnsi="Arial" w:cs="Arial"/>
          <w:bCs/>
          <w:sz w:val="20"/>
          <w:szCs w:val="20"/>
        </w:rPr>
        <w:t xml:space="preserve">a </w:t>
      </w:r>
      <w:ins w:id="12" w:author="szinne" w:date="2014-01-12T13:46:00Z">
        <w:r w:rsidR="003B6563">
          <w:rPr>
            <w:rFonts w:ascii="Arial" w:hAnsi="Arial" w:cs="Arial"/>
            <w:bCs/>
            <w:sz w:val="20"/>
            <w:szCs w:val="20"/>
          </w:rPr>
          <w:t xml:space="preserve">Swedish </w:t>
        </w:r>
      </w:ins>
      <w:r w:rsidR="001B12A7" w:rsidRPr="00526EB4">
        <w:rPr>
          <w:rFonts w:ascii="Arial" w:hAnsi="Arial" w:cs="Arial"/>
          <w:bCs/>
          <w:sz w:val="20"/>
          <w:szCs w:val="20"/>
        </w:rPr>
        <w:t xml:space="preserve">study </w:t>
      </w:r>
      <w:del w:id="13" w:author="szinne" w:date="2014-01-12T13:46:00Z">
        <w:r w:rsidR="001B12A7" w:rsidRPr="00526EB4" w:rsidDel="003B6563">
          <w:rPr>
            <w:rFonts w:ascii="Arial" w:hAnsi="Arial" w:cs="Arial"/>
            <w:bCs/>
            <w:sz w:val="20"/>
            <w:szCs w:val="20"/>
          </w:rPr>
          <w:delText xml:space="preserve">published in Sweden </w:delText>
        </w:r>
      </w:del>
      <w:del w:id="14" w:author="szinne" w:date="2014-01-12T13:49:00Z">
        <w:r w:rsidR="001B12A7" w:rsidRPr="00526EB4" w:rsidDel="003B6563">
          <w:rPr>
            <w:rFonts w:ascii="Arial" w:hAnsi="Arial" w:cs="Arial"/>
            <w:bCs/>
            <w:sz w:val="20"/>
            <w:szCs w:val="20"/>
          </w:rPr>
          <w:delText>showing immigrant families, many Somali, had autism and intellectual disability</w:delText>
        </w:r>
      </w:del>
      <w:r w:rsidR="001B12A7" w:rsidRPr="00526EB4">
        <w:rPr>
          <w:rFonts w:ascii="Arial" w:hAnsi="Arial" w:cs="Arial"/>
          <w:bCs/>
          <w:sz w:val="20"/>
          <w:szCs w:val="20"/>
        </w:rPr>
        <w:t xml:space="preserve">.  The author gives </w:t>
      </w:r>
      <w:del w:id="15" w:author="szinne" w:date="2014-01-12T13:50:00Z">
        <w:r w:rsidR="001B12A7" w:rsidRPr="00526EB4" w:rsidDel="003B6563">
          <w:rPr>
            <w:rFonts w:ascii="Arial" w:hAnsi="Arial" w:cs="Arial"/>
            <w:bCs/>
            <w:sz w:val="20"/>
            <w:szCs w:val="20"/>
          </w:rPr>
          <w:delText xml:space="preserve">several </w:delText>
        </w:r>
      </w:del>
      <w:r w:rsidR="001B12A7" w:rsidRPr="00526EB4">
        <w:rPr>
          <w:rFonts w:ascii="Arial" w:hAnsi="Arial" w:cs="Arial"/>
          <w:bCs/>
          <w:sz w:val="20"/>
          <w:szCs w:val="20"/>
        </w:rPr>
        <w:t xml:space="preserve">anecdotes from Somali families </w:t>
      </w:r>
      <w:del w:id="16" w:author="szinne" w:date="2014-01-12T13:50:00Z">
        <w:r w:rsidR="001B12A7" w:rsidRPr="00526EB4" w:rsidDel="003B6563">
          <w:rPr>
            <w:rFonts w:ascii="Arial" w:hAnsi="Arial" w:cs="Arial"/>
            <w:bCs/>
            <w:sz w:val="20"/>
            <w:szCs w:val="20"/>
          </w:rPr>
          <w:delText xml:space="preserve">who were </w:delText>
        </w:r>
      </w:del>
      <w:r w:rsidR="001B12A7" w:rsidRPr="00526EB4">
        <w:rPr>
          <w:rFonts w:ascii="Arial" w:hAnsi="Arial" w:cs="Arial"/>
          <w:bCs/>
          <w:sz w:val="20"/>
          <w:szCs w:val="20"/>
        </w:rPr>
        <w:t>relieved to have their children’s symptoms formally acknowledged.  It also validated their concern that 25</w:t>
      </w:r>
      <w:ins w:id="17" w:author="szinne" w:date="2014-01-12T13:29:00Z">
        <w:r w:rsidR="000214D3">
          <w:rPr>
            <w:rFonts w:ascii="Arial" w:hAnsi="Arial" w:cs="Arial"/>
            <w:bCs/>
            <w:sz w:val="20"/>
            <w:szCs w:val="20"/>
          </w:rPr>
          <w:t>%</w:t>
        </w:r>
      </w:ins>
      <w:del w:id="18" w:author="szinne" w:date="2014-01-12T13:29:00Z">
        <w:r w:rsidR="001B12A7" w:rsidRPr="00526EB4" w:rsidDel="000214D3">
          <w:rPr>
            <w:rFonts w:ascii="Arial" w:hAnsi="Arial" w:cs="Arial"/>
            <w:bCs/>
            <w:sz w:val="20"/>
            <w:szCs w:val="20"/>
          </w:rPr>
          <w:delText xml:space="preserve"> percent </w:delText>
        </w:r>
      </w:del>
      <w:r w:rsidR="001B12A7" w:rsidRPr="00526EB4">
        <w:rPr>
          <w:rFonts w:ascii="Arial" w:hAnsi="Arial" w:cs="Arial"/>
          <w:bCs/>
          <w:sz w:val="20"/>
          <w:szCs w:val="20"/>
        </w:rPr>
        <w:t xml:space="preserve">of special education classes were Somali in contrast to </w:t>
      </w:r>
      <w:del w:id="19" w:author="szinne" w:date="2014-01-12T13:29:00Z">
        <w:r w:rsidR="001B12A7" w:rsidRPr="00526EB4" w:rsidDel="000214D3">
          <w:rPr>
            <w:rFonts w:ascii="Arial" w:hAnsi="Arial" w:cs="Arial"/>
            <w:bCs/>
            <w:sz w:val="20"/>
            <w:szCs w:val="20"/>
          </w:rPr>
          <w:delText xml:space="preserve">being </w:delText>
        </w:r>
      </w:del>
      <w:ins w:id="20" w:author="szinne" w:date="2014-01-12T13:29:00Z">
        <w:r w:rsidR="000214D3">
          <w:rPr>
            <w:rFonts w:ascii="Arial" w:hAnsi="Arial" w:cs="Arial"/>
            <w:bCs/>
            <w:sz w:val="20"/>
            <w:szCs w:val="20"/>
          </w:rPr>
          <w:t>Somali children making up 6%</w:t>
        </w:r>
        <w:r w:rsidR="000214D3" w:rsidRPr="00526EB4">
          <w:rPr>
            <w:rFonts w:ascii="Arial" w:hAnsi="Arial" w:cs="Arial"/>
            <w:bCs/>
            <w:sz w:val="20"/>
            <w:szCs w:val="20"/>
          </w:rPr>
          <w:t xml:space="preserve"> </w:t>
        </w:r>
      </w:ins>
      <w:del w:id="21" w:author="szinne" w:date="2014-01-12T13:29:00Z">
        <w:r w:rsidR="001B12A7" w:rsidRPr="00526EB4" w:rsidDel="000214D3">
          <w:rPr>
            <w:rFonts w:ascii="Arial" w:hAnsi="Arial" w:cs="Arial"/>
            <w:bCs/>
            <w:sz w:val="20"/>
            <w:szCs w:val="20"/>
          </w:rPr>
          <w:delText xml:space="preserve">six percent </w:delText>
        </w:r>
      </w:del>
      <w:r w:rsidR="001B12A7" w:rsidRPr="00526EB4">
        <w:rPr>
          <w:rFonts w:ascii="Arial" w:hAnsi="Arial" w:cs="Arial"/>
          <w:bCs/>
          <w:sz w:val="20"/>
          <w:szCs w:val="20"/>
        </w:rPr>
        <w:t xml:space="preserve">of the student body.  </w:t>
      </w:r>
    </w:p>
    <w:p w:rsidR="00B46E90" w:rsidRPr="00526EB4" w:rsidRDefault="00B46E90">
      <w:pPr>
        <w:rPr>
          <w:rFonts w:ascii="Arial" w:hAnsi="Arial" w:cs="Arial"/>
          <w:sz w:val="20"/>
          <w:szCs w:val="20"/>
        </w:rPr>
      </w:pPr>
      <w:r w:rsidRPr="00526EB4">
        <w:rPr>
          <w:rFonts w:ascii="Arial" w:hAnsi="Arial" w:cs="Arial"/>
          <w:sz w:val="20"/>
          <w:szCs w:val="20"/>
        </w:rPr>
        <w:t>This article raises awareness to a discrepancy of unknown significance.  The study design was retrospective and analyzed educational records rather than individual children</w:t>
      </w:r>
      <w:del w:id="22" w:author="szinne" w:date="2014-01-12T13:30:00Z">
        <w:r w:rsidR="00DC2FF2" w:rsidRPr="00526EB4" w:rsidDel="00564B15">
          <w:rPr>
            <w:rFonts w:ascii="Arial" w:hAnsi="Arial" w:cs="Arial"/>
            <w:sz w:val="20"/>
            <w:szCs w:val="20"/>
          </w:rPr>
          <w:delText xml:space="preserve">; </w:delText>
        </w:r>
      </w:del>
      <w:ins w:id="23" w:author="szinne" w:date="2014-01-12T13:30:00Z">
        <w:r w:rsidR="00564B15">
          <w:rPr>
            <w:rFonts w:ascii="Arial" w:hAnsi="Arial" w:cs="Arial"/>
            <w:sz w:val="20"/>
            <w:szCs w:val="20"/>
          </w:rPr>
          <w:t>,</w:t>
        </w:r>
        <w:r w:rsidR="00564B15" w:rsidRPr="00526EB4">
          <w:rPr>
            <w:rFonts w:ascii="Arial" w:hAnsi="Arial" w:cs="Arial"/>
            <w:sz w:val="20"/>
            <w:szCs w:val="20"/>
          </w:rPr>
          <w:t xml:space="preserve"> </w:t>
        </w:r>
      </w:ins>
      <w:r w:rsidR="00DC2FF2" w:rsidRPr="00526EB4">
        <w:rPr>
          <w:rFonts w:ascii="Arial" w:hAnsi="Arial" w:cs="Arial"/>
          <w:sz w:val="20"/>
          <w:szCs w:val="20"/>
        </w:rPr>
        <w:t>leaving questions</w:t>
      </w:r>
      <w:ins w:id="24" w:author="szinne" w:date="2014-01-12T13:30:00Z">
        <w:r w:rsidR="00564B15">
          <w:rPr>
            <w:rFonts w:ascii="Arial" w:hAnsi="Arial" w:cs="Arial"/>
            <w:sz w:val="20"/>
            <w:szCs w:val="20"/>
          </w:rPr>
          <w:t xml:space="preserve"> as</w:t>
        </w:r>
      </w:ins>
      <w:r w:rsidR="00DC2FF2" w:rsidRPr="00526EB4">
        <w:rPr>
          <w:rFonts w:ascii="Arial" w:hAnsi="Arial" w:cs="Arial"/>
          <w:sz w:val="20"/>
          <w:szCs w:val="20"/>
        </w:rPr>
        <w:t xml:space="preserve"> to the accuracy of diagnosis</w:t>
      </w:r>
      <w:r w:rsidRPr="00526EB4">
        <w:rPr>
          <w:rFonts w:ascii="Arial" w:hAnsi="Arial" w:cs="Arial"/>
          <w:sz w:val="20"/>
          <w:szCs w:val="20"/>
        </w:rPr>
        <w:t xml:space="preserve">. </w:t>
      </w:r>
      <w:ins w:id="25" w:author="szinne" w:date="2014-01-12T13:41:00Z">
        <w:r w:rsidR="003B6563">
          <w:rPr>
            <w:rFonts w:ascii="Arial" w:hAnsi="Arial" w:cs="Arial"/>
            <w:sz w:val="20"/>
            <w:szCs w:val="20"/>
          </w:rPr>
          <w:t>Retrospective-design studies provides advantages of lower cost, availability of data and can help generate hypotheses for later prospective-design studies. However, retrospective studies</w:t>
        </w:r>
      </w:ins>
      <w:ins w:id="26" w:author="szinne" w:date="2014-01-12T13:42:00Z">
        <w:r w:rsidR="003B6563">
          <w:rPr>
            <w:rFonts w:ascii="Arial" w:hAnsi="Arial" w:cs="Arial"/>
            <w:sz w:val="20"/>
            <w:szCs w:val="20"/>
          </w:rPr>
          <w:t xml:space="preserve"> are quite limited, susceptible to inaccuracy of records and variability in methods across sites and evaluators, absence of control for bias and confounders, </w:t>
        </w:r>
      </w:ins>
      <w:ins w:id="27" w:author="szinne" w:date="2014-01-12T13:43:00Z">
        <w:r w:rsidR="003B6563">
          <w:rPr>
            <w:rFonts w:ascii="Arial" w:hAnsi="Arial" w:cs="Arial"/>
            <w:sz w:val="20"/>
            <w:szCs w:val="20"/>
          </w:rPr>
          <w:t>and inability to examine ca</w:t>
        </w:r>
      </w:ins>
      <w:ins w:id="28" w:author="szinne" w:date="2014-01-12T13:44:00Z">
        <w:r w:rsidR="003B6563">
          <w:rPr>
            <w:rFonts w:ascii="Arial" w:hAnsi="Arial" w:cs="Arial"/>
            <w:sz w:val="20"/>
            <w:szCs w:val="20"/>
          </w:rPr>
          <w:t>u</w:t>
        </w:r>
      </w:ins>
      <w:ins w:id="29" w:author="szinne" w:date="2014-01-12T13:43:00Z">
        <w:r w:rsidR="003B6563">
          <w:rPr>
            <w:rFonts w:ascii="Arial" w:hAnsi="Arial" w:cs="Arial"/>
            <w:sz w:val="20"/>
            <w:szCs w:val="20"/>
          </w:rPr>
          <w:t>se-and-effect.</w:t>
        </w:r>
      </w:ins>
      <w:r w:rsidRPr="00526EB4">
        <w:rPr>
          <w:rFonts w:ascii="Arial" w:hAnsi="Arial" w:cs="Arial"/>
          <w:sz w:val="20"/>
          <w:szCs w:val="20"/>
        </w:rPr>
        <w:t xml:space="preserve"> </w:t>
      </w:r>
      <w:r w:rsidR="00DC2FF2" w:rsidRPr="00526EB4">
        <w:rPr>
          <w:rFonts w:ascii="Arial" w:hAnsi="Arial" w:cs="Arial"/>
          <w:sz w:val="20"/>
          <w:szCs w:val="20"/>
        </w:rPr>
        <w:t>Moreover, t</w:t>
      </w:r>
      <w:r w:rsidRPr="00526EB4">
        <w:rPr>
          <w:rFonts w:ascii="Arial" w:hAnsi="Arial" w:cs="Arial"/>
          <w:sz w:val="20"/>
          <w:szCs w:val="20"/>
        </w:rPr>
        <w:t xml:space="preserve">he CDC reports that autism rates </w:t>
      </w:r>
      <w:del w:id="30" w:author="szinne" w:date="2014-01-12T13:47:00Z">
        <w:r w:rsidRPr="00526EB4" w:rsidDel="003B6563">
          <w:rPr>
            <w:rFonts w:ascii="Arial" w:hAnsi="Arial" w:cs="Arial"/>
            <w:sz w:val="20"/>
            <w:szCs w:val="20"/>
          </w:rPr>
          <w:delText xml:space="preserve">are </w:delText>
        </w:r>
      </w:del>
      <w:ins w:id="31" w:author="szinne" w:date="2014-01-12T13:47:00Z">
        <w:r w:rsidR="003B6563">
          <w:rPr>
            <w:rFonts w:ascii="Arial" w:hAnsi="Arial" w:cs="Arial"/>
            <w:sz w:val="20"/>
            <w:szCs w:val="20"/>
          </w:rPr>
          <w:t>vary</w:t>
        </w:r>
        <w:r w:rsidR="003B6563" w:rsidRPr="00526EB4">
          <w:rPr>
            <w:rFonts w:ascii="Arial" w:hAnsi="Arial" w:cs="Arial"/>
            <w:sz w:val="20"/>
            <w:szCs w:val="20"/>
          </w:rPr>
          <w:t xml:space="preserve"> </w:t>
        </w:r>
      </w:ins>
      <w:r w:rsidRPr="00526EB4">
        <w:rPr>
          <w:rFonts w:ascii="Arial" w:hAnsi="Arial" w:cs="Arial"/>
          <w:sz w:val="20"/>
          <w:szCs w:val="20"/>
        </w:rPr>
        <w:t xml:space="preserve">widely </w:t>
      </w:r>
      <w:del w:id="32" w:author="szinne" w:date="2014-01-12T13:47:00Z">
        <w:r w:rsidRPr="00526EB4" w:rsidDel="003B6563">
          <w:rPr>
            <w:rFonts w:ascii="Arial" w:hAnsi="Arial" w:cs="Arial"/>
            <w:sz w:val="20"/>
            <w:szCs w:val="20"/>
          </w:rPr>
          <w:delText xml:space="preserve">variable </w:delText>
        </w:r>
      </w:del>
      <w:r w:rsidRPr="00526EB4">
        <w:rPr>
          <w:rFonts w:ascii="Arial" w:hAnsi="Arial" w:cs="Arial"/>
          <w:sz w:val="20"/>
          <w:szCs w:val="20"/>
        </w:rPr>
        <w:t xml:space="preserve">in the communities </w:t>
      </w:r>
      <w:del w:id="33" w:author="szinne" w:date="2014-01-12T13:47:00Z">
        <w:r w:rsidRPr="00526EB4" w:rsidDel="003B6563">
          <w:rPr>
            <w:rFonts w:ascii="Arial" w:hAnsi="Arial" w:cs="Arial"/>
            <w:sz w:val="20"/>
            <w:szCs w:val="20"/>
          </w:rPr>
          <w:delText xml:space="preserve">they have </w:delText>
        </w:r>
      </w:del>
      <w:r w:rsidRPr="00526EB4">
        <w:rPr>
          <w:rFonts w:ascii="Arial" w:hAnsi="Arial" w:cs="Arial"/>
          <w:sz w:val="20"/>
          <w:szCs w:val="20"/>
        </w:rPr>
        <w:t xml:space="preserve">studied.  The article </w:t>
      </w:r>
      <w:r w:rsidR="00DC2FF2" w:rsidRPr="00526EB4">
        <w:rPr>
          <w:rFonts w:ascii="Arial" w:hAnsi="Arial" w:cs="Arial"/>
          <w:sz w:val="20"/>
          <w:szCs w:val="20"/>
        </w:rPr>
        <w:t>doesn’t mention</w:t>
      </w:r>
      <w:r w:rsidRPr="00526EB4">
        <w:rPr>
          <w:rFonts w:ascii="Arial" w:hAnsi="Arial" w:cs="Arial"/>
          <w:sz w:val="20"/>
          <w:szCs w:val="20"/>
        </w:rPr>
        <w:t xml:space="preserve"> barri</w:t>
      </w:r>
      <w:bookmarkStart w:id="34" w:name="_GoBack"/>
      <w:bookmarkEnd w:id="34"/>
      <w:r w:rsidRPr="00526EB4">
        <w:rPr>
          <w:rFonts w:ascii="Arial" w:hAnsi="Arial" w:cs="Arial"/>
          <w:sz w:val="20"/>
          <w:szCs w:val="20"/>
        </w:rPr>
        <w:t xml:space="preserve">ers to </w:t>
      </w:r>
      <w:ins w:id="35" w:author="szinne" w:date="2014-01-12T13:31:00Z">
        <w:r w:rsidR="00564B15">
          <w:rPr>
            <w:rFonts w:ascii="Arial" w:hAnsi="Arial" w:cs="Arial"/>
            <w:sz w:val="20"/>
            <w:szCs w:val="20"/>
          </w:rPr>
          <w:t xml:space="preserve">access of evaluation or </w:t>
        </w:r>
      </w:ins>
      <w:r w:rsidRPr="00526EB4">
        <w:rPr>
          <w:rFonts w:ascii="Arial" w:hAnsi="Arial" w:cs="Arial"/>
          <w:sz w:val="20"/>
          <w:szCs w:val="20"/>
        </w:rPr>
        <w:t>treatment</w:t>
      </w:r>
      <w:ins w:id="36" w:author="szinne" w:date="2014-01-12T13:31:00Z">
        <w:r w:rsidR="00564B15">
          <w:rPr>
            <w:rFonts w:ascii="Arial" w:hAnsi="Arial" w:cs="Arial"/>
            <w:sz w:val="20"/>
            <w:szCs w:val="20"/>
          </w:rPr>
          <w:t xml:space="preserve">, such as </w:t>
        </w:r>
      </w:ins>
      <w:del w:id="37" w:author="szinne" w:date="2014-01-12T13:31:00Z">
        <w:r w:rsidRPr="00526EB4" w:rsidDel="00564B15">
          <w:rPr>
            <w:rFonts w:ascii="Arial" w:hAnsi="Arial" w:cs="Arial"/>
            <w:sz w:val="20"/>
            <w:szCs w:val="20"/>
          </w:rPr>
          <w:delText xml:space="preserve"> or various </w:delText>
        </w:r>
      </w:del>
      <w:r w:rsidRPr="00526EB4">
        <w:rPr>
          <w:rFonts w:ascii="Arial" w:hAnsi="Arial" w:cs="Arial"/>
          <w:sz w:val="20"/>
          <w:szCs w:val="20"/>
        </w:rPr>
        <w:t>cultural</w:t>
      </w:r>
      <w:ins w:id="38" w:author="szinne" w:date="2014-01-12T13:32:00Z">
        <w:r w:rsidR="00564B15">
          <w:rPr>
            <w:rFonts w:ascii="Arial" w:hAnsi="Arial" w:cs="Arial"/>
            <w:sz w:val="20"/>
            <w:szCs w:val="20"/>
          </w:rPr>
          <w:t xml:space="preserve"> or socioeconomic</w:t>
        </w:r>
      </w:ins>
      <w:r w:rsidRPr="00526EB4">
        <w:rPr>
          <w:rFonts w:ascii="Arial" w:hAnsi="Arial" w:cs="Arial"/>
          <w:sz w:val="20"/>
          <w:szCs w:val="20"/>
        </w:rPr>
        <w:t xml:space="preserve"> challenges that may affect</w:t>
      </w:r>
      <w:ins w:id="39" w:author="szinne" w:date="2014-01-12T13:33:00Z">
        <w:r w:rsidR="00564B15">
          <w:rPr>
            <w:rFonts w:ascii="Arial" w:hAnsi="Arial" w:cs="Arial"/>
            <w:sz w:val="20"/>
            <w:szCs w:val="20"/>
          </w:rPr>
          <w:t xml:space="preserve"> availability or</w:t>
        </w:r>
      </w:ins>
      <w:r w:rsidRPr="00526EB4">
        <w:rPr>
          <w:rFonts w:ascii="Arial" w:hAnsi="Arial" w:cs="Arial"/>
          <w:sz w:val="20"/>
          <w:szCs w:val="20"/>
        </w:rPr>
        <w:t xml:space="preserve"> time to diagnosis and perception of autism cues.  </w:t>
      </w:r>
      <w:r w:rsidR="00362F98" w:rsidRPr="00526EB4">
        <w:rPr>
          <w:rFonts w:ascii="Arial" w:hAnsi="Arial" w:cs="Arial"/>
          <w:sz w:val="20"/>
          <w:szCs w:val="20"/>
        </w:rPr>
        <w:t xml:space="preserve">The </w:t>
      </w:r>
      <w:del w:id="40" w:author="szinne" w:date="2014-01-12T13:33:00Z">
        <w:r w:rsidR="00362F98" w:rsidRPr="00526EB4" w:rsidDel="00564B15">
          <w:rPr>
            <w:rFonts w:ascii="Arial" w:hAnsi="Arial" w:cs="Arial"/>
            <w:sz w:val="20"/>
            <w:szCs w:val="20"/>
          </w:rPr>
          <w:delText>study</w:delText>
        </w:r>
        <w:r w:rsidRPr="00526EB4" w:rsidDel="00564B15">
          <w:rPr>
            <w:rFonts w:ascii="Arial" w:hAnsi="Arial" w:cs="Arial"/>
            <w:sz w:val="20"/>
            <w:szCs w:val="20"/>
          </w:rPr>
          <w:delText xml:space="preserve"> </w:delText>
        </w:r>
      </w:del>
      <w:ins w:id="41" w:author="szinne" w:date="2014-01-12T13:33:00Z">
        <w:r w:rsidR="00564B15">
          <w:rPr>
            <w:rFonts w:ascii="Arial" w:hAnsi="Arial" w:cs="Arial"/>
            <w:sz w:val="20"/>
            <w:szCs w:val="20"/>
          </w:rPr>
          <w:t>article</w:t>
        </w:r>
        <w:r w:rsidR="00564B15" w:rsidRPr="00526EB4">
          <w:rPr>
            <w:rFonts w:ascii="Arial" w:hAnsi="Arial" w:cs="Arial"/>
            <w:sz w:val="20"/>
            <w:szCs w:val="20"/>
          </w:rPr>
          <w:t xml:space="preserve"> </w:t>
        </w:r>
      </w:ins>
      <w:r w:rsidRPr="00526EB4">
        <w:rPr>
          <w:rFonts w:ascii="Arial" w:hAnsi="Arial" w:cs="Arial"/>
          <w:sz w:val="20"/>
          <w:szCs w:val="20"/>
        </w:rPr>
        <w:t xml:space="preserve">fails to comment </w:t>
      </w:r>
      <w:del w:id="42" w:author="szinne" w:date="2014-01-12T13:34:00Z">
        <w:r w:rsidRPr="00526EB4" w:rsidDel="00564B15">
          <w:rPr>
            <w:rFonts w:ascii="Arial" w:hAnsi="Arial" w:cs="Arial"/>
            <w:sz w:val="20"/>
            <w:szCs w:val="20"/>
          </w:rPr>
          <w:delText xml:space="preserve">on the fact </w:delText>
        </w:r>
      </w:del>
      <w:r w:rsidRPr="00526EB4">
        <w:rPr>
          <w:rFonts w:ascii="Arial" w:hAnsi="Arial" w:cs="Arial"/>
          <w:sz w:val="20"/>
          <w:szCs w:val="20"/>
        </w:rPr>
        <w:t xml:space="preserve">that autism in whites was also significantly higher than the national average.  </w:t>
      </w:r>
      <w:r w:rsidR="00362F98" w:rsidRPr="00526EB4">
        <w:rPr>
          <w:rFonts w:ascii="Arial" w:hAnsi="Arial" w:cs="Arial"/>
          <w:sz w:val="20"/>
          <w:szCs w:val="20"/>
        </w:rPr>
        <w:t>One must be wary when reading statistics that are not back</w:t>
      </w:r>
      <w:ins w:id="43" w:author="szinne" w:date="2014-01-12T13:34:00Z">
        <w:r w:rsidR="00564B15">
          <w:rPr>
            <w:rFonts w:ascii="Arial" w:hAnsi="Arial" w:cs="Arial"/>
            <w:sz w:val="20"/>
            <w:szCs w:val="20"/>
          </w:rPr>
          <w:t>ed</w:t>
        </w:r>
      </w:ins>
      <w:r w:rsidR="00362F98" w:rsidRPr="00526EB4">
        <w:rPr>
          <w:rFonts w:ascii="Arial" w:hAnsi="Arial" w:cs="Arial"/>
          <w:sz w:val="20"/>
          <w:szCs w:val="20"/>
        </w:rPr>
        <w:t xml:space="preserve"> by potential causality.  This type of reporting is ripe for biased interpretation.  </w:t>
      </w:r>
      <w:r w:rsidR="00402C69" w:rsidRPr="00526EB4">
        <w:rPr>
          <w:rFonts w:ascii="Arial" w:hAnsi="Arial" w:cs="Arial"/>
          <w:sz w:val="20"/>
          <w:szCs w:val="20"/>
        </w:rPr>
        <w:t xml:space="preserve">Nevertheless, the author is faithful in reporting some of these limitations and the topic gives pause for reflection considering Seattle’s demographic.  </w:t>
      </w:r>
    </w:p>
    <w:p w:rsidR="00402C69" w:rsidRPr="00526EB4" w:rsidRDefault="00526EB4" w:rsidP="00C37B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RESOURCES ON AUTISM:</w:t>
      </w:r>
    </w:p>
    <w:p w:rsidR="00402C69" w:rsidRPr="00526EB4" w:rsidRDefault="00C37B04" w:rsidP="00C37B04">
      <w:pPr>
        <w:spacing w:after="0"/>
        <w:rPr>
          <w:rFonts w:ascii="Arial" w:hAnsi="Arial" w:cs="Arial"/>
          <w:sz w:val="20"/>
          <w:szCs w:val="20"/>
        </w:rPr>
      </w:pPr>
      <w:r w:rsidRPr="00526EB4">
        <w:rPr>
          <w:rFonts w:ascii="Arial" w:hAnsi="Arial" w:cs="Arial"/>
          <w:sz w:val="20"/>
          <w:szCs w:val="20"/>
        </w:rPr>
        <w:t>Autism awareness guide:</w:t>
      </w:r>
    </w:p>
    <w:p w:rsidR="00C37B04" w:rsidRDefault="00495EB9" w:rsidP="00C37B04">
      <w:pPr>
        <w:spacing w:after="0"/>
      </w:pPr>
      <w:hyperlink r:id="rId5" w:history="1">
        <w:r w:rsidR="00C37B04" w:rsidRPr="00DB6A22">
          <w:rPr>
            <w:rStyle w:val="Hyperlink"/>
          </w:rPr>
          <w:t>http://www.doh.wa.gov/YouandYourFamily/IllnessandDisease/Autism.aspx</w:t>
        </w:r>
      </w:hyperlink>
    </w:p>
    <w:p w:rsidR="00C37B04" w:rsidRDefault="00C37B04" w:rsidP="00C37B04">
      <w:pPr>
        <w:spacing w:after="0"/>
      </w:pPr>
      <w:r>
        <w:t>CDC Autism research:</w:t>
      </w:r>
    </w:p>
    <w:p w:rsidR="00C37B04" w:rsidRDefault="00495EB9" w:rsidP="00526EB4">
      <w:pPr>
        <w:spacing w:after="0"/>
      </w:pPr>
      <w:hyperlink r:id="rId6" w:history="1">
        <w:r w:rsidR="00C37B04" w:rsidRPr="00DB6A22">
          <w:rPr>
            <w:rStyle w:val="Hyperlink"/>
          </w:rPr>
          <w:t>http://www.cdc.gov/ncbddd/autism/research.html</w:t>
        </w:r>
      </w:hyperlink>
    </w:p>
    <w:p w:rsidR="00564B15" w:rsidRPr="003B6563" w:rsidRDefault="00526EB4" w:rsidP="003B6563">
      <w:r>
        <w:br/>
        <w:t>And that’s today’s Developmental &amp; Behavioral Pediatrics: IN THE NEWS!</w:t>
      </w:r>
    </w:p>
    <w:sectPr w:rsidR="00564B15" w:rsidRPr="003B6563" w:rsidSect="0025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F83E15"/>
    <w:rsid w:val="00000B54"/>
    <w:rsid w:val="000037C3"/>
    <w:rsid w:val="00014E68"/>
    <w:rsid w:val="000214D3"/>
    <w:rsid w:val="00024C49"/>
    <w:rsid w:val="000308A0"/>
    <w:rsid w:val="000357FD"/>
    <w:rsid w:val="00041490"/>
    <w:rsid w:val="00052EE8"/>
    <w:rsid w:val="0005459E"/>
    <w:rsid w:val="00081F05"/>
    <w:rsid w:val="000861C6"/>
    <w:rsid w:val="00086F36"/>
    <w:rsid w:val="00090E10"/>
    <w:rsid w:val="00090E6D"/>
    <w:rsid w:val="000A1962"/>
    <w:rsid w:val="000A57D4"/>
    <w:rsid w:val="000D214B"/>
    <w:rsid w:val="000D5F97"/>
    <w:rsid w:val="000F6E37"/>
    <w:rsid w:val="000F7D3D"/>
    <w:rsid w:val="001025E8"/>
    <w:rsid w:val="001424D7"/>
    <w:rsid w:val="00142EDC"/>
    <w:rsid w:val="00151F13"/>
    <w:rsid w:val="00154FCB"/>
    <w:rsid w:val="00155065"/>
    <w:rsid w:val="0016606C"/>
    <w:rsid w:val="00175F45"/>
    <w:rsid w:val="00184E09"/>
    <w:rsid w:val="00186E0A"/>
    <w:rsid w:val="00193F51"/>
    <w:rsid w:val="001A1222"/>
    <w:rsid w:val="001A6870"/>
    <w:rsid w:val="001B12A7"/>
    <w:rsid w:val="001B6BDA"/>
    <w:rsid w:val="001C1F57"/>
    <w:rsid w:val="001D56D6"/>
    <w:rsid w:val="001E08CF"/>
    <w:rsid w:val="001E4AA0"/>
    <w:rsid w:val="001F0BB4"/>
    <w:rsid w:val="001F7807"/>
    <w:rsid w:val="002173DA"/>
    <w:rsid w:val="00225740"/>
    <w:rsid w:val="0023184A"/>
    <w:rsid w:val="00241407"/>
    <w:rsid w:val="00241577"/>
    <w:rsid w:val="00250EC9"/>
    <w:rsid w:val="0026059A"/>
    <w:rsid w:val="00260BA0"/>
    <w:rsid w:val="002620EE"/>
    <w:rsid w:val="00285AC7"/>
    <w:rsid w:val="002A1CBE"/>
    <w:rsid w:val="002A76FF"/>
    <w:rsid w:val="002B1A9B"/>
    <w:rsid w:val="002C2E78"/>
    <w:rsid w:val="002C5176"/>
    <w:rsid w:val="002C6E89"/>
    <w:rsid w:val="002F0244"/>
    <w:rsid w:val="003038D2"/>
    <w:rsid w:val="00305BA2"/>
    <w:rsid w:val="003178F0"/>
    <w:rsid w:val="00322AFE"/>
    <w:rsid w:val="003400F6"/>
    <w:rsid w:val="00346E0B"/>
    <w:rsid w:val="00354A3E"/>
    <w:rsid w:val="00354FF9"/>
    <w:rsid w:val="0035776B"/>
    <w:rsid w:val="00360A1F"/>
    <w:rsid w:val="00362F98"/>
    <w:rsid w:val="00367485"/>
    <w:rsid w:val="003768F5"/>
    <w:rsid w:val="003833E8"/>
    <w:rsid w:val="00387E95"/>
    <w:rsid w:val="00391048"/>
    <w:rsid w:val="003A6B54"/>
    <w:rsid w:val="003B6563"/>
    <w:rsid w:val="003B6C43"/>
    <w:rsid w:val="003D16FE"/>
    <w:rsid w:val="003D4C2B"/>
    <w:rsid w:val="003E64B2"/>
    <w:rsid w:val="003E68A7"/>
    <w:rsid w:val="003E7AFA"/>
    <w:rsid w:val="00402C69"/>
    <w:rsid w:val="0041391F"/>
    <w:rsid w:val="00416EF3"/>
    <w:rsid w:val="00435B3C"/>
    <w:rsid w:val="00440AD5"/>
    <w:rsid w:val="00442104"/>
    <w:rsid w:val="00464A6F"/>
    <w:rsid w:val="0047619E"/>
    <w:rsid w:val="0049048C"/>
    <w:rsid w:val="00495EB9"/>
    <w:rsid w:val="00497D80"/>
    <w:rsid w:val="004A207D"/>
    <w:rsid w:val="004B2406"/>
    <w:rsid w:val="004C5C0D"/>
    <w:rsid w:val="004D07A0"/>
    <w:rsid w:val="004D5208"/>
    <w:rsid w:val="004E0D24"/>
    <w:rsid w:val="004F155E"/>
    <w:rsid w:val="004F7920"/>
    <w:rsid w:val="00526EB4"/>
    <w:rsid w:val="00553D6A"/>
    <w:rsid w:val="00556846"/>
    <w:rsid w:val="00564B15"/>
    <w:rsid w:val="005763F9"/>
    <w:rsid w:val="00577285"/>
    <w:rsid w:val="00582431"/>
    <w:rsid w:val="0059787B"/>
    <w:rsid w:val="005A60D4"/>
    <w:rsid w:val="005C0118"/>
    <w:rsid w:val="005D3772"/>
    <w:rsid w:val="005D44C5"/>
    <w:rsid w:val="005E0B14"/>
    <w:rsid w:val="005F1EB8"/>
    <w:rsid w:val="005F4225"/>
    <w:rsid w:val="0062359B"/>
    <w:rsid w:val="00623797"/>
    <w:rsid w:val="00632AA4"/>
    <w:rsid w:val="00634705"/>
    <w:rsid w:val="0065215B"/>
    <w:rsid w:val="0067743C"/>
    <w:rsid w:val="00682A12"/>
    <w:rsid w:val="006A6038"/>
    <w:rsid w:val="006C762C"/>
    <w:rsid w:val="006C7B70"/>
    <w:rsid w:val="006E2CAA"/>
    <w:rsid w:val="006E3015"/>
    <w:rsid w:val="006F3676"/>
    <w:rsid w:val="006F40B0"/>
    <w:rsid w:val="00720F1F"/>
    <w:rsid w:val="007312B7"/>
    <w:rsid w:val="00735A6A"/>
    <w:rsid w:val="007507AC"/>
    <w:rsid w:val="00757496"/>
    <w:rsid w:val="00764CFF"/>
    <w:rsid w:val="00764EF2"/>
    <w:rsid w:val="00783BB7"/>
    <w:rsid w:val="00786274"/>
    <w:rsid w:val="007905BE"/>
    <w:rsid w:val="00792887"/>
    <w:rsid w:val="007A4A6D"/>
    <w:rsid w:val="007A7FE4"/>
    <w:rsid w:val="007B6D37"/>
    <w:rsid w:val="007B712D"/>
    <w:rsid w:val="007D05E3"/>
    <w:rsid w:val="007D6FAC"/>
    <w:rsid w:val="007D720E"/>
    <w:rsid w:val="007E7485"/>
    <w:rsid w:val="00800E6B"/>
    <w:rsid w:val="008255B8"/>
    <w:rsid w:val="008459C1"/>
    <w:rsid w:val="008623C5"/>
    <w:rsid w:val="00881119"/>
    <w:rsid w:val="00891018"/>
    <w:rsid w:val="00891F3A"/>
    <w:rsid w:val="00892E8D"/>
    <w:rsid w:val="008972A4"/>
    <w:rsid w:val="008C19AC"/>
    <w:rsid w:val="008C58E6"/>
    <w:rsid w:val="008F55E6"/>
    <w:rsid w:val="009043B7"/>
    <w:rsid w:val="009070F8"/>
    <w:rsid w:val="0090754D"/>
    <w:rsid w:val="00924FC7"/>
    <w:rsid w:val="009250BC"/>
    <w:rsid w:val="00931B34"/>
    <w:rsid w:val="0095472A"/>
    <w:rsid w:val="00972BBE"/>
    <w:rsid w:val="00980EB1"/>
    <w:rsid w:val="009B2A1B"/>
    <w:rsid w:val="009B679C"/>
    <w:rsid w:val="009C3823"/>
    <w:rsid w:val="009D2E03"/>
    <w:rsid w:val="009E1F2D"/>
    <w:rsid w:val="009F1657"/>
    <w:rsid w:val="009F1E75"/>
    <w:rsid w:val="009F3B80"/>
    <w:rsid w:val="00A10911"/>
    <w:rsid w:val="00A301E8"/>
    <w:rsid w:val="00A60293"/>
    <w:rsid w:val="00A73179"/>
    <w:rsid w:val="00A7602B"/>
    <w:rsid w:val="00AA5209"/>
    <w:rsid w:val="00AB093B"/>
    <w:rsid w:val="00AB3748"/>
    <w:rsid w:val="00AC6211"/>
    <w:rsid w:val="00AD43E2"/>
    <w:rsid w:val="00AD4758"/>
    <w:rsid w:val="00AE1529"/>
    <w:rsid w:val="00AF5EC4"/>
    <w:rsid w:val="00AF7104"/>
    <w:rsid w:val="00B4237F"/>
    <w:rsid w:val="00B4253B"/>
    <w:rsid w:val="00B46E90"/>
    <w:rsid w:val="00B51E4A"/>
    <w:rsid w:val="00B53A2E"/>
    <w:rsid w:val="00B715FD"/>
    <w:rsid w:val="00B81AF3"/>
    <w:rsid w:val="00B9078B"/>
    <w:rsid w:val="00B90F4F"/>
    <w:rsid w:val="00B95244"/>
    <w:rsid w:val="00B954E2"/>
    <w:rsid w:val="00B97BA9"/>
    <w:rsid w:val="00BA5C75"/>
    <w:rsid w:val="00BC16DC"/>
    <w:rsid w:val="00BC1FF3"/>
    <w:rsid w:val="00BC727A"/>
    <w:rsid w:val="00BD47C6"/>
    <w:rsid w:val="00BE4D1B"/>
    <w:rsid w:val="00BE6143"/>
    <w:rsid w:val="00BF213A"/>
    <w:rsid w:val="00C15AB5"/>
    <w:rsid w:val="00C2005C"/>
    <w:rsid w:val="00C25A46"/>
    <w:rsid w:val="00C37B04"/>
    <w:rsid w:val="00C44732"/>
    <w:rsid w:val="00C55722"/>
    <w:rsid w:val="00C56015"/>
    <w:rsid w:val="00C57E6E"/>
    <w:rsid w:val="00C80544"/>
    <w:rsid w:val="00C91D6A"/>
    <w:rsid w:val="00CD0AF6"/>
    <w:rsid w:val="00CD38B6"/>
    <w:rsid w:val="00CD4503"/>
    <w:rsid w:val="00CF46E0"/>
    <w:rsid w:val="00D03CB7"/>
    <w:rsid w:val="00D2784B"/>
    <w:rsid w:val="00D3563A"/>
    <w:rsid w:val="00D41837"/>
    <w:rsid w:val="00D476D6"/>
    <w:rsid w:val="00D50941"/>
    <w:rsid w:val="00D52707"/>
    <w:rsid w:val="00D52B47"/>
    <w:rsid w:val="00D62FA4"/>
    <w:rsid w:val="00D635BF"/>
    <w:rsid w:val="00D90B22"/>
    <w:rsid w:val="00DC2FF2"/>
    <w:rsid w:val="00DE2A16"/>
    <w:rsid w:val="00E00D3D"/>
    <w:rsid w:val="00E05A02"/>
    <w:rsid w:val="00E25D87"/>
    <w:rsid w:val="00E27E18"/>
    <w:rsid w:val="00E373D3"/>
    <w:rsid w:val="00E40DF8"/>
    <w:rsid w:val="00E41C97"/>
    <w:rsid w:val="00E4785A"/>
    <w:rsid w:val="00E57B40"/>
    <w:rsid w:val="00E60776"/>
    <w:rsid w:val="00E72D84"/>
    <w:rsid w:val="00E77C99"/>
    <w:rsid w:val="00E97566"/>
    <w:rsid w:val="00EA0C17"/>
    <w:rsid w:val="00EA17AE"/>
    <w:rsid w:val="00EA3AF8"/>
    <w:rsid w:val="00EB1BC6"/>
    <w:rsid w:val="00EB64C0"/>
    <w:rsid w:val="00EB76EE"/>
    <w:rsid w:val="00ED389D"/>
    <w:rsid w:val="00ED44D0"/>
    <w:rsid w:val="00EE79D4"/>
    <w:rsid w:val="00F07B51"/>
    <w:rsid w:val="00F10415"/>
    <w:rsid w:val="00F12347"/>
    <w:rsid w:val="00F30F83"/>
    <w:rsid w:val="00F345E1"/>
    <w:rsid w:val="00F37D99"/>
    <w:rsid w:val="00F45B3A"/>
    <w:rsid w:val="00F647B6"/>
    <w:rsid w:val="00F83E15"/>
    <w:rsid w:val="00F83FD3"/>
    <w:rsid w:val="00FA6B56"/>
    <w:rsid w:val="00FB702E"/>
    <w:rsid w:val="00FB749E"/>
    <w:rsid w:val="00FC0E76"/>
    <w:rsid w:val="00FE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c.gov/ncbddd/autism/research.html" TargetMode="External"/><Relationship Id="rId5" Type="http://schemas.openxmlformats.org/officeDocument/2006/relationships/hyperlink" Target="http://www.doh.wa.gov/YouandYourFamily/IllnessandDisease/Autism.aspx" TargetMode="External"/><Relationship Id="rId4" Type="http://schemas.openxmlformats.org/officeDocument/2006/relationships/hyperlink" Target="http://www.nytimes.com/2013/12/17/health/study-links-autism-and-somalis-in-minneapolis.html?_r=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szinne</cp:lastModifiedBy>
  <cp:revision>3</cp:revision>
  <dcterms:created xsi:type="dcterms:W3CDTF">2014-01-12T06:24:00Z</dcterms:created>
  <dcterms:modified xsi:type="dcterms:W3CDTF">2014-01-12T21:50:00Z</dcterms:modified>
</cp:coreProperties>
</file>