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75BB9" w:rsidRPr="00D34F7D" w:rsidRDefault="00275BB9" w:rsidP="00275BB9">
      <w:pPr>
        <w:spacing w:before="100" w:beforeAutospacing="1" w:after="100" w:afterAutospacing="1"/>
        <w:outlineLvl w:val="0"/>
        <w:rPr>
          <w:rFonts w:ascii="Times New Roman" w:eastAsia="Times New Roman" w:hAnsi="Times New Roman" w:cs="Times New Roman"/>
          <w:b/>
          <w:bCs/>
          <w:kern w:val="36"/>
          <w:sz w:val="48"/>
          <w:szCs w:val="48"/>
        </w:rPr>
      </w:pPr>
      <w:r>
        <w:fldChar w:fldCharType="begin"/>
      </w:r>
      <w:r>
        <w:instrText xml:space="preserve"> HYPERLINK "https://depts.washington.edu/fammed/education/courses/clerkship/sites/wyoming-family-medicine-residency/" \o "Wyoming Family Medicine Residency" </w:instrText>
      </w:r>
      <w:r>
        <w:fldChar w:fldCharType="separate"/>
      </w:r>
      <w:r w:rsidRPr="00D34F7D">
        <w:rPr>
          <w:rFonts w:ascii="Times New Roman" w:eastAsia="Times New Roman" w:hAnsi="Times New Roman" w:cs="Times New Roman"/>
          <w:b/>
          <w:bCs/>
          <w:color w:val="0000FF"/>
          <w:kern w:val="36"/>
          <w:sz w:val="48"/>
          <w:szCs w:val="48"/>
          <w:u w:val="single"/>
        </w:rPr>
        <w:t>Wyoming Family Medicine Residency</w:t>
      </w:r>
      <w:r>
        <w:rPr>
          <w:rFonts w:ascii="Times New Roman" w:eastAsia="Times New Roman" w:hAnsi="Times New Roman" w:cs="Times New Roman"/>
          <w:b/>
          <w:bCs/>
          <w:color w:val="0000FF"/>
          <w:kern w:val="36"/>
          <w:sz w:val="48"/>
          <w:szCs w:val="48"/>
          <w:u w:val="single"/>
        </w:rPr>
        <w:fldChar w:fldCharType="end"/>
      </w:r>
    </w:p>
    <w:p w:rsidR="00275BB9" w:rsidRPr="00D34F7D" w:rsidRDefault="00275BB9" w:rsidP="00275BB9">
      <w:pPr>
        <w:rPr>
          <w:rFonts w:ascii="Times New Roman" w:eastAsia="Times New Roman" w:hAnsi="Times New Roman" w:cs="Times New Roman"/>
        </w:rPr>
      </w:pPr>
    </w:p>
    <w:p w:rsidR="00275BB9" w:rsidRPr="00D34F7D" w:rsidRDefault="00275BB9" w:rsidP="00275BB9">
      <w:pPr>
        <w:spacing w:before="100" w:beforeAutospacing="1" w:after="100" w:afterAutospacing="1"/>
        <w:outlineLvl w:val="2"/>
        <w:rPr>
          <w:rFonts w:ascii="Times New Roman" w:eastAsia="Times New Roman" w:hAnsi="Times New Roman" w:cs="Times New Roman"/>
          <w:b/>
          <w:bCs/>
          <w:sz w:val="27"/>
          <w:szCs w:val="27"/>
        </w:rPr>
      </w:pPr>
      <w:r w:rsidRPr="00D34F7D">
        <w:rPr>
          <w:rFonts w:ascii="Times New Roman" w:eastAsia="Times New Roman" w:hAnsi="Times New Roman" w:cs="Times New Roman"/>
          <w:b/>
          <w:bCs/>
          <w:sz w:val="27"/>
          <w:szCs w:val="27"/>
        </w:rPr>
        <w:t>City</w:t>
      </w:r>
    </w:p>
    <w:p w:rsidR="00275BB9" w:rsidRPr="00D34F7D" w:rsidRDefault="00275BB9" w:rsidP="00275BB9">
      <w:pPr>
        <w:rPr>
          <w:rFonts w:ascii="Times New Roman" w:eastAsia="Times New Roman" w:hAnsi="Times New Roman" w:cs="Times New Roman"/>
        </w:rPr>
      </w:pPr>
      <w:r w:rsidRPr="00D34F7D">
        <w:rPr>
          <w:rFonts w:ascii="Times New Roman" w:eastAsia="Times New Roman" w:hAnsi="Times New Roman" w:cs="Times New Roman"/>
        </w:rPr>
        <w:t>Cheyenne</w:t>
      </w:r>
    </w:p>
    <w:p w:rsidR="00275BB9" w:rsidRPr="00D34F7D" w:rsidRDefault="0025772E" w:rsidP="00275BB9">
      <w:pPr>
        <w:rPr>
          <w:rFonts w:ascii="Times New Roman" w:eastAsia="Times New Roman" w:hAnsi="Times New Roman" w:cs="Times New Roman"/>
        </w:rPr>
      </w:pPr>
      <w:r>
        <w:rPr>
          <w:rFonts w:ascii="Times New Roman" w:eastAsia="Times New Roman" w:hAnsi="Times New Roman" w:cs="Times New Roman"/>
        </w:rPr>
        <w:pict>
          <v:rect id="_x0000_i1025" style="width:0;height:1.5pt" o:hralign="center" o:hrstd="t" o:hr="t" fillcolor="#aaa" stroked="f"/>
        </w:pict>
      </w:r>
    </w:p>
    <w:p w:rsidR="00275BB9" w:rsidRPr="00D34F7D" w:rsidRDefault="00275BB9" w:rsidP="00275BB9">
      <w:pPr>
        <w:spacing w:before="100" w:beforeAutospacing="1" w:after="100" w:afterAutospacing="1"/>
        <w:outlineLvl w:val="2"/>
        <w:rPr>
          <w:rFonts w:ascii="Times New Roman" w:eastAsia="Times New Roman" w:hAnsi="Times New Roman" w:cs="Times New Roman"/>
          <w:b/>
          <w:bCs/>
          <w:sz w:val="27"/>
          <w:szCs w:val="27"/>
        </w:rPr>
      </w:pPr>
      <w:r w:rsidRPr="00D34F7D">
        <w:rPr>
          <w:rFonts w:ascii="Times New Roman" w:eastAsia="Times New Roman" w:hAnsi="Times New Roman" w:cs="Times New Roman"/>
          <w:b/>
          <w:bCs/>
          <w:sz w:val="27"/>
          <w:szCs w:val="27"/>
        </w:rPr>
        <w:t>State</w:t>
      </w:r>
    </w:p>
    <w:p w:rsidR="00275BB9" w:rsidRPr="00D34F7D" w:rsidRDefault="00275BB9" w:rsidP="00275BB9">
      <w:pPr>
        <w:rPr>
          <w:rFonts w:ascii="Times New Roman" w:eastAsia="Times New Roman" w:hAnsi="Times New Roman" w:cs="Times New Roman"/>
        </w:rPr>
      </w:pPr>
      <w:r w:rsidRPr="00D34F7D">
        <w:rPr>
          <w:rFonts w:ascii="Times New Roman" w:eastAsia="Times New Roman" w:hAnsi="Times New Roman" w:cs="Times New Roman"/>
        </w:rPr>
        <w:t>WY</w:t>
      </w:r>
    </w:p>
    <w:p w:rsidR="00275BB9" w:rsidRPr="00D34F7D" w:rsidRDefault="0025772E" w:rsidP="00275BB9">
      <w:pPr>
        <w:rPr>
          <w:rFonts w:ascii="Times New Roman" w:eastAsia="Times New Roman" w:hAnsi="Times New Roman" w:cs="Times New Roman"/>
        </w:rPr>
      </w:pPr>
      <w:r>
        <w:rPr>
          <w:rFonts w:ascii="Times New Roman" w:eastAsia="Times New Roman" w:hAnsi="Times New Roman" w:cs="Times New Roman"/>
        </w:rPr>
        <w:pict>
          <v:rect id="_x0000_i1026" style="width:0;height:1.5pt" o:hralign="center" o:hrstd="t" o:hr="t" fillcolor="#aaa" stroked="f"/>
        </w:pict>
      </w:r>
    </w:p>
    <w:p w:rsidR="00275BB9" w:rsidRDefault="00275BB9" w:rsidP="00275BB9">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Contact:</w:t>
      </w:r>
    </w:p>
    <w:p w:rsidR="00275BB9" w:rsidRDefault="00275BB9" w:rsidP="00275BB9">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Site Director: Doug Parks, MD </w:t>
      </w:r>
      <w:hyperlink r:id="rId5" w:history="1">
        <w:r w:rsidRPr="00B910CD">
          <w:rPr>
            <w:rStyle w:val="Hyperlink"/>
            <w:rFonts w:ascii="Times New Roman" w:eastAsia="Times New Roman" w:hAnsi="Times New Roman" w:cs="Times New Roman"/>
            <w:b/>
            <w:bCs/>
            <w:sz w:val="27"/>
            <w:szCs w:val="27"/>
          </w:rPr>
          <w:t>dparks@uwyo.edu</w:t>
        </w:r>
      </w:hyperlink>
      <w:r>
        <w:rPr>
          <w:rFonts w:ascii="Times New Roman" w:eastAsia="Times New Roman" w:hAnsi="Times New Roman" w:cs="Times New Roman"/>
          <w:b/>
          <w:bCs/>
          <w:sz w:val="27"/>
          <w:szCs w:val="27"/>
        </w:rPr>
        <w:t xml:space="preserve"> phone 307-777-7911 </w:t>
      </w:r>
      <w:proofErr w:type="spellStart"/>
      <w:r>
        <w:rPr>
          <w:rFonts w:ascii="Times New Roman" w:eastAsia="Times New Roman" w:hAnsi="Times New Roman" w:cs="Times New Roman"/>
          <w:b/>
          <w:bCs/>
          <w:sz w:val="27"/>
          <w:szCs w:val="27"/>
        </w:rPr>
        <w:t>ext</w:t>
      </w:r>
      <w:proofErr w:type="spellEnd"/>
      <w:r>
        <w:rPr>
          <w:rFonts w:ascii="Times New Roman" w:eastAsia="Times New Roman" w:hAnsi="Times New Roman" w:cs="Times New Roman"/>
          <w:b/>
          <w:bCs/>
          <w:sz w:val="27"/>
          <w:szCs w:val="27"/>
        </w:rPr>
        <w:t xml:space="preserve"> 110</w:t>
      </w:r>
    </w:p>
    <w:p w:rsidR="00466BD3" w:rsidRDefault="00466BD3" w:rsidP="00275BB9">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Clerkship Coordinator :</w:t>
      </w:r>
      <w:r w:rsidR="00275BB9">
        <w:rPr>
          <w:rFonts w:ascii="Times New Roman" w:eastAsia="Times New Roman" w:hAnsi="Times New Roman" w:cs="Times New Roman"/>
          <w:b/>
          <w:bCs/>
          <w:sz w:val="27"/>
          <w:szCs w:val="27"/>
        </w:rPr>
        <w:t xml:space="preserve"> Pamela MacMillan </w:t>
      </w:r>
      <w:hyperlink r:id="rId6" w:history="1">
        <w:r w:rsidR="00275BB9" w:rsidRPr="00631675">
          <w:rPr>
            <w:rStyle w:val="Hyperlink"/>
            <w:rFonts w:ascii="Times New Roman" w:eastAsia="Times New Roman" w:hAnsi="Times New Roman" w:cs="Times New Roman"/>
            <w:b/>
            <w:bCs/>
            <w:sz w:val="27"/>
            <w:szCs w:val="27"/>
          </w:rPr>
          <w:t>pmac@uwyo.edu</w:t>
        </w:r>
      </w:hyperlink>
      <w:r w:rsidR="00275BB9">
        <w:rPr>
          <w:rFonts w:ascii="Times New Roman" w:eastAsia="Times New Roman" w:hAnsi="Times New Roman" w:cs="Times New Roman"/>
          <w:b/>
          <w:bCs/>
          <w:sz w:val="27"/>
          <w:szCs w:val="27"/>
        </w:rPr>
        <w:t xml:space="preserve"> </w:t>
      </w:r>
    </w:p>
    <w:p w:rsidR="00275BB9" w:rsidRDefault="00275BB9" w:rsidP="00466BD3">
      <w:pPr>
        <w:spacing w:before="100" w:beforeAutospacing="1" w:after="100" w:afterAutospacing="1"/>
        <w:ind w:left="2160" w:firstLine="72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phone 307-777-7911 </w:t>
      </w:r>
      <w:proofErr w:type="spellStart"/>
      <w:r>
        <w:rPr>
          <w:rFonts w:ascii="Times New Roman" w:eastAsia="Times New Roman" w:hAnsi="Times New Roman" w:cs="Times New Roman"/>
          <w:b/>
          <w:bCs/>
          <w:sz w:val="27"/>
          <w:szCs w:val="27"/>
        </w:rPr>
        <w:t>ext</w:t>
      </w:r>
      <w:proofErr w:type="spellEnd"/>
      <w:r>
        <w:rPr>
          <w:rFonts w:ascii="Times New Roman" w:eastAsia="Times New Roman" w:hAnsi="Times New Roman" w:cs="Times New Roman"/>
          <w:b/>
          <w:bCs/>
          <w:sz w:val="27"/>
          <w:szCs w:val="27"/>
        </w:rPr>
        <w:t xml:space="preserve"> 104</w:t>
      </w:r>
    </w:p>
    <w:p w:rsidR="00275BB9" w:rsidRPr="00D34F7D" w:rsidRDefault="00275BB9" w:rsidP="00275BB9">
      <w:pPr>
        <w:spacing w:before="100" w:beforeAutospacing="1" w:after="100" w:afterAutospacing="1"/>
        <w:outlineLvl w:val="2"/>
        <w:rPr>
          <w:rFonts w:ascii="Times New Roman" w:eastAsia="Times New Roman" w:hAnsi="Times New Roman" w:cs="Times New Roman"/>
          <w:b/>
          <w:bCs/>
          <w:sz w:val="27"/>
          <w:szCs w:val="27"/>
        </w:rPr>
      </w:pPr>
      <w:r w:rsidRPr="00D34F7D">
        <w:rPr>
          <w:rFonts w:ascii="Times New Roman" w:eastAsia="Times New Roman" w:hAnsi="Times New Roman" w:cs="Times New Roman"/>
          <w:b/>
          <w:bCs/>
          <w:sz w:val="27"/>
          <w:szCs w:val="27"/>
        </w:rPr>
        <w:t>Details</w:t>
      </w:r>
    </w:p>
    <w:p w:rsidR="00275BB9" w:rsidRPr="00513EAB" w:rsidRDefault="00275BB9" w:rsidP="00275BB9">
      <w:pPr>
        <w:pStyle w:val="NormalWeb"/>
        <w:rPr>
          <w:color w:val="000000"/>
        </w:rPr>
      </w:pPr>
      <w:r w:rsidRPr="00513EAB">
        <w:rPr>
          <w:color w:val="000000"/>
        </w:rPr>
        <w:t xml:space="preserve">Students will see </w:t>
      </w:r>
      <w:r>
        <w:rPr>
          <w:color w:val="000000"/>
        </w:rPr>
        <w:t>patients in the Out Patient Clinic at</w:t>
      </w:r>
      <w:r w:rsidRPr="00513EAB">
        <w:rPr>
          <w:color w:val="000000"/>
        </w:rPr>
        <w:t xml:space="preserve"> the University of Wyoming Family Medicine Residency Program at Cheyenne.  This will be </w:t>
      </w:r>
      <w:r>
        <w:rPr>
          <w:color w:val="000000"/>
        </w:rPr>
        <w:t>four to five</w:t>
      </w:r>
      <w:r w:rsidRPr="00513EAB">
        <w:rPr>
          <w:color w:val="000000"/>
        </w:rPr>
        <w:t xml:space="preserve"> weeks of the </w:t>
      </w:r>
      <w:proofErr w:type="gramStart"/>
      <w:r w:rsidRPr="00513EAB">
        <w:rPr>
          <w:color w:val="000000"/>
        </w:rPr>
        <w:t>six week</w:t>
      </w:r>
      <w:proofErr w:type="gramEnd"/>
      <w:r w:rsidRPr="00513EAB">
        <w:rPr>
          <w:color w:val="000000"/>
        </w:rPr>
        <w:t xml:space="preserve"> rotation.   Two days a week of </w:t>
      </w:r>
      <w:r>
        <w:rPr>
          <w:color w:val="000000"/>
        </w:rPr>
        <w:t xml:space="preserve">the </w:t>
      </w:r>
      <w:r w:rsidRPr="00513EAB">
        <w:rPr>
          <w:color w:val="000000"/>
        </w:rPr>
        <w:t xml:space="preserve">outpatient </w:t>
      </w:r>
      <w:r>
        <w:rPr>
          <w:color w:val="000000"/>
        </w:rPr>
        <w:t xml:space="preserve">experience </w:t>
      </w:r>
      <w:r w:rsidRPr="00513EAB">
        <w:rPr>
          <w:color w:val="000000"/>
        </w:rPr>
        <w:t>will be one on one with the same Family Medicine</w:t>
      </w:r>
      <w:r>
        <w:rPr>
          <w:color w:val="000000"/>
        </w:rPr>
        <w:t xml:space="preserve"> Fac</w:t>
      </w:r>
      <w:r w:rsidRPr="00513EAB">
        <w:rPr>
          <w:color w:val="000000"/>
        </w:rPr>
        <w:t xml:space="preserve">ulty member for the whole rotation. This will provide for some continuity and this is the same faculty member who will provide orientation, do midterm evaluations and the final evaluation.  The other </w:t>
      </w:r>
      <w:r>
        <w:rPr>
          <w:color w:val="000000"/>
        </w:rPr>
        <w:t>three</w:t>
      </w:r>
      <w:r w:rsidRPr="00513EAB">
        <w:rPr>
          <w:color w:val="000000"/>
        </w:rPr>
        <w:t xml:space="preserve"> days a week of </w:t>
      </w:r>
      <w:r>
        <w:rPr>
          <w:color w:val="000000"/>
        </w:rPr>
        <w:t xml:space="preserve">your </w:t>
      </w:r>
      <w:r w:rsidRPr="00513EAB">
        <w:rPr>
          <w:color w:val="000000"/>
        </w:rPr>
        <w:t>outpatient</w:t>
      </w:r>
      <w:r>
        <w:rPr>
          <w:color w:val="000000"/>
        </w:rPr>
        <w:t xml:space="preserve"> experience</w:t>
      </w:r>
      <w:r w:rsidRPr="00513EAB">
        <w:rPr>
          <w:color w:val="000000"/>
        </w:rPr>
        <w:t xml:space="preserve"> will be done a half day at a time with a different faculty or resident.  </w:t>
      </w:r>
    </w:p>
    <w:p w:rsidR="00275BB9" w:rsidRPr="00D34F7D" w:rsidRDefault="00275BB9" w:rsidP="00275BB9">
      <w:pPr>
        <w:spacing w:before="100" w:beforeAutospacing="1" w:after="100" w:afterAutospacing="1"/>
        <w:rPr>
          <w:rFonts w:ascii="Times New Roman" w:hAnsi="Times New Roman" w:cs="Times New Roman"/>
        </w:rPr>
      </w:pPr>
      <w:r w:rsidRPr="00D34F7D">
        <w:rPr>
          <w:rFonts w:ascii="Times New Roman" w:hAnsi="Times New Roman" w:cs="Times New Roman"/>
        </w:rPr>
        <w:t>Students will round daily at Cheyenne Regional Medical Center with the Family Medicine Residency faculty and the Family Medicine residents assigned to in</w:t>
      </w:r>
      <w:r>
        <w:rPr>
          <w:rFonts w:ascii="Times New Roman" w:hAnsi="Times New Roman" w:cs="Times New Roman"/>
        </w:rPr>
        <w:t>-</w:t>
      </w:r>
      <w:r w:rsidRPr="00D34F7D">
        <w:rPr>
          <w:rFonts w:ascii="Times New Roman" w:hAnsi="Times New Roman" w:cs="Times New Roman"/>
        </w:rPr>
        <w:t>patient</w:t>
      </w:r>
      <w:r>
        <w:rPr>
          <w:rFonts w:ascii="Times New Roman" w:hAnsi="Times New Roman" w:cs="Times New Roman"/>
        </w:rPr>
        <w:t>/OB</w:t>
      </w:r>
      <w:r w:rsidRPr="00D34F7D">
        <w:rPr>
          <w:rFonts w:ascii="Times New Roman" w:hAnsi="Times New Roman" w:cs="Times New Roman"/>
        </w:rPr>
        <w:t xml:space="preserve"> services</w:t>
      </w:r>
      <w:r>
        <w:rPr>
          <w:rFonts w:ascii="Times New Roman" w:hAnsi="Times New Roman" w:cs="Times New Roman"/>
        </w:rPr>
        <w:t>,</w:t>
      </w:r>
      <w:r w:rsidRPr="00D34F7D">
        <w:rPr>
          <w:rFonts w:ascii="Times New Roman" w:hAnsi="Times New Roman" w:cs="Times New Roman"/>
        </w:rPr>
        <w:t xml:space="preserve"> one </w:t>
      </w:r>
      <w:r>
        <w:rPr>
          <w:rFonts w:ascii="Times New Roman" w:hAnsi="Times New Roman" w:cs="Times New Roman"/>
        </w:rPr>
        <w:t xml:space="preserve">to two </w:t>
      </w:r>
      <w:r w:rsidRPr="00D34F7D">
        <w:rPr>
          <w:rFonts w:ascii="Times New Roman" w:hAnsi="Times New Roman" w:cs="Times New Roman"/>
        </w:rPr>
        <w:t>week</w:t>
      </w:r>
      <w:r>
        <w:rPr>
          <w:rFonts w:ascii="Times New Roman" w:hAnsi="Times New Roman" w:cs="Times New Roman"/>
        </w:rPr>
        <w:t>s</w:t>
      </w:r>
      <w:r w:rsidRPr="00D34F7D">
        <w:rPr>
          <w:rFonts w:ascii="Times New Roman" w:hAnsi="Times New Roman" w:cs="Times New Roman"/>
        </w:rPr>
        <w:t xml:space="preserve"> of the rotation</w:t>
      </w:r>
      <w:r>
        <w:rPr>
          <w:rFonts w:ascii="Times New Roman" w:hAnsi="Times New Roman" w:cs="Times New Roman"/>
        </w:rPr>
        <w:t xml:space="preserve"> completing patient tasks</w:t>
      </w:r>
      <w:r w:rsidRPr="00D34F7D">
        <w:rPr>
          <w:rFonts w:ascii="Times New Roman" w:hAnsi="Times New Roman" w:cs="Times New Roman"/>
        </w:rPr>
        <w:t>.</w:t>
      </w:r>
      <w:r>
        <w:rPr>
          <w:rFonts w:ascii="Times New Roman" w:hAnsi="Times New Roman" w:cs="Times New Roman"/>
        </w:rPr>
        <w:t xml:space="preserve">  There are no scheduled weekend duties or night call. </w:t>
      </w:r>
      <w:r w:rsidRPr="00D34F7D">
        <w:rPr>
          <w:rFonts w:ascii="Times New Roman" w:hAnsi="Times New Roman" w:cs="Times New Roman"/>
        </w:rPr>
        <w:t xml:space="preserve">    Students will also spend 2-3 half-days</w:t>
      </w:r>
      <w:r>
        <w:rPr>
          <w:rFonts w:ascii="Times New Roman" w:hAnsi="Times New Roman" w:cs="Times New Roman"/>
        </w:rPr>
        <w:t xml:space="preserve"> during the rotation</w:t>
      </w:r>
      <w:r w:rsidRPr="00D34F7D">
        <w:rPr>
          <w:rFonts w:ascii="Times New Roman" w:hAnsi="Times New Roman" w:cs="Times New Roman"/>
        </w:rPr>
        <w:t xml:space="preserve"> doing procedures in the clinic including endoscopy</w:t>
      </w:r>
      <w:r>
        <w:rPr>
          <w:rFonts w:ascii="Times New Roman" w:hAnsi="Times New Roman" w:cs="Times New Roman"/>
        </w:rPr>
        <w:t xml:space="preserve"> and colonoscopy</w:t>
      </w:r>
    </w:p>
    <w:p w:rsidR="00275BB9" w:rsidRPr="00D34F7D" w:rsidRDefault="00275BB9" w:rsidP="00275BB9">
      <w:pPr>
        <w:spacing w:before="100" w:beforeAutospacing="1" w:after="100" w:afterAutospacing="1"/>
        <w:rPr>
          <w:rFonts w:ascii="Times New Roman" w:hAnsi="Times New Roman" w:cs="Times New Roman"/>
        </w:rPr>
      </w:pPr>
      <w:r w:rsidRPr="00D34F7D">
        <w:rPr>
          <w:rFonts w:ascii="Times New Roman" w:hAnsi="Times New Roman" w:cs="Times New Roman"/>
        </w:rPr>
        <w:t>Students can attend noon lectures coordinated by the residency program (including journal club) and hospital grand rounds. Scheduled evaluation</w:t>
      </w:r>
      <w:r>
        <w:rPr>
          <w:rFonts w:ascii="Times New Roman" w:hAnsi="Times New Roman" w:cs="Times New Roman"/>
        </w:rPr>
        <w:t>s</w:t>
      </w:r>
      <w:r w:rsidRPr="00D34F7D">
        <w:rPr>
          <w:rFonts w:ascii="Times New Roman" w:hAnsi="Times New Roman" w:cs="Times New Roman"/>
        </w:rPr>
        <w:t xml:space="preserve"> will be provided for students both written and verbally.</w:t>
      </w:r>
      <w:r>
        <w:rPr>
          <w:rFonts w:ascii="Times New Roman" w:hAnsi="Times New Roman" w:cs="Times New Roman"/>
        </w:rPr>
        <w:t xml:space="preserve">  Written evaluations will be provided at midterm and at the end of the rotation by the faculty preceptor with whom they have spent the majority of the rotation.</w:t>
      </w:r>
    </w:p>
    <w:p w:rsidR="00275BB9" w:rsidRPr="00D34F7D" w:rsidRDefault="0025772E" w:rsidP="00275BB9">
      <w:pPr>
        <w:rPr>
          <w:rFonts w:ascii="Times New Roman" w:eastAsia="Times New Roman" w:hAnsi="Times New Roman" w:cs="Times New Roman"/>
        </w:rPr>
      </w:pPr>
      <w:r>
        <w:rPr>
          <w:rFonts w:ascii="Times New Roman" w:eastAsia="Times New Roman" w:hAnsi="Times New Roman" w:cs="Times New Roman"/>
        </w:rPr>
        <w:pict>
          <v:rect id="_x0000_i1027" style="width:0;height:1.5pt" o:hralign="center" o:hrstd="t" o:hr="t" fillcolor="#aaa" stroked="f"/>
        </w:pict>
      </w:r>
    </w:p>
    <w:p w:rsidR="00275BB9" w:rsidRDefault="00275BB9" w:rsidP="00275BB9">
      <w:pPr>
        <w:spacing w:before="100" w:beforeAutospacing="1" w:after="100" w:afterAutospacing="1"/>
        <w:outlineLvl w:val="2"/>
        <w:rPr>
          <w:rFonts w:ascii="Times New Roman" w:eastAsia="Times New Roman" w:hAnsi="Times New Roman" w:cs="Times New Roman"/>
          <w:b/>
          <w:bCs/>
          <w:sz w:val="27"/>
          <w:szCs w:val="27"/>
        </w:rPr>
      </w:pPr>
    </w:p>
    <w:p w:rsidR="00275BB9" w:rsidRPr="00D34F7D" w:rsidRDefault="00275BB9" w:rsidP="00275BB9">
      <w:pPr>
        <w:spacing w:before="100" w:beforeAutospacing="1" w:after="100" w:afterAutospacing="1"/>
        <w:outlineLvl w:val="2"/>
        <w:rPr>
          <w:rFonts w:ascii="Times New Roman" w:eastAsia="Times New Roman" w:hAnsi="Times New Roman" w:cs="Times New Roman"/>
          <w:b/>
          <w:bCs/>
          <w:sz w:val="27"/>
          <w:szCs w:val="27"/>
        </w:rPr>
      </w:pPr>
      <w:r w:rsidRPr="00D34F7D">
        <w:rPr>
          <w:rFonts w:ascii="Times New Roman" w:eastAsia="Times New Roman" w:hAnsi="Times New Roman" w:cs="Times New Roman"/>
          <w:b/>
          <w:bCs/>
          <w:sz w:val="27"/>
          <w:szCs w:val="27"/>
        </w:rPr>
        <w:t>Community</w:t>
      </w:r>
    </w:p>
    <w:p w:rsidR="00275BB9" w:rsidRPr="00D34F7D" w:rsidRDefault="00275BB9" w:rsidP="00275BB9">
      <w:pPr>
        <w:spacing w:before="100" w:beforeAutospacing="1" w:after="100" w:afterAutospacing="1"/>
        <w:rPr>
          <w:rFonts w:ascii="Times New Roman" w:hAnsi="Times New Roman" w:cs="Times New Roman"/>
        </w:rPr>
      </w:pPr>
      <w:r w:rsidRPr="00D34F7D">
        <w:rPr>
          <w:rFonts w:ascii="Times New Roman" w:hAnsi="Times New Roman" w:cs="Times New Roman"/>
        </w:rPr>
        <w:t xml:space="preserve">Cheyenne is located in the southeast corner of Wyoming, approximately fifty miles from the main campus of the University of Wyoming. </w:t>
      </w:r>
      <w:r>
        <w:rPr>
          <w:rFonts w:ascii="Times New Roman" w:hAnsi="Times New Roman" w:cs="Times New Roman"/>
        </w:rPr>
        <w:t xml:space="preserve"> </w:t>
      </w:r>
      <w:r w:rsidRPr="00D34F7D">
        <w:rPr>
          <w:rFonts w:ascii="Times New Roman" w:hAnsi="Times New Roman" w:cs="Times New Roman"/>
        </w:rPr>
        <w:t>Cheyenne prides itself on community</w:t>
      </w:r>
      <w:r>
        <w:rPr>
          <w:rFonts w:ascii="Times New Roman" w:hAnsi="Times New Roman" w:cs="Times New Roman"/>
        </w:rPr>
        <w:t>,</w:t>
      </w:r>
      <w:r w:rsidRPr="00D34F7D">
        <w:rPr>
          <w:rFonts w:ascii="Times New Roman" w:hAnsi="Times New Roman" w:cs="Times New Roman"/>
        </w:rPr>
        <w:t xml:space="preserve"> and offers local theater, rodeo (Cheyenne Frontier Days, the oldest and longest running outdoor volunteer rodeo), and a nationally recognized symphony. </w:t>
      </w:r>
      <w:r>
        <w:rPr>
          <w:rFonts w:ascii="Times New Roman" w:hAnsi="Times New Roman" w:cs="Times New Roman"/>
        </w:rPr>
        <w:t xml:space="preserve"> There is also a Greenway that encompasses the city, for walking, jogging/running and bicycling.  </w:t>
      </w:r>
      <w:r w:rsidRPr="00D34F7D">
        <w:rPr>
          <w:rFonts w:ascii="Times New Roman" w:hAnsi="Times New Roman" w:cs="Times New Roman"/>
        </w:rPr>
        <w:t>Cheyenne is also close to several national parks including Medicine Bow National Forest and Snowy Range Mountains. Recreational activities include hiking, camping, mountain biking, horseback riding, hunting, and skiing (downhill and cross country).</w:t>
      </w:r>
    </w:p>
    <w:p w:rsidR="00275BB9" w:rsidRPr="00D34F7D" w:rsidRDefault="0025772E" w:rsidP="00275BB9">
      <w:pPr>
        <w:rPr>
          <w:rFonts w:ascii="Times New Roman" w:eastAsia="Times New Roman" w:hAnsi="Times New Roman" w:cs="Times New Roman"/>
        </w:rPr>
      </w:pPr>
      <w:r>
        <w:rPr>
          <w:rFonts w:ascii="Times New Roman" w:eastAsia="Times New Roman" w:hAnsi="Times New Roman" w:cs="Times New Roman"/>
        </w:rPr>
        <w:pict>
          <v:rect id="_x0000_i1028" style="width:0;height:1.5pt" o:hralign="center" o:hrstd="t" o:hr="t" fillcolor="#aaa" stroked="f"/>
        </w:pict>
      </w:r>
    </w:p>
    <w:p w:rsidR="00275BB9" w:rsidRPr="00D34F7D" w:rsidRDefault="00275BB9" w:rsidP="00275BB9">
      <w:pPr>
        <w:spacing w:before="100" w:beforeAutospacing="1" w:after="100" w:afterAutospacing="1"/>
        <w:outlineLvl w:val="2"/>
        <w:rPr>
          <w:rFonts w:ascii="Times New Roman" w:eastAsia="Times New Roman" w:hAnsi="Times New Roman" w:cs="Times New Roman"/>
          <w:b/>
          <w:bCs/>
          <w:sz w:val="27"/>
          <w:szCs w:val="27"/>
        </w:rPr>
      </w:pPr>
      <w:r w:rsidRPr="00D34F7D">
        <w:rPr>
          <w:rFonts w:ascii="Times New Roman" w:eastAsia="Times New Roman" w:hAnsi="Times New Roman" w:cs="Times New Roman"/>
          <w:b/>
          <w:bCs/>
          <w:sz w:val="27"/>
          <w:szCs w:val="27"/>
        </w:rPr>
        <w:t>Duties</w:t>
      </w:r>
    </w:p>
    <w:p w:rsidR="00275BB9" w:rsidRPr="00D34F7D" w:rsidRDefault="00275BB9" w:rsidP="00275BB9">
      <w:pPr>
        <w:spacing w:before="100" w:beforeAutospacing="1" w:after="100" w:afterAutospacing="1"/>
        <w:rPr>
          <w:rFonts w:ascii="Times New Roman" w:eastAsia="Times New Roman" w:hAnsi="Times New Roman" w:cs="Times New Roman"/>
        </w:rPr>
      </w:pPr>
      <w:r>
        <w:rPr>
          <w:rFonts w:ascii="Times New Roman" w:hAnsi="Times New Roman" w:cs="Times New Roman"/>
        </w:rPr>
        <w:t>During the in-patient week, s</w:t>
      </w:r>
      <w:r w:rsidRPr="00D34F7D">
        <w:rPr>
          <w:rFonts w:ascii="Times New Roman" w:hAnsi="Times New Roman" w:cs="Times New Roman"/>
        </w:rPr>
        <w:t>tudents will accompany the on-call Family Medicine resident when called to the Emergency Department.</w:t>
      </w:r>
      <w:r>
        <w:rPr>
          <w:rFonts w:ascii="Times New Roman" w:hAnsi="Times New Roman" w:cs="Times New Roman"/>
        </w:rPr>
        <w:t xml:space="preserve"> </w:t>
      </w:r>
      <w:r w:rsidRPr="00D34F7D">
        <w:rPr>
          <w:rFonts w:ascii="Times New Roman" w:hAnsi="Times New Roman" w:cs="Times New Roman"/>
        </w:rPr>
        <w:t xml:space="preserve"> ER experience will involve only patients that are registered with the Family Medicine Residency Program or those admitted as unassigned patients. Student</w:t>
      </w:r>
      <w:ins w:id="1" w:author="Stacey L. Morrison" w:date="2016-04-29T14:01:00Z">
        <w:r>
          <w:rPr>
            <w:rFonts w:ascii="Times New Roman" w:hAnsi="Times New Roman" w:cs="Times New Roman"/>
          </w:rPr>
          <w:t xml:space="preserve">s </w:t>
        </w:r>
      </w:ins>
      <w:r>
        <w:rPr>
          <w:rFonts w:ascii="Times New Roman" w:hAnsi="Times New Roman" w:cs="Times New Roman"/>
        </w:rPr>
        <w:t>will be involved in admissions of patients to the hospital as well as rounding on patients.</w:t>
      </w:r>
      <w:ins w:id="2" w:author="Stacey L. Morrison" w:date="2016-04-29T14:01:00Z">
        <w:r>
          <w:rPr>
            <w:rFonts w:ascii="Times New Roman" w:hAnsi="Times New Roman" w:cs="Times New Roman"/>
          </w:rPr>
          <w:t xml:space="preserve"> </w:t>
        </w:r>
      </w:ins>
      <w:r>
        <w:rPr>
          <w:rFonts w:ascii="Times New Roman" w:hAnsi="Times New Roman" w:cs="Times New Roman"/>
        </w:rPr>
        <w:t>on the in-patient service.  Hours are 6 AM to 6 PM.</w:t>
      </w:r>
      <w:r w:rsidR="0025772E">
        <w:rPr>
          <w:rFonts w:ascii="Times New Roman" w:eastAsia="Times New Roman" w:hAnsi="Times New Roman" w:cs="Times New Roman"/>
        </w:rPr>
        <w:pict>
          <v:rect id="_x0000_i1029" style="width:0;height:1.5pt" o:hralign="center" o:hrstd="t" o:hr="t" fillcolor="#aaa" stroked="f"/>
        </w:pict>
      </w:r>
    </w:p>
    <w:p w:rsidR="00275BB9" w:rsidRPr="00D34F7D" w:rsidRDefault="00275BB9" w:rsidP="00275BB9">
      <w:pPr>
        <w:spacing w:before="100" w:beforeAutospacing="1" w:after="100" w:afterAutospacing="1"/>
        <w:outlineLvl w:val="2"/>
        <w:rPr>
          <w:rFonts w:ascii="Times New Roman" w:eastAsia="Times New Roman" w:hAnsi="Times New Roman" w:cs="Times New Roman"/>
          <w:b/>
          <w:bCs/>
          <w:sz w:val="27"/>
          <w:szCs w:val="27"/>
        </w:rPr>
      </w:pPr>
      <w:r w:rsidRPr="00D34F7D">
        <w:rPr>
          <w:rFonts w:ascii="Times New Roman" w:eastAsia="Times New Roman" w:hAnsi="Times New Roman" w:cs="Times New Roman"/>
          <w:b/>
          <w:bCs/>
          <w:sz w:val="27"/>
          <w:szCs w:val="27"/>
        </w:rPr>
        <w:t>Patients</w:t>
      </w:r>
    </w:p>
    <w:p w:rsidR="00275BB9" w:rsidRPr="00D34F7D" w:rsidRDefault="00275BB9" w:rsidP="00275BB9">
      <w:pPr>
        <w:spacing w:before="100" w:beforeAutospacing="1" w:after="100" w:afterAutospacing="1"/>
        <w:rPr>
          <w:rFonts w:ascii="Times New Roman" w:hAnsi="Times New Roman" w:cs="Times New Roman"/>
        </w:rPr>
      </w:pPr>
      <w:r>
        <w:rPr>
          <w:rFonts w:ascii="Times New Roman" w:hAnsi="Times New Roman" w:cs="Times New Roman"/>
        </w:rPr>
        <w:t xml:space="preserve">Patients run the gamut from newborns to geriatrics.  A wide variety of diagnosis are seen, and all </w:t>
      </w:r>
      <w:proofErr w:type="spellStart"/>
      <w:r>
        <w:rPr>
          <w:rFonts w:ascii="Times New Roman" w:hAnsi="Times New Roman" w:cs="Times New Roman"/>
        </w:rPr>
        <w:t>payor</w:t>
      </w:r>
      <w:proofErr w:type="spellEnd"/>
      <w:r>
        <w:rPr>
          <w:rFonts w:ascii="Times New Roman" w:hAnsi="Times New Roman" w:cs="Times New Roman"/>
        </w:rPr>
        <w:t xml:space="preserve"> classes are seen.  </w:t>
      </w:r>
      <w:r w:rsidRPr="00D34F7D">
        <w:rPr>
          <w:rFonts w:ascii="Times New Roman" w:hAnsi="Times New Roman" w:cs="Times New Roman"/>
        </w:rPr>
        <w:t>Please ask your site coordinator for more information.</w:t>
      </w:r>
    </w:p>
    <w:p w:rsidR="00275BB9" w:rsidRPr="00D34F7D" w:rsidRDefault="0025772E" w:rsidP="00275BB9">
      <w:pPr>
        <w:rPr>
          <w:rFonts w:ascii="Times New Roman" w:eastAsia="Times New Roman" w:hAnsi="Times New Roman" w:cs="Times New Roman"/>
        </w:rPr>
      </w:pPr>
      <w:r>
        <w:rPr>
          <w:rFonts w:ascii="Times New Roman" w:eastAsia="Times New Roman" w:hAnsi="Times New Roman" w:cs="Times New Roman"/>
        </w:rPr>
        <w:pict>
          <v:rect id="_x0000_i1030" style="width:0;height:1.5pt" o:hralign="center" o:hrstd="t" o:hr="t" fillcolor="#aaa" stroked="f"/>
        </w:pict>
      </w:r>
    </w:p>
    <w:p w:rsidR="00275BB9" w:rsidRPr="00D34F7D" w:rsidRDefault="00275BB9" w:rsidP="00275BB9">
      <w:pPr>
        <w:spacing w:before="100" w:beforeAutospacing="1" w:after="100" w:afterAutospacing="1"/>
        <w:outlineLvl w:val="2"/>
        <w:rPr>
          <w:rFonts w:ascii="Times New Roman" w:eastAsia="Times New Roman" w:hAnsi="Times New Roman" w:cs="Times New Roman"/>
          <w:b/>
          <w:bCs/>
          <w:sz w:val="27"/>
          <w:szCs w:val="27"/>
        </w:rPr>
      </w:pPr>
      <w:r w:rsidRPr="00D34F7D">
        <w:rPr>
          <w:rFonts w:ascii="Times New Roman" w:eastAsia="Times New Roman" w:hAnsi="Times New Roman" w:cs="Times New Roman"/>
          <w:b/>
          <w:bCs/>
          <w:sz w:val="27"/>
          <w:szCs w:val="27"/>
        </w:rPr>
        <w:t>Housing</w:t>
      </w:r>
    </w:p>
    <w:p w:rsidR="00275BB9" w:rsidRPr="00D34F7D" w:rsidRDefault="00275BB9" w:rsidP="00275BB9">
      <w:pPr>
        <w:spacing w:before="100" w:beforeAutospacing="1" w:after="100" w:afterAutospacing="1"/>
        <w:rPr>
          <w:rFonts w:ascii="Times New Roman" w:hAnsi="Times New Roman" w:cs="Times New Roman"/>
        </w:rPr>
      </w:pPr>
      <w:r w:rsidRPr="00D34F7D">
        <w:rPr>
          <w:rFonts w:ascii="Times New Roman" w:hAnsi="Times New Roman" w:cs="Times New Roman"/>
        </w:rPr>
        <w:t xml:space="preserve">A </w:t>
      </w:r>
      <w:proofErr w:type="gramStart"/>
      <w:r w:rsidRPr="00D34F7D">
        <w:rPr>
          <w:rFonts w:ascii="Times New Roman" w:hAnsi="Times New Roman" w:cs="Times New Roman"/>
        </w:rPr>
        <w:t>one bedroom</w:t>
      </w:r>
      <w:proofErr w:type="gramEnd"/>
      <w:r w:rsidRPr="00D34F7D">
        <w:rPr>
          <w:rFonts w:ascii="Times New Roman" w:hAnsi="Times New Roman" w:cs="Times New Roman"/>
        </w:rPr>
        <w:t xml:space="preserve"> apartment will be provided. </w:t>
      </w:r>
      <w:r>
        <w:rPr>
          <w:rFonts w:ascii="Times New Roman" w:hAnsi="Times New Roman" w:cs="Times New Roman"/>
        </w:rPr>
        <w:t xml:space="preserve">There is internet access at the apartment.  </w:t>
      </w:r>
      <w:r w:rsidRPr="00D34F7D">
        <w:rPr>
          <w:rFonts w:ascii="Times New Roman" w:hAnsi="Times New Roman" w:cs="Times New Roman"/>
        </w:rPr>
        <w:t>Please ask your site coordinator for more information about accommodating families. A car is required</w:t>
      </w:r>
      <w:r>
        <w:rPr>
          <w:rFonts w:ascii="Times New Roman" w:hAnsi="Times New Roman" w:cs="Times New Roman"/>
        </w:rPr>
        <w:t>, as there is very little public transportation</w:t>
      </w:r>
    </w:p>
    <w:p w:rsidR="00275BB9" w:rsidRPr="00D34F7D" w:rsidRDefault="0025772E" w:rsidP="00275BB9">
      <w:pPr>
        <w:rPr>
          <w:rFonts w:ascii="Times New Roman" w:eastAsia="Times New Roman" w:hAnsi="Times New Roman" w:cs="Times New Roman"/>
        </w:rPr>
      </w:pPr>
      <w:r>
        <w:rPr>
          <w:rFonts w:ascii="Times New Roman" w:eastAsia="Times New Roman" w:hAnsi="Times New Roman" w:cs="Times New Roman"/>
        </w:rPr>
        <w:pict>
          <v:rect id="_x0000_i1031" style="width:0;height:1.5pt" o:hralign="center" o:hrstd="t" o:hr="t" fillcolor="#aaa" stroked="f"/>
        </w:pict>
      </w:r>
    </w:p>
    <w:p w:rsidR="00275BB9" w:rsidRPr="00D34F7D" w:rsidRDefault="00275BB9" w:rsidP="00275BB9">
      <w:pPr>
        <w:spacing w:before="100" w:beforeAutospacing="1" w:after="100" w:afterAutospacing="1"/>
        <w:outlineLvl w:val="2"/>
        <w:rPr>
          <w:rFonts w:ascii="Times New Roman" w:eastAsia="Times New Roman" w:hAnsi="Times New Roman" w:cs="Times New Roman"/>
          <w:b/>
          <w:bCs/>
          <w:sz w:val="27"/>
          <w:szCs w:val="27"/>
        </w:rPr>
      </w:pPr>
      <w:r w:rsidRPr="00D34F7D">
        <w:rPr>
          <w:rFonts w:ascii="Times New Roman" w:eastAsia="Times New Roman" w:hAnsi="Times New Roman" w:cs="Times New Roman"/>
          <w:b/>
          <w:bCs/>
          <w:sz w:val="27"/>
          <w:szCs w:val="27"/>
        </w:rPr>
        <w:t>Other</w:t>
      </w:r>
    </w:p>
    <w:p w:rsidR="00275BB9" w:rsidRPr="00D34F7D" w:rsidRDefault="00275BB9" w:rsidP="00275BB9">
      <w:pPr>
        <w:spacing w:before="100" w:beforeAutospacing="1" w:after="100" w:afterAutospacing="1"/>
        <w:rPr>
          <w:rFonts w:ascii="Times New Roman" w:hAnsi="Times New Roman" w:cs="Times New Roman"/>
        </w:rPr>
      </w:pPr>
      <w:r w:rsidRPr="00D34F7D">
        <w:rPr>
          <w:rFonts w:ascii="Times New Roman" w:hAnsi="Times New Roman" w:cs="Times New Roman"/>
          <w:b/>
          <w:bCs/>
        </w:rPr>
        <w:t>Some facts about the weather in Cheyenne</w:t>
      </w:r>
    </w:p>
    <w:p w:rsidR="00275BB9" w:rsidRPr="00D34F7D" w:rsidRDefault="00275BB9" w:rsidP="00275BB9">
      <w:pPr>
        <w:numPr>
          <w:ilvl w:val="0"/>
          <w:numId w:val="1"/>
        </w:numPr>
        <w:spacing w:before="100" w:beforeAutospacing="1" w:after="100" w:afterAutospacing="1"/>
        <w:rPr>
          <w:rFonts w:ascii="Times New Roman" w:eastAsia="Times New Roman" w:hAnsi="Times New Roman" w:cs="Times New Roman"/>
        </w:rPr>
      </w:pPr>
      <w:r w:rsidRPr="00D34F7D">
        <w:rPr>
          <w:rFonts w:ascii="Times New Roman" w:eastAsia="Times New Roman" w:hAnsi="Times New Roman" w:cs="Times New Roman"/>
        </w:rPr>
        <w:t>On average, the warmest month is July.</w:t>
      </w:r>
    </w:p>
    <w:p w:rsidR="00275BB9" w:rsidRPr="00D34F7D" w:rsidRDefault="00275BB9" w:rsidP="00275BB9">
      <w:pPr>
        <w:numPr>
          <w:ilvl w:val="0"/>
          <w:numId w:val="1"/>
        </w:numPr>
        <w:spacing w:before="100" w:beforeAutospacing="1" w:after="100" w:afterAutospacing="1"/>
        <w:rPr>
          <w:rFonts w:ascii="Times New Roman" w:eastAsia="Times New Roman" w:hAnsi="Times New Roman" w:cs="Times New Roman"/>
        </w:rPr>
      </w:pPr>
      <w:r w:rsidRPr="00D34F7D">
        <w:rPr>
          <w:rFonts w:ascii="Times New Roman" w:eastAsia="Times New Roman" w:hAnsi="Times New Roman" w:cs="Times New Roman"/>
        </w:rPr>
        <w:t>The highest recorded temperature was 100°F in 1939.</w:t>
      </w:r>
    </w:p>
    <w:p w:rsidR="00275BB9" w:rsidRPr="00D34F7D" w:rsidRDefault="00275BB9" w:rsidP="00275BB9">
      <w:pPr>
        <w:numPr>
          <w:ilvl w:val="0"/>
          <w:numId w:val="1"/>
        </w:numPr>
        <w:spacing w:before="100" w:beforeAutospacing="1" w:after="100" w:afterAutospacing="1"/>
        <w:rPr>
          <w:rFonts w:ascii="Times New Roman" w:eastAsia="Times New Roman" w:hAnsi="Times New Roman" w:cs="Times New Roman"/>
        </w:rPr>
      </w:pPr>
      <w:r w:rsidRPr="00D34F7D">
        <w:rPr>
          <w:rFonts w:ascii="Times New Roman" w:eastAsia="Times New Roman" w:hAnsi="Times New Roman" w:cs="Times New Roman"/>
        </w:rPr>
        <w:t>The lowest recorded temperature was -38°F in 1875.</w:t>
      </w:r>
    </w:p>
    <w:p w:rsidR="00275BB9" w:rsidRPr="00D34F7D" w:rsidRDefault="00275BB9" w:rsidP="00275BB9">
      <w:pPr>
        <w:numPr>
          <w:ilvl w:val="0"/>
          <w:numId w:val="1"/>
        </w:numPr>
        <w:spacing w:before="100" w:beforeAutospacing="1" w:after="100" w:afterAutospacing="1"/>
        <w:rPr>
          <w:rFonts w:ascii="Times New Roman" w:eastAsia="Times New Roman" w:hAnsi="Times New Roman" w:cs="Times New Roman"/>
        </w:rPr>
      </w:pPr>
      <w:r w:rsidRPr="00D34F7D">
        <w:rPr>
          <w:rFonts w:ascii="Times New Roman" w:eastAsia="Times New Roman" w:hAnsi="Times New Roman" w:cs="Times New Roman"/>
        </w:rPr>
        <w:lastRenderedPageBreak/>
        <w:t>The maximum average precipitation occurs in May.</w:t>
      </w:r>
    </w:p>
    <w:p w:rsidR="00275BB9" w:rsidRPr="00D34F7D" w:rsidRDefault="00275BB9" w:rsidP="00275BB9">
      <w:pPr>
        <w:spacing w:before="100" w:beforeAutospacing="1" w:after="100" w:afterAutospacing="1"/>
        <w:rPr>
          <w:rFonts w:ascii="Times New Roman" w:hAnsi="Times New Roman" w:cs="Times New Roman"/>
        </w:rPr>
      </w:pPr>
      <w:r w:rsidRPr="00D34F7D">
        <w:rPr>
          <w:rFonts w:ascii="Times New Roman" w:hAnsi="Times New Roman" w:cs="Times New Roman"/>
        </w:rPr>
        <w:t> </w:t>
      </w:r>
    </w:p>
    <w:p w:rsidR="00275BB9" w:rsidRPr="00D34F7D" w:rsidRDefault="0025772E" w:rsidP="00275BB9">
      <w:pPr>
        <w:rPr>
          <w:rFonts w:ascii="Times New Roman" w:eastAsia="Times New Roman" w:hAnsi="Times New Roman" w:cs="Times New Roman"/>
        </w:rPr>
      </w:pPr>
      <w:r>
        <w:rPr>
          <w:rFonts w:ascii="Times New Roman" w:eastAsia="Times New Roman" w:hAnsi="Times New Roman" w:cs="Times New Roman"/>
        </w:rPr>
        <w:pict>
          <v:rect id="_x0000_i1032" style="width:0;height:1.5pt" o:hralign="center" o:hrstd="t" o:hr="t" fillcolor="#aaa" stroked="f"/>
        </w:pict>
      </w:r>
    </w:p>
    <w:p w:rsidR="00275BB9" w:rsidRPr="00D34F7D" w:rsidRDefault="00275BB9" w:rsidP="00275BB9">
      <w:pPr>
        <w:spacing w:before="100" w:beforeAutospacing="1" w:after="100" w:afterAutospacing="1"/>
        <w:outlineLvl w:val="2"/>
        <w:rPr>
          <w:rFonts w:ascii="Times New Roman" w:eastAsia="Times New Roman" w:hAnsi="Times New Roman" w:cs="Times New Roman"/>
          <w:b/>
          <w:bCs/>
          <w:sz w:val="27"/>
          <w:szCs w:val="27"/>
        </w:rPr>
      </w:pPr>
      <w:r w:rsidRPr="00D34F7D">
        <w:rPr>
          <w:rFonts w:ascii="Times New Roman" w:eastAsia="Times New Roman" w:hAnsi="Times New Roman" w:cs="Times New Roman"/>
          <w:b/>
          <w:bCs/>
          <w:sz w:val="27"/>
          <w:szCs w:val="27"/>
        </w:rPr>
        <w:t>Features</w:t>
      </w:r>
    </w:p>
    <w:p w:rsidR="00275BB9" w:rsidRPr="00D34F7D" w:rsidRDefault="00275BB9" w:rsidP="00275BB9">
      <w:pPr>
        <w:rPr>
          <w:rFonts w:ascii="Times New Roman" w:eastAsia="Times New Roman" w:hAnsi="Times New Roman" w:cs="Times New Roman"/>
        </w:rPr>
      </w:pPr>
      <w:r w:rsidRPr="00D34F7D">
        <w:rPr>
          <w:rFonts w:ascii="Times New Roman" w:eastAsia="Times New Roman" w:hAnsi="Times New Roman" w:cs="Times New Roman"/>
        </w:rPr>
        <w:t>Residency Site</w:t>
      </w:r>
    </w:p>
    <w:p w:rsidR="00275BB9" w:rsidRDefault="00275BB9" w:rsidP="00275BB9">
      <w:pPr>
        <w:spacing w:before="100" w:beforeAutospacing="1" w:after="100" w:afterAutospacing="1"/>
        <w:outlineLvl w:val="2"/>
        <w:rPr>
          <w:rFonts w:ascii="Times New Roman" w:eastAsia="Times New Roman" w:hAnsi="Times New Roman" w:cs="Times New Roman"/>
          <w:b/>
          <w:bCs/>
          <w:sz w:val="27"/>
          <w:szCs w:val="27"/>
        </w:rPr>
      </w:pPr>
      <w:r w:rsidRPr="00513EAB">
        <w:rPr>
          <w:rFonts w:ascii="Times New Roman" w:eastAsia="Times New Roman" w:hAnsi="Times New Roman" w:cs="Times New Roman"/>
          <w:b/>
          <w:bCs/>
          <w:noProof/>
          <w:sz w:val="27"/>
          <w:szCs w:val="27"/>
        </w:rPr>
        <w:drawing>
          <wp:inline distT="0" distB="0" distL="0" distR="0" wp14:anchorId="54603B5B" wp14:editId="0AD1FEC8">
            <wp:extent cx="6172200" cy="46291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8459" cy="4633845"/>
                    </a:xfrm>
                    <a:prstGeom prst="rect">
                      <a:avLst/>
                    </a:prstGeom>
                  </pic:spPr>
                </pic:pic>
              </a:graphicData>
            </a:graphic>
          </wp:inline>
        </w:drawing>
      </w:r>
    </w:p>
    <w:p w:rsidR="00A8426F" w:rsidRDefault="00A8426F"/>
    <w:sectPr w:rsidR="00A84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90CE5"/>
    <w:multiLevelType w:val="multilevel"/>
    <w:tmpl w:val="D8DA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cey L. Morrison">
    <w15:presenceInfo w15:providerId="None" w15:userId="Stacey L. Mo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B9"/>
    <w:rsid w:val="0000014C"/>
    <w:rsid w:val="000010FB"/>
    <w:rsid w:val="00015180"/>
    <w:rsid w:val="00046F21"/>
    <w:rsid w:val="0007658D"/>
    <w:rsid w:val="00081A4A"/>
    <w:rsid w:val="000B69E2"/>
    <w:rsid w:val="000E4491"/>
    <w:rsid w:val="00116D32"/>
    <w:rsid w:val="0014233E"/>
    <w:rsid w:val="001547AF"/>
    <w:rsid w:val="001A1584"/>
    <w:rsid w:val="001C5C46"/>
    <w:rsid w:val="001D188E"/>
    <w:rsid w:val="001E6FFD"/>
    <w:rsid w:val="00213F3C"/>
    <w:rsid w:val="00224FB3"/>
    <w:rsid w:val="002277A6"/>
    <w:rsid w:val="00256DE1"/>
    <w:rsid w:val="0025772E"/>
    <w:rsid w:val="002611F5"/>
    <w:rsid w:val="00275BB9"/>
    <w:rsid w:val="00293AF5"/>
    <w:rsid w:val="002A62ED"/>
    <w:rsid w:val="002B7965"/>
    <w:rsid w:val="002E6842"/>
    <w:rsid w:val="003050DA"/>
    <w:rsid w:val="0033724C"/>
    <w:rsid w:val="00366E54"/>
    <w:rsid w:val="003D1B55"/>
    <w:rsid w:val="003D2CED"/>
    <w:rsid w:val="003F041A"/>
    <w:rsid w:val="0042381B"/>
    <w:rsid w:val="0045283F"/>
    <w:rsid w:val="00461360"/>
    <w:rsid w:val="00466BD3"/>
    <w:rsid w:val="004A2615"/>
    <w:rsid w:val="004C142D"/>
    <w:rsid w:val="005741E7"/>
    <w:rsid w:val="00606FFE"/>
    <w:rsid w:val="00612F71"/>
    <w:rsid w:val="006E742C"/>
    <w:rsid w:val="00734DE4"/>
    <w:rsid w:val="00741CE8"/>
    <w:rsid w:val="007B3D87"/>
    <w:rsid w:val="007C67A9"/>
    <w:rsid w:val="00877A11"/>
    <w:rsid w:val="00896E0D"/>
    <w:rsid w:val="008A039C"/>
    <w:rsid w:val="008A3AF9"/>
    <w:rsid w:val="008A66D7"/>
    <w:rsid w:val="008B0546"/>
    <w:rsid w:val="0094143C"/>
    <w:rsid w:val="00A46A51"/>
    <w:rsid w:val="00A55A65"/>
    <w:rsid w:val="00A8426F"/>
    <w:rsid w:val="00AF4C86"/>
    <w:rsid w:val="00B07DB5"/>
    <w:rsid w:val="00B304BD"/>
    <w:rsid w:val="00B35B1C"/>
    <w:rsid w:val="00B66C52"/>
    <w:rsid w:val="00B73F3D"/>
    <w:rsid w:val="00B82E09"/>
    <w:rsid w:val="00BB580F"/>
    <w:rsid w:val="00C57CE4"/>
    <w:rsid w:val="00C74AA9"/>
    <w:rsid w:val="00C9314B"/>
    <w:rsid w:val="00CA214D"/>
    <w:rsid w:val="00CD7465"/>
    <w:rsid w:val="00CE2CB4"/>
    <w:rsid w:val="00D60353"/>
    <w:rsid w:val="00D65720"/>
    <w:rsid w:val="00E56BF0"/>
    <w:rsid w:val="00E6656A"/>
    <w:rsid w:val="00E801D1"/>
    <w:rsid w:val="00E865E1"/>
    <w:rsid w:val="00EA647B"/>
    <w:rsid w:val="00EB0BA2"/>
    <w:rsid w:val="00ED35CD"/>
    <w:rsid w:val="00EE48E8"/>
    <w:rsid w:val="00FB4EA8"/>
    <w:rsid w:val="00FB5378"/>
    <w:rsid w:val="00FC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841A4C29-FE63-47BE-97D3-803DE82E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BB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BB9"/>
    <w:rPr>
      <w:color w:val="0000FF"/>
      <w:u w:val="single"/>
    </w:rPr>
  </w:style>
  <w:style w:type="paragraph" w:styleId="NormalWeb">
    <w:name w:val="Normal (Web)"/>
    <w:basedOn w:val="Normal"/>
    <w:uiPriority w:val="99"/>
    <w:semiHidden/>
    <w:unhideWhenUsed/>
    <w:rsid w:val="00275BB9"/>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EE48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ac@uwyo.edu" TargetMode="External"/><Relationship Id="rId5" Type="http://schemas.openxmlformats.org/officeDocument/2006/relationships/hyperlink" Target="mailto:dparks@uwy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Anne MacMillan</dc:creator>
  <cp:keywords/>
  <dc:description/>
  <cp:lastModifiedBy>Stephanie Drake</cp:lastModifiedBy>
  <cp:revision>2</cp:revision>
  <cp:lastPrinted>2017-10-19T20:22:00Z</cp:lastPrinted>
  <dcterms:created xsi:type="dcterms:W3CDTF">2017-10-20T19:52:00Z</dcterms:created>
  <dcterms:modified xsi:type="dcterms:W3CDTF">2017-10-20T19:52:00Z</dcterms:modified>
</cp:coreProperties>
</file>