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B328" w14:textId="77777777" w:rsidR="005144F6" w:rsidRPr="00AA0AFF" w:rsidRDefault="005144F6" w:rsidP="0026733F">
      <w:pPr>
        <w:jc w:val="center"/>
        <w:divId w:val="1582135004"/>
        <w:rPr>
          <w:rFonts w:ascii="Times New Roman" w:hAnsi="Times New Roman"/>
          <w:b/>
          <w:sz w:val="32"/>
          <w:szCs w:val="32"/>
        </w:rPr>
      </w:pPr>
      <w:r w:rsidRPr="00AA0AFF">
        <w:rPr>
          <w:rFonts w:ascii="Times New Roman" w:hAnsi="Times New Roman"/>
          <w:b/>
          <w:sz w:val="32"/>
          <w:szCs w:val="32"/>
        </w:rPr>
        <w:t xml:space="preserve">Guidelines for </w:t>
      </w:r>
      <w:r w:rsidR="0002671F" w:rsidRPr="00AA0AFF">
        <w:rPr>
          <w:rFonts w:ascii="Times New Roman" w:hAnsi="Times New Roman"/>
          <w:b/>
          <w:sz w:val="32"/>
          <w:szCs w:val="32"/>
        </w:rPr>
        <w:t xml:space="preserve">JRF </w:t>
      </w:r>
      <w:r w:rsidRPr="00AA0AFF">
        <w:rPr>
          <w:rFonts w:ascii="Times New Roman" w:hAnsi="Times New Roman"/>
          <w:b/>
          <w:sz w:val="32"/>
          <w:szCs w:val="32"/>
        </w:rPr>
        <w:t xml:space="preserve">grant </w:t>
      </w:r>
      <w:proofErr w:type="gramStart"/>
      <w:r w:rsidR="0026733F" w:rsidRPr="00AA0AFF">
        <w:rPr>
          <w:rFonts w:ascii="Times New Roman" w:hAnsi="Times New Roman"/>
          <w:b/>
          <w:sz w:val="32"/>
          <w:szCs w:val="32"/>
        </w:rPr>
        <w:t>proposals</w:t>
      </w:r>
      <w:proofErr w:type="gramEnd"/>
    </w:p>
    <w:p w14:paraId="6DBCBCE7" w14:textId="77777777" w:rsidR="005144F6" w:rsidRPr="00AA0AFF" w:rsidRDefault="00533837" w:rsidP="006B0F22">
      <w:pPr>
        <w:pStyle w:val="Heading1"/>
        <w:divId w:val="1582135004"/>
        <w:rPr>
          <w:rFonts w:ascii="Times New Roman" w:hAnsi="Times New Roman"/>
        </w:rPr>
      </w:pPr>
      <w:r w:rsidRPr="00AA0AFF">
        <w:rPr>
          <w:rFonts w:ascii="Times New Roman" w:hAnsi="Times New Roman"/>
        </w:rPr>
        <w:t xml:space="preserve">1. </w:t>
      </w:r>
      <w:r w:rsidR="005144F6" w:rsidRPr="00AA0AFF">
        <w:rPr>
          <w:rFonts w:ascii="Times New Roman" w:hAnsi="Times New Roman"/>
        </w:rPr>
        <w:t>Overview</w:t>
      </w:r>
    </w:p>
    <w:p w14:paraId="7CA7CCAC" w14:textId="77777777" w:rsidR="00253E43" w:rsidRPr="00AA0AFF" w:rsidRDefault="006B0F22" w:rsidP="004747C6">
      <w:pPr>
        <w:pStyle w:val="NormalWeb"/>
        <w:shd w:val="clear" w:color="auto" w:fill="FFFFFF"/>
        <w:outlineLvl w:val="4"/>
        <w:divId w:val="1582135004"/>
        <w:rPr>
          <w:rFonts w:cs="Arial"/>
        </w:rPr>
      </w:pPr>
      <w:r w:rsidRPr="00AA0AFF">
        <w:rPr>
          <w:rFonts w:cs="Arial"/>
        </w:rPr>
        <w:t xml:space="preserve">The Jacobs Research Funds (JRF) </w:t>
      </w:r>
      <w:r w:rsidR="0026733F" w:rsidRPr="00AA0AFF">
        <w:rPr>
          <w:rFonts w:cs="Arial"/>
        </w:rPr>
        <w:t xml:space="preserve">offers grants in support of research on </w:t>
      </w:r>
      <w:r w:rsidRPr="00AA0AFF">
        <w:rPr>
          <w:rFonts w:cs="Arial"/>
        </w:rPr>
        <w:t xml:space="preserve">aboriginal peoples of the Americas. </w:t>
      </w:r>
      <w:r w:rsidR="00253E43" w:rsidRPr="00AA0AFF">
        <w:rPr>
          <w:rFonts w:cs="Arial"/>
        </w:rPr>
        <w:t>Most grants are in the range of</w:t>
      </w:r>
      <w:r w:rsidR="00AA0AFF">
        <w:rPr>
          <w:rFonts w:cs="Arial"/>
        </w:rPr>
        <w:t xml:space="preserve"> $3,000 USD, but projects up to </w:t>
      </w:r>
      <w:r w:rsidR="00253E43" w:rsidRPr="00AA0AFF">
        <w:rPr>
          <w:rFonts w:cs="Arial"/>
        </w:rPr>
        <w:t xml:space="preserve">$6,000 or $9,000 </w:t>
      </w:r>
      <w:r w:rsidR="004747C6">
        <w:rPr>
          <w:rFonts w:cs="Arial"/>
        </w:rPr>
        <w:t xml:space="preserve">are also </w:t>
      </w:r>
      <w:r w:rsidR="00253E43" w:rsidRPr="00AA0AFF">
        <w:rPr>
          <w:rFonts w:cs="Arial"/>
        </w:rPr>
        <w:t>considered.</w:t>
      </w:r>
    </w:p>
    <w:p w14:paraId="4C63CBE8" w14:textId="77777777" w:rsidR="00C73429" w:rsidRPr="00AA0AFF" w:rsidRDefault="00775FE7" w:rsidP="004747C6">
      <w:pPr>
        <w:pStyle w:val="NormalWeb"/>
        <w:shd w:val="clear" w:color="auto" w:fill="FFFFFF"/>
        <w:outlineLvl w:val="4"/>
        <w:divId w:val="1582135004"/>
        <w:rPr>
          <w:rFonts w:cs="Arial"/>
        </w:rPr>
      </w:pPr>
      <w:r w:rsidRPr="00AA0AFF">
        <w:rPr>
          <w:rFonts w:cs="Arial"/>
        </w:rPr>
        <w:t>T</w:t>
      </w:r>
      <w:r w:rsidR="00253E43" w:rsidRPr="00AA0AFF">
        <w:rPr>
          <w:rFonts w:cs="Arial"/>
        </w:rPr>
        <w:t xml:space="preserve">his document explains how to apply for a grant, including </w:t>
      </w:r>
      <w:r w:rsidRPr="00AA0AFF">
        <w:rPr>
          <w:rFonts w:cs="Arial"/>
        </w:rPr>
        <w:t xml:space="preserve">what </w:t>
      </w:r>
      <w:r w:rsidR="00253E43" w:rsidRPr="00AA0AFF">
        <w:rPr>
          <w:rFonts w:cs="Arial"/>
        </w:rPr>
        <w:t>expense</w:t>
      </w:r>
      <w:r w:rsidR="008F73BD" w:rsidRPr="00AA0AFF">
        <w:rPr>
          <w:rFonts w:cs="Arial"/>
        </w:rPr>
        <w:t>s</w:t>
      </w:r>
      <w:r w:rsidR="00253E43" w:rsidRPr="00AA0AFF">
        <w:rPr>
          <w:rFonts w:cs="Arial"/>
        </w:rPr>
        <w:t xml:space="preserve"> are </w:t>
      </w:r>
      <w:r w:rsidR="008F73BD" w:rsidRPr="00AA0AFF">
        <w:rPr>
          <w:rFonts w:cs="Arial"/>
        </w:rPr>
        <w:t>eligible</w:t>
      </w:r>
      <w:r w:rsidR="00253E43" w:rsidRPr="00AA0AFF">
        <w:rPr>
          <w:rFonts w:cs="Arial"/>
        </w:rPr>
        <w:t xml:space="preserve"> and </w:t>
      </w:r>
      <w:r w:rsidRPr="00AA0AFF">
        <w:rPr>
          <w:rFonts w:cs="Arial"/>
        </w:rPr>
        <w:t xml:space="preserve">what </w:t>
      </w:r>
      <w:r w:rsidR="00253E43" w:rsidRPr="00AA0AFF">
        <w:rPr>
          <w:rFonts w:cs="Arial"/>
        </w:rPr>
        <w:t>documents are required.</w:t>
      </w:r>
      <w:r w:rsidR="008F73BD" w:rsidRPr="00AA0AFF">
        <w:rPr>
          <w:rFonts w:cs="Arial"/>
        </w:rPr>
        <w:t xml:space="preserve"> </w:t>
      </w:r>
      <w:r w:rsidR="00253E43" w:rsidRPr="00AA0AFF">
        <w:rPr>
          <w:rFonts w:cs="Arial"/>
        </w:rPr>
        <w:t>All documents</w:t>
      </w:r>
      <w:r w:rsidR="00D122ED" w:rsidRPr="00AA0AFF">
        <w:rPr>
          <w:rFonts w:cs="Arial"/>
        </w:rPr>
        <w:t xml:space="preserve">, </w:t>
      </w:r>
      <w:r w:rsidR="00376ADD" w:rsidRPr="00AA0AFF">
        <w:rPr>
          <w:rFonts w:cs="Arial"/>
        </w:rPr>
        <w:t>including</w:t>
      </w:r>
      <w:r w:rsidR="00D122ED" w:rsidRPr="00AA0AFF">
        <w:rPr>
          <w:rFonts w:cs="Arial"/>
        </w:rPr>
        <w:t xml:space="preserve"> </w:t>
      </w:r>
      <w:r w:rsidR="004747C6">
        <w:rPr>
          <w:rFonts w:cs="Arial"/>
        </w:rPr>
        <w:t xml:space="preserve">at least </w:t>
      </w:r>
      <w:r w:rsidR="00D122ED" w:rsidRPr="00AA0AFF">
        <w:rPr>
          <w:rFonts w:cs="Arial"/>
        </w:rPr>
        <w:t xml:space="preserve">two </w:t>
      </w:r>
      <w:r w:rsidRPr="00AA0AFF">
        <w:rPr>
          <w:rFonts w:cs="Arial"/>
        </w:rPr>
        <w:t xml:space="preserve">support </w:t>
      </w:r>
      <w:r w:rsidR="00D122ED" w:rsidRPr="00AA0AFF">
        <w:rPr>
          <w:rFonts w:cs="Arial"/>
        </w:rPr>
        <w:t>letters</w:t>
      </w:r>
      <w:r w:rsidR="00376ADD" w:rsidRPr="00AA0AFF">
        <w:rPr>
          <w:rFonts w:cs="Arial"/>
        </w:rPr>
        <w:t>,</w:t>
      </w:r>
      <w:r w:rsidR="00253E43" w:rsidRPr="00AA0AFF">
        <w:rPr>
          <w:rFonts w:cs="Arial"/>
        </w:rPr>
        <w:t xml:space="preserve"> must be received by the </w:t>
      </w:r>
      <w:r w:rsidR="004747C6">
        <w:rPr>
          <w:rFonts w:cs="Arial"/>
        </w:rPr>
        <w:t xml:space="preserve">annual </w:t>
      </w:r>
      <w:r w:rsidR="00253E43" w:rsidRPr="00AA0AFF">
        <w:rPr>
          <w:rFonts w:cs="Arial"/>
        </w:rPr>
        <w:t>deadline</w:t>
      </w:r>
      <w:r w:rsidR="004747C6">
        <w:rPr>
          <w:rFonts w:cs="Arial"/>
        </w:rPr>
        <w:t xml:space="preserve"> of </w:t>
      </w:r>
      <w:r w:rsidR="00253E43" w:rsidRPr="00AA0AFF">
        <w:rPr>
          <w:rFonts w:cs="Arial"/>
        </w:rPr>
        <w:t>February 15.</w:t>
      </w:r>
      <w:r w:rsidRPr="00AA0AFF">
        <w:rPr>
          <w:rFonts w:cs="Arial"/>
        </w:rPr>
        <w:t xml:space="preserve"> </w:t>
      </w:r>
      <w:r w:rsidR="00C73429" w:rsidRPr="00AA0AFF">
        <w:rPr>
          <w:rFonts w:cs="Arial"/>
        </w:rPr>
        <w:t>All data collected with th</w:t>
      </w:r>
      <w:r w:rsidRPr="00AA0AFF">
        <w:rPr>
          <w:rFonts w:cs="Arial"/>
        </w:rPr>
        <w:t xml:space="preserve">e </w:t>
      </w:r>
      <w:r w:rsidR="00C73429" w:rsidRPr="00AA0AFF">
        <w:rPr>
          <w:rFonts w:cs="Arial"/>
        </w:rPr>
        <w:t xml:space="preserve">support of the JRF must be archived at the University of Washington </w:t>
      </w:r>
      <w:r w:rsidR="00B91833" w:rsidRPr="00AA0AFF">
        <w:rPr>
          <w:rFonts w:cs="Arial"/>
        </w:rPr>
        <w:t>L</w:t>
      </w:r>
      <w:r w:rsidR="00C73429" w:rsidRPr="00AA0AFF">
        <w:rPr>
          <w:rFonts w:cs="Arial"/>
        </w:rPr>
        <w:t>ibraries.</w:t>
      </w:r>
    </w:p>
    <w:p w14:paraId="2B927300" w14:textId="77777777" w:rsidR="005144F6" w:rsidRPr="00AA0AFF" w:rsidRDefault="00533837" w:rsidP="00215CFC">
      <w:pPr>
        <w:pStyle w:val="Heading1"/>
        <w:divId w:val="1582135004"/>
        <w:rPr>
          <w:rFonts w:ascii="Times New Roman" w:hAnsi="Times New Roman"/>
        </w:rPr>
      </w:pPr>
      <w:r w:rsidRPr="00AA0AFF">
        <w:rPr>
          <w:rFonts w:ascii="Times New Roman" w:hAnsi="Times New Roman"/>
        </w:rPr>
        <w:t xml:space="preserve">2. </w:t>
      </w:r>
      <w:r w:rsidR="00215CFC" w:rsidRPr="00AA0AFF">
        <w:rPr>
          <w:rFonts w:ascii="Times New Roman" w:hAnsi="Times New Roman"/>
        </w:rPr>
        <w:t>Eligibility</w:t>
      </w:r>
    </w:p>
    <w:p w14:paraId="2C529A2C" w14:textId="77777777" w:rsidR="00F52AD7" w:rsidRPr="00AA0AFF" w:rsidRDefault="00533837" w:rsidP="00EE70E8">
      <w:pPr>
        <w:pStyle w:val="Heading2"/>
        <w:divId w:val="1582135004"/>
        <w:rPr>
          <w:rFonts w:ascii="Times New Roman" w:hAnsi="Times New Roman"/>
        </w:rPr>
      </w:pPr>
      <w:r w:rsidRPr="00AA0AFF">
        <w:rPr>
          <w:rFonts w:ascii="Times New Roman" w:hAnsi="Times New Roman"/>
          <w:i w:val="0"/>
        </w:rPr>
        <w:t>2.1.</w:t>
      </w:r>
      <w:r w:rsidRPr="00AA0AFF">
        <w:rPr>
          <w:rFonts w:ascii="Times New Roman" w:hAnsi="Times New Roman"/>
        </w:rPr>
        <w:t xml:space="preserve"> </w:t>
      </w:r>
      <w:r w:rsidR="00F52AD7" w:rsidRPr="00AA0AFF">
        <w:rPr>
          <w:rFonts w:ascii="Times New Roman" w:hAnsi="Times New Roman"/>
        </w:rPr>
        <w:t>Eligible research</w:t>
      </w:r>
    </w:p>
    <w:p w14:paraId="77F15549" w14:textId="77777777" w:rsidR="00ED5715" w:rsidRPr="00AA0AFF" w:rsidRDefault="005144F6" w:rsidP="004747C6">
      <w:pPr>
        <w:pStyle w:val="NormalWeb"/>
        <w:shd w:val="clear" w:color="auto" w:fill="FFFFFF"/>
        <w:outlineLvl w:val="4"/>
        <w:divId w:val="1582135004"/>
        <w:rPr>
          <w:rFonts w:cs="Arial"/>
        </w:rPr>
      </w:pPr>
      <w:r w:rsidRPr="00AA0AFF">
        <w:rPr>
          <w:rFonts w:cs="Arial"/>
        </w:rPr>
        <w:t xml:space="preserve">The </w:t>
      </w:r>
      <w:r w:rsidR="00496F16" w:rsidRPr="00AA0AFF">
        <w:rPr>
          <w:rFonts w:cs="Arial"/>
        </w:rPr>
        <w:t xml:space="preserve">JRF </w:t>
      </w:r>
      <w:r w:rsidR="00F66FD8" w:rsidRPr="00AA0AFF">
        <w:rPr>
          <w:rFonts w:cs="Arial"/>
        </w:rPr>
        <w:t>supports</w:t>
      </w:r>
      <w:r w:rsidRPr="00AA0AFF">
        <w:rPr>
          <w:rFonts w:cs="Arial"/>
        </w:rPr>
        <w:t xml:space="preserve"> projects involving fieldwork with living </w:t>
      </w:r>
      <w:r w:rsidR="00767E18" w:rsidRPr="00AA0AFF">
        <w:rPr>
          <w:rFonts w:cs="Arial"/>
        </w:rPr>
        <w:t xml:space="preserve">aboriginal </w:t>
      </w:r>
      <w:r w:rsidRPr="00AA0AFF">
        <w:rPr>
          <w:rFonts w:cs="Arial"/>
        </w:rPr>
        <w:t>peoples of North and South America. Priority is given to research on endangered cultures and languages, and to research on the Pacific Northwest</w:t>
      </w:r>
      <w:r w:rsidR="004747C6">
        <w:rPr>
          <w:rFonts w:cs="Arial"/>
        </w:rPr>
        <w:t xml:space="preserve">—that is, </w:t>
      </w:r>
      <w:r w:rsidR="00B205ED" w:rsidRPr="00AA0AFF">
        <w:rPr>
          <w:rFonts w:cs="Arial"/>
        </w:rPr>
        <w:t xml:space="preserve">the Pacific </w:t>
      </w:r>
      <w:r w:rsidR="004747C6">
        <w:rPr>
          <w:rFonts w:cs="Arial"/>
        </w:rPr>
        <w:t>Ocean c</w:t>
      </w:r>
      <w:r w:rsidR="004747C6" w:rsidRPr="00AA0AFF">
        <w:rPr>
          <w:rFonts w:cs="Arial"/>
        </w:rPr>
        <w:t xml:space="preserve">oast </w:t>
      </w:r>
      <w:r w:rsidR="00B205ED" w:rsidRPr="00AA0AFF">
        <w:rPr>
          <w:rFonts w:cs="Arial"/>
        </w:rPr>
        <w:t xml:space="preserve">from Northern California to </w:t>
      </w:r>
      <w:r w:rsidR="004747C6" w:rsidRPr="00AA0AFF">
        <w:rPr>
          <w:rFonts w:cs="Arial"/>
        </w:rPr>
        <w:t>Alaska</w:t>
      </w:r>
      <w:r w:rsidR="004747C6">
        <w:rPr>
          <w:rFonts w:cs="Arial"/>
        </w:rPr>
        <w:t xml:space="preserve">, plus </w:t>
      </w:r>
      <w:r w:rsidR="00B205ED" w:rsidRPr="00AA0AFF">
        <w:rPr>
          <w:rFonts w:cs="Arial"/>
        </w:rPr>
        <w:t xml:space="preserve">the Columbia Plateau in British Columbia, Washington, </w:t>
      </w:r>
      <w:r w:rsidR="004747C6" w:rsidRPr="00AA0AFF">
        <w:rPr>
          <w:rFonts w:cs="Arial"/>
        </w:rPr>
        <w:t>Oregon</w:t>
      </w:r>
      <w:r w:rsidR="004747C6">
        <w:rPr>
          <w:rFonts w:cs="Arial"/>
        </w:rPr>
        <w:t xml:space="preserve">, </w:t>
      </w:r>
      <w:r w:rsidR="00B205ED" w:rsidRPr="00AA0AFF">
        <w:rPr>
          <w:rFonts w:cs="Arial"/>
        </w:rPr>
        <w:t>and Idaho</w:t>
      </w:r>
      <w:r w:rsidR="004747C6">
        <w:rPr>
          <w:rFonts w:cs="Arial"/>
        </w:rPr>
        <w:t>.</w:t>
      </w:r>
    </w:p>
    <w:p w14:paraId="0061C06B" w14:textId="77777777" w:rsidR="0089316D" w:rsidRPr="00AA0AFF" w:rsidRDefault="001E1760" w:rsidP="00C00131">
      <w:pPr>
        <w:pStyle w:val="NormalWeb"/>
        <w:shd w:val="clear" w:color="auto" w:fill="FFFFFF"/>
        <w:outlineLvl w:val="4"/>
        <w:divId w:val="1582135004"/>
        <w:rPr>
          <w:rFonts w:cs="Arial"/>
        </w:rPr>
      </w:pPr>
      <w:r w:rsidRPr="00AA0AFF">
        <w:rPr>
          <w:rFonts w:cs="Arial"/>
        </w:rPr>
        <w:t>Projects that produce new data are the highest priority</w:t>
      </w:r>
      <w:r w:rsidR="00865D14" w:rsidRPr="00AA0AFF">
        <w:rPr>
          <w:rFonts w:cs="Arial"/>
        </w:rPr>
        <w:t>, including proposals to digitize, transcribe and translate old materials that might otherwise become lost or inaccessible</w:t>
      </w:r>
      <w:r w:rsidRPr="00AA0AFF">
        <w:rPr>
          <w:rFonts w:cs="Arial"/>
        </w:rPr>
        <w:t xml:space="preserve">. </w:t>
      </w:r>
      <w:r w:rsidR="0089316D" w:rsidRPr="00AA0AFF">
        <w:rPr>
          <w:rFonts w:cs="Arial"/>
        </w:rPr>
        <w:t xml:space="preserve">Projects that </w:t>
      </w:r>
      <w:r w:rsidR="00335E53" w:rsidRPr="00AA0AFF">
        <w:rPr>
          <w:rFonts w:cs="Arial"/>
        </w:rPr>
        <w:t xml:space="preserve">only process, analyze, or publish </w:t>
      </w:r>
      <w:r w:rsidR="00C00131" w:rsidRPr="00AA0AFF">
        <w:rPr>
          <w:rFonts w:cs="Arial"/>
        </w:rPr>
        <w:t xml:space="preserve">previously </w:t>
      </w:r>
      <w:r w:rsidR="00335E53" w:rsidRPr="00AA0AFF">
        <w:rPr>
          <w:rFonts w:cs="Arial"/>
        </w:rPr>
        <w:t>gathered data</w:t>
      </w:r>
      <w:r w:rsidR="00D24B0A" w:rsidRPr="00AA0AFF">
        <w:rPr>
          <w:rFonts w:cs="Arial"/>
        </w:rPr>
        <w:t>, whether in an archive or personal collection,</w:t>
      </w:r>
      <w:r w:rsidR="0089316D" w:rsidRPr="00AA0AFF">
        <w:rPr>
          <w:rFonts w:cs="Arial"/>
        </w:rPr>
        <w:t xml:space="preserve"> are of lower priority</w:t>
      </w:r>
      <w:r w:rsidR="00DB408A" w:rsidRPr="00AA0AFF">
        <w:rPr>
          <w:rFonts w:cs="Arial"/>
        </w:rPr>
        <w:t>.</w:t>
      </w:r>
    </w:p>
    <w:p w14:paraId="411F75C1" w14:textId="77777777" w:rsidR="00C6316A" w:rsidRPr="00AA0AFF" w:rsidRDefault="00662E55" w:rsidP="00C12C64">
      <w:pPr>
        <w:pStyle w:val="NormalWeb"/>
        <w:shd w:val="clear" w:color="auto" w:fill="FFFFFF"/>
        <w:outlineLvl w:val="4"/>
        <w:divId w:val="1582135004"/>
        <w:rPr>
          <w:rFonts w:cs="Arial"/>
        </w:rPr>
      </w:pPr>
      <w:r w:rsidRPr="00AA0AFF">
        <w:rPr>
          <w:rFonts w:cs="Arial"/>
        </w:rPr>
        <w:t>Most f</w:t>
      </w:r>
      <w:r w:rsidR="005144F6" w:rsidRPr="00AA0AFF">
        <w:rPr>
          <w:rFonts w:cs="Arial"/>
        </w:rPr>
        <w:t>unded project</w:t>
      </w:r>
      <w:r w:rsidR="00B16D05" w:rsidRPr="00AA0AFF">
        <w:rPr>
          <w:rFonts w:cs="Arial"/>
        </w:rPr>
        <w:t xml:space="preserve">s </w:t>
      </w:r>
      <w:r w:rsidRPr="00AA0AFF">
        <w:rPr>
          <w:rFonts w:cs="Arial"/>
        </w:rPr>
        <w:t>fall within</w:t>
      </w:r>
      <w:r w:rsidR="00B16D05" w:rsidRPr="00AA0AFF">
        <w:rPr>
          <w:rFonts w:cs="Arial"/>
        </w:rPr>
        <w:t xml:space="preserve"> linguistics </w:t>
      </w:r>
      <w:r w:rsidR="00C12C64" w:rsidRPr="007408B7">
        <w:t>(including language documentation and anthropological linguistics)</w:t>
      </w:r>
      <w:r w:rsidR="00520B17" w:rsidRPr="00AA0AFF">
        <w:rPr>
          <w:rFonts w:cs="Arial"/>
        </w:rPr>
        <w:t xml:space="preserve"> </w:t>
      </w:r>
      <w:r w:rsidR="00B16D05" w:rsidRPr="00AA0AFF">
        <w:rPr>
          <w:rFonts w:cs="Arial"/>
        </w:rPr>
        <w:t xml:space="preserve">or </w:t>
      </w:r>
      <w:r w:rsidR="005144F6" w:rsidRPr="00AA0AFF">
        <w:rPr>
          <w:rFonts w:cs="Arial"/>
        </w:rPr>
        <w:t>social-cultural ant</w:t>
      </w:r>
      <w:r w:rsidR="00B16D05" w:rsidRPr="00AA0AFF">
        <w:rPr>
          <w:rFonts w:cs="Arial"/>
        </w:rPr>
        <w:t>hropology</w:t>
      </w:r>
      <w:r w:rsidR="00C12C64" w:rsidRPr="00AD54D3">
        <w:t xml:space="preserve"> </w:t>
      </w:r>
      <w:r w:rsidR="00C12C64" w:rsidRPr="007408B7">
        <w:t>(including folklore, social organization, political organization, and folk classification)</w:t>
      </w:r>
      <w:r w:rsidR="00B16D05" w:rsidRPr="00AA0AFF">
        <w:rPr>
          <w:rFonts w:cs="Arial"/>
        </w:rPr>
        <w:t xml:space="preserve">. Projects in </w:t>
      </w:r>
      <w:r w:rsidR="00C6316A" w:rsidRPr="00AA0AFF">
        <w:rPr>
          <w:rFonts w:cs="Arial"/>
        </w:rPr>
        <w:t>religion,</w:t>
      </w:r>
      <w:r w:rsidR="00B16D05" w:rsidRPr="00AA0AFF">
        <w:rPr>
          <w:rFonts w:cs="Arial"/>
        </w:rPr>
        <w:t xml:space="preserve"> </w:t>
      </w:r>
      <w:r w:rsidR="00C6316A" w:rsidRPr="00AA0AFF">
        <w:rPr>
          <w:rFonts w:cs="Arial"/>
        </w:rPr>
        <w:t xml:space="preserve">mythology, music, </w:t>
      </w:r>
      <w:r w:rsidR="00E9153A" w:rsidRPr="00AA0AFF">
        <w:rPr>
          <w:rFonts w:cs="Arial"/>
        </w:rPr>
        <w:t>dance, a</w:t>
      </w:r>
      <w:r w:rsidR="00D60474" w:rsidRPr="00AA0AFF">
        <w:rPr>
          <w:rFonts w:cs="Arial"/>
        </w:rPr>
        <w:t>n</w:t>
      </w:r>
      <w:r w:rsidR="00E9153A" w:rsidRPr="00AA0AFF">
        <w:rPr>
          <w:rFonts w:cs="Arial"/>
        </w:rPr>
        <w:t xml:space="preserve">d </w:t>
      </w:r>
      <w:r w:rsidR="00C6316A" w:rsidRPr="00AA0AFF">
        <w:rPr>
          <w:rFonts w:cs="Arial"/>
        </w:rPr>
        <w:t>other arts</w:t>
      </w:r>
      <w:r w:rsidR="00B16D05" w:rsidRPr="00AA0AFF">
        <w:rPr>
          <w:rFonts w:cs="Arial"/>
        </w:rPr>
        <w:t xml:space="preserve"> are also eligible</w:t>
      </w:r>
      <w:r w:rsidR="00C6316A" w:rsidRPr="00AA0AFF">
        <w:rPr>
          <w:rFonts w:cs="Arial"/>
        </w:rPr>
        <w:t>.</w:t>
      </w:r>
    </w:p>
    <w:p w14:paraId="6EF53F62" w14:textId="77777777" w:rsidR="00C02535" w:rsidRPr="00AA0AFF" w:rsidRDefault="007408B7" w:rsidP="007408B7">
      <w:pPr>
        <w:pStyle w:val="NormalWeb"/>
        <w:shd w:val="clear" w:color="auto" w:fill="FFFFFF"/>
        <w:outlineLvl w:val="4"/>
        <w:divId w:val="1582135004"/>
        <w:rPr>
          <w:rFonts w:cs="Arial"/>
        </w:rPr>
      </w:pPr>
      <w:r>
        <w:rPr>
          <w:rFonts w:cs="Arial"/>
        </w:rPr>
        <w:t>Fields of research</w:t>
      </w:r>
      <w:r w:rsidR="004747C6" w:rsidRPr="00AA0AFF">
        <w:rPr>
          <w:rFonts w:cs="Arial"/>
        </w:rPr>
        <w:t xml:space="preserve"> </w:t>
      </w:r>
      <w:r w:rsidR="00C02535" w:rsidRPr="00AA0AFF">
        <w:rPr>
          <w:rFonts w:cs="Arial"/>
        </w:rPr>
        <w:t xml:space="preserve">that are </w:t>
      </w:r>
      <w:r w:rsidR="00C02535" w:rsidRPr="00AA0AFF">
        <w:rPr>
          <w:rFonts w:cs="Arial"/>
          <w:u w:val="single"/>
        </w:rPr>
        <w:t>not</w:t>
      </w:r>
      <w:r w:rsidR="00C02535" w:rsidRPr="00AA0AFF">
        <w:rPr>
          <w:rFonts w:cs="Arial"/>
        </w:rPr>
        <w:t xml:space="preserve"> supported </w:t>
      </w:r>
      <w:r>
        <w:rPr>
          <w:rFonts w:cs="Arial"/>
        </w:rPr>
        <w:t>are</w:t>
      </w:r>
      <w:r w:rsidR="00C02535" w:rsidRPr="00AA0AFF">
        <w:rPr>
          <w:rFonts w:cs="Arial"/>
        </w:rPr>
        <w:t xml:space="preserve"> </w:t>
      </w:r>
      <w:r w:rsidR="005144F6" w:rsidRPr="00AA0AFF">
        <w:rPr>
          <w:rFonts w:cs="Arial"/>
        </w:rPr>
        <w:t xml:space="preserve">archeology, physical anthropology, applied anthropology, </w:t>
      </w:r>
      <w:r w:rsidR="00C12C64">
        <w:rPr>
          <w:rFonts w:cs="Arial"/>
        </w:rPr>
        <w:t xml:space="preserve">second language acquisition, </w:t>
      </w:r>
      <w:r w:rsidR="005144F6" w:rsidRPr="00AA0AFF">
        <w:rPr>
          <w:rFonts w:cs="Arial"/>
        </w:rPr>
        <w:t>and applied linguistics</w:t>
      </w:r>
      <w:r w:rsidR="004747C6">
        <w:rPr>
          <w:rFonts w:cs="Arial"/>
        </w:rPr>
        <w:t xml:space="preserve">. Projects that are concerned </w:t>
      </w:r>
      <w:r w:rsidR="005144F6" w:rsidRPr="00AA0AFF">
        <w:rPr>
          <w:rFonts w:cs="Arial"/>
        </w:rPr>
        <w:t xml:space="preserve">exclusively </w:t>
      </w:r>
      <w:r w:rsidR="004747C6">
        <w:rPr>
          <w:rFonts w:cs="Arial"/>
        </w:rPr>
        <w:t xml:space="preserve">with </w:t>
      </w:r>
      <w:r w:rsidR="005144F6" w:rsidRPr="00AA0AFF">
        <w:rPr>
          <w:rFonts w:cs="Arial"/>
        </w:rPr>
        <w:t xml:space="preserve">technological improvements, development of pedagogical materials, </w:t>
      </w:r>
      <w:r w:rsidR="00DB408A" w:rsidRPr="00AA0AFF">
        <w:rPr>
          <w:rFonts w:cs="Arial"/>
        </w:rPr>
        <w:t>and the like</w:t>
      </w:r>
      <w:r w:rsidR="004747C6">
        <w:rPr>
          <w:rFonts w:cs="Arial"/>
        </w:rPr>
        <w:t xml:space="preserve"> are not eligible</w:t>
      </w:r>
      <w:r w:rsidR="004747C6" w:rsidRPr="00AA0AFF">
        <w:rPr>
          <w:rFonts w:cs="Arial"/>
        </w:rPr>
        <w:t>.</w:t>
      </w:r>
      <w:r w:rsidR="004747C6">
        <w:rPr>
          <w:rFonts w:cs="Arial"/>
        </w:rPr>
        <w:t xml:space="preserve"> </w:t>
      </w:r>
      <w:r w:rsidR="004747C6" w:rsidRPr="00AA0AFF">
        <w:rPr>
          <w:rFonts w:cs="Arial"/>
        </w:rPr>
        <w:t xml:space="preserve">The JRF does not support research on non-aboriginal </w:t>
      </w:r>
      <w:r w:rsidR="004747C6">
        <w:rPr>
          <w:rFonts w:cs="Arial"/>
        </w:rPr>
        <w:t xml:space="preserve">or </w:t>
      </w:r>
      <w:r w:rsidR="004747C6" w:rsidRPr="00AA0AFF">
        <w:rPr>
          <w:rFonts w:cs="Arial"/>
        </w:rPr>
        <w:t>post-Columbian</w:t>
      </w:r>
      <w:r w:rsidR="004747C6">
        <w:rPr>
          <w:rFonts w:cs="Arial"/>
        </w:rPr>
        <w:t xml:space="preserve"> </w:t>
      </w:r>
      <w:r w:rsidR="004747C6" w:rsidRPr="00AA0AFF">
        <w:rPr>
          <w:rFonts w:cs="Arial"/>
        </w:rPr>
        <w:t>peoples, nor on peoples outside the Americas.</w:t>
      </w:r>
    </w:p>
    <w:p w14:paraId="518D8BC3" w14:textId="77777777" w:rsidR="005144F6" w:rsidRPr="00AA0AFF" w:rsidRDefault="005144F6" w:rsidP="004747C6">
      <w:pPr>
        <w:pStyle w:val="NormalWeb"/>
        <w:shd w:val="clear" w:color="auto" w:fill="FFFFFF"/>
        <w:outlineLvl w:val="4"/>
        <w:divId w:val="1582135004"/>
        <w:rPr>
          <w:rFonts w:cs="Arial"/>
        </w:rPr>
      </w:pPr>
      <w:r w:rsidRPr="00AA0AFF">
        <w:rPr>
          <w:rFonts w:cs="Arial"/>
        </w:rPr>
        <w:t xml:space="preserve">It is </w:t>
      </w:r>
      <w:r w:rsidR="004747C6">
        <w:rPr>
          <w:rFonts w:cs="Arial"/>
        </w:rPr>
        <w:t xml:space="preserve">intended </w:t>
      </w:r>
      <w:r w:rsidRPr="00AA0AFF">
        <w:rPr>
          <w:rFonts w:cs="Arial"/>
        </w:rPr>
        <w:t>that both the subjects of resea</w:t>
      </w:r>
      <w:r w:rsidR="00631D36" w:rsidRPr="00AA0AFF">
        <w:rPr>
          <w:rFonts w:cs="Arial"/>
        </w:rPr>
        <w:t xml:space="preserve">rch and society in general will </w:t>
      </w:r>
      <w:r w:rsidRPr="00AA0AFF">
        <w:rPr>
          <w:rFonts w:cs="Arial"/>
        </w:rPr>
        <w:t xml:space="preserve">benefit from the knowledge generated by </w:t>
      </w:r>
      <w:r w:rsidR="004747C6">
        <w:rPr>
          <w:rFonts w:cs="Arial"/>
        </w:rPr>
        <w:t>JRF-</w:t>
      </w:r>
      <w:r w:rsidRPr="00AA0AFF">
        <w:rPr>
          <w:rFonts w:cs="Arial"/>
        </w:rPr>
        <w:t>funded research. The J</w:t>
      </w:r>
      <w:r w:rsidR="001B56DB" w:rsidRPr="00AA0AFF">
        <w:rPr>
          <w:rFonts w:cs="Arial"/>
        </w:rPr>
        <w:t>RF</w:t>
      </w:r>
      <w:r w:rsidRPr="00AA0AFF">
        <w:rPr>
          <w:rFonts w:cs="Arial"/>
        </w:rPr>
        <w:t xml:space="preserve"> therefore do</w:t>
      </w:r>
      <w:r w:rsidR="001B56DB" w:rsidRPr="00AA0AFF">
        <w:rPr>
          <w:rFonts w:cs="Arial"/>
        </w:rPr>
        <w:t>es</w:t>
      </w:r>
      <w:r w:rsidRPr="00AA0AFF">
        <w:rPr>
          <w:rFonts w:cs="Arial"/>
        </w:rPr>
        <w:t xml:space="preserve"> not support proprietary research</w:t>
      </w:r>
      <w:r w:rsidR="00631D36" w:rsidRPr="00AA0AFF">
        <w:rPr>
          <w:rFonts w:cs="Arial"/>
        </w:rPr>
        <w:t>—</w:t>
      </w:r>
      <w:r w:rsidR="00950F64" w:rsidRPr="00AA0AFF">
        <w:rPr>
          <w:rFonts w:cs="Arial"/>
        </w:rPr>
        <w:t>that is, research</w:t>
      </w:r>
      <w:r w:rsidR="00631D36" w:rsidRPr="00AA0AFF">
        <w:rPr>
          <w:rFonts w:cs="Arial"/>
        </w:rPr>
        <w:t xml:space="preserve"> for the </w:t>
      </w:r>
      <w:r w:rsidRPr="00AA0AFF">
        <w:rPr>
          <w:rFonts w:cs="Arial"/>
        </w:rPr>
        <w:t xml:space="preserve">exclusive use of any </w:t>
      </w:r>
      <w:r w:rsidR="004F1B49" w:rsidRPr="00AA0AFF">
        <w:rPr>
          <w:rFonts w:cs="Arial"/>
        </w:rPr>
        <w:t xml:space="preserve">public or private </w:t>
      </w:r>
      <w:r w:rsidRPr="00AA0AFF">
        <w:rPr>
          <w:rFonts w:cs="Arial"/>
        </w:rPr>
        <w:t>entity</w:t>
      </w:r>
      <w:r w:rsidR="005252A3" w:rsidRPr="00AA0AFF">
        <w:rPr>
          <w:rFonts w:cs="Arial"/>
        </w:rPr>
        <w:t xml:space="preserve">, </w:t>
      </w:r>
      <w:r w:rsidRPr="00AA0AFF">
        <w:rPr>
          <w:rFonts w:cs="Arial"/>
        </w:rPr>
        <w:t>such as governments</w:t>
      </w:r>
      <w:r w:rsidR="00413547" w:rsidRPr="00AA0AFF">
        <w:rPr>
          <w:rFonts w:cs="Arial"/>
        </w:rPr>
        <w:t xml:space="preserve">, charities, </w:t>
      </w:r>
      <w:r w:rsidRPr="00AA0AFF">
        <w:rPr>
          <w:rFonts w:cs="Arial"/>
        </w:rPr>
        <w:t>churches</w:t>
      </w:r>
      <w:r w:rsidR="00413547" w:rsidRPr="00AA0AFF">
        <w:rPr>
          <w:rFonts w:cs="Arial"/>
        </w:rPr>
        <w:t xml:space="preserve">, </w:t>
      </w:r>
      <w:r w:rsidRPr="00AA0AFF">
        <w:rPr>
          <w:rFonts w:cs="Arial"/>
        </w:rPr>
        <w:t>foundations</w:t>
      </w:r>
      <w:r w:rsidR="00413547" w:rsidRPr="00AA0AFF">
        <w:rPr>
          <w:rFonts w:cs="Arial"/>
        </w:rPr>
        <w:t xml:space="preserve">, </w:t>
      </w:r>
      <w:r w:rsidRPr="00AA0AFF">
        <w:rPr>
          <w:rFonts w:cs="Arial"/>
        </w:rPr>
        <w:t>tribe</w:t>
      </w:r>
      <w:r w:rsidR="005252A3" w:rsidRPr="00AA0AFF">
        <w:rPr>
          <w:rFonts w:cs="Arial"/>
        </w:rPr>
        <w:t>s</w:t>
      </w:r>
      <w:r w:rsidR="004747C6">
        <w:rPr>
          <w:rFonts w:cs="Arial"/>
        </w:rPr>
        <w:t xml:space="preserve">, </w:t>
      </w:r>
      <w:r w:rsidR="005252A3" w:rsidRPr="00AA0AFF">
        <w:rPr>
          <w:rFonts w:cs="Arial"/>
        </w:rPr>
        <w:t>bands</w:t>
      </w:r>
      <w:r w:rsidR="00413547" w:rsidRPr="00AA0AFF">
        <w:rPr>
          <w:rFonts w:cs="Arial"/>
        </w:rPr>
        <w:t xml:space="preserve">, </w:t>
      </w:r>
      <w:r w:rsidR="005252A3" w:rsidRPr="00AA0AFF">
        <w:rPr>
          <w:rFonts w:cs="Arial"/>
        </w:rPr>
        <w:t>or community groups</w:t>
      </w:r>
      <w:r w:rsidRPr="00AA0AFF">
        <w:rPr>
          <w:rFonts w:cs="Arial"/>
        </w:rPr>
        <w:t>.</w:t>
      </w:r>
    </w:p>
    <w:p w14:paraId="3E3786BD" w14:textId="77777777" w:rsidR="00F52AD7" w:rsidRPr="00AA0AFF" w:rsidRDefault="00533837" w:rsidP="000B78A2">
      <w:pPr>
        <w:pStyle w:val="Heading2"/>
        <w:divId w:val="1582135004"/>
        <w:rPr>
          <w:rFonts w:ascii="Times New Roman" w:hAnsi="Times New Roman"/>
        </w:rPr>
      </w:pPr>
      <w:bookmarkStart w:id="0" w:name="_Ref456332769"/>
      <w:r w:rsidRPr="00AA0AFF">
        <w:rPr>
          <w:rFonts w:ascii="Times New Roman" w:hAnsi="Times New Roman"/>
          <w:i w:val="0"/>
        </w:rPr>
        <w:lastRenderedPageBreak/>
        <w:t>2.2.</w:t>
      </w:r>
      <w:r w:rsidRPr="00AA0AFF">
        <w:rPr>
          <w:rFonts w:ascii="Times New Roman" w:hAnsi="Times New Roman"/>
        </w:rPr>
        <w:t xml:space="preserve"> </w:t>
      </w:r>
      <w:r w:rsidR="00F52AD7" w:rsidRPr="00AA0AFF">
        <w:rPr>
          <w:rFonts w:ascii="Times New Roman" w:hAnsi="Times New Roman"/>
        </w:rPr>
        <w:t xml:space="preserve">Eligible </w:t>
      </w:r>
      <w:bookmarkEnd w:id="0"/>
      <w:r w:rsidR="000B78A2">
        <w:rPr>
          <w:rFonts w:ascii="Times New Roman" w:hAnsi="Times New Roman"/>
        </w:rPr>
        <w:t>R</w:t>
      </w:r>
      <w:r w:rsidR="000B78A2" w:rsidRPr="00AA0AFF">
        <w:rPr>
          <w:rFonts w:ascii="Times New Roman" w:hAnsi="Times New Roman"/>
        </w:rPr>
        <w:t>esearchers</w:t>
      </w:r>
    </w:p>
    <w:p w14:paraId="7338E4C3" w14:textId="77777777" w:rsidR="00215CFC" w:rsidRPr="00AA0AFF" w:rsidRDefault="00ED5715" w:rsidP="00C35A23">
      <w:pPr>
        <w:pStyle w:val="NormalWeb"/>
        <w:shd w:val="clear" w:color="auto" w:fill="FFFFFF"/>
        <w:outlineLvl w:val="4"/>
        <w:divId w:val="1582135004"/>
        <w:rPr>
          <w:rFonts w:cs="Arial"/>
        </w:rPr>
      </w:pPr>
      <w:r w:rsidRPr="00AA0AFF">
        <w:rPr>
          <w:rFonts w:cs="Arial"/>
        </w:rPr>
        <w:t xml:space="preserve">For any funding year, a </w:t>
      </w:r>
      <w:r w:rsidR="00C35A23">
        <w:rPr>
          <w:rFonts w:cs="Arial"/>
        </w:rPr>
        <w:t>R</w:t>
      </w:r>
      <w:r w:rsidR="00C35A23" w:rsidRPr="00AA0AFF">
        <w:rPr>
          <w:rFonts w:cs="Arial"/>
        </w:rPr>
        <w:t xml:space="preserve">esearcher </w:t>
      </w:r>
      <w:r w:rsidRPr="00AA0AFF">
        <w:rPr>
          <w:rFonts w:cs="Arial"/>
        </w:rPr>
        <w:t xml:space="preserve">can be an applicant or co-applicant on at most one </w:t>
      </w:r>
      <w:r w:rsidR="00E5496B" w:rsidRPr="00AA0AFF">
        <w:rPr>
          <w:rFonts w:cs="Arial"/>
        </w:rPr>
        <w:t xml:space="preserve">JRF </w:t>
      </w:r>
      <w:r w:rsidR="001E2433" w:rsidRPr="00AA0AFF">
        <w:rPr>
          <w:rFonts w:cs="Arial"/>
        </w:rPr>
        <w:t>grant</w:t>
      </w:r>
      <w:r w:rsidR="00306915" w:rsidRPr="00AA0AFF">
        <w:rPr>
          <w:rFonts w:cs="Arial"/>
        </w:rPr>
        <w:t xml:space="preserve"> proposal</w:t>
      </w:r>
      <w:r w:rsidR="001E2433" w:rsidRPr="00AA0AFF">
        <w:rPr>
          <w:rFonts w:cs="Arial"/>
        </w:rPr>
        <w:t>.</w:t>
      </w:r>
      <w:r w:rsidR="003B1A4E" w:rsidRPr="00AA0AFF">
        <w:rPr>
          <w:rFonts w:cs="Arial"/>
        </w:rPr>
        <w:t xml:space="preserve"> </w:t>
      </w:r>
      <w:r w:rsidR="00215CFC" w:rsidRPr="00AA0AFF">
        <w:rPr>
          <w:rFonts w:cs="Arial"/>
        </w:rPr>
        <w:t xml:space="preserve">Researchers may hold </w:t>
      </w:r>
      <w:r w:rsidR="00E5496B" w:rsidRPr="00AA0AFF">
        <w:rPr>
          <w:rFonts w:cs="Arial"/>
        </w:rPr>
        <w:t xml:space="preserve">JRF </w:t>
      </w:r>
      <w:r w:rsidR="00215CFC" w:rsidRPr="00AA0AFF">
        <w:rPr>
          <w:rFonts w:cs="Arial"/>
        </w:rPr>
        <w:t>grants in consec</w:t>
      </w:r>
      <w:r w:rsidR="003B1A4E" w:rsidRPr="00AA0AFF">
        <w:rPr>
          <w:rFonts w:cs="Arial"/>
        </w:rPr>
        <w:t xml:space="preserve">utive </w:t>
      </w:r>
      <w:r w:rsidR="00215CFC" w:rsidRPr="00AA0AFF">
        <w:rPr>
          <w:rFonts w:cs="Arial"/>
        </w:rPr>
        <w:t xml:space="preserve">years, but the final report </w:t>
      </w:r>
      <w:r w:rsidRPr="00AA0AFF">
        <w:rPr>
          <w:rFonts w:cs="Arial"/>
        </w:rPr>
        <w:t xml:space="preserve">from the </w:t>
      </w:r>
      <w:r w:rsidR="001623A1" w:rsidRPr="00AA0AFF">
        <w:rPr>
          <w:rFonts w:cs="Arial"/>
        </w:rPr>
        <w:t>last</w:t>
      </w:r>
      <w:r w:rsidRPr="00AA0AFF">
        <w:rPr>
          <w:rFonts w:cs="Arial"/>
        </w:rPr>
        <w:t xml:space="preserve"> </w:t>
      </w:r>
      <w:r w:rsidR="00E5496B" w:rsidRPr="00AA0AFF">
        <w:rPr>
          <w:rFonts w:cs="Arial"/>
        </w:rPr>
        <w:t xml:space="preserve">JRF </w:t>
      </w:r>
      <w:r w:rsidRPr="00AA0AFF">
        <w:rPr>
          <w:rFonts w:cs="Arial"/>
        </w:rPr>
        <w:t xml:space="preserve">grant </w:t>
      </w:r>
      <w:r w:rsidR="00215CFC" w:rsidRPr="00AA0AFF">
        <w:rPr>
          <w:rFonts w:cs="Arial"/>
        </w:rPr>
        <w:t xml:space="preserve">must be </w:t>
      </w:r>
      <w:r w:rsidR="00C35A23" w:rsidRPr="00AA0AFF">
        <w:rPr>
          <w:rFonts w:cs="Arial"/>
        </w:rPr>
        <w:t>filed</w:t>
      </w:r>
      <w:r w:rsidR="00C35A23">
        <w:rPr>
          <w:rFonts w:cs="Arial"/>
        </w:rPr>
        <w:t xml:space="preserve">, </w:t>
      </w:r>
      <w:r w:rsidR="00215CFC" w:rsidRPr="00AA0AFF">
        <w:rPr>
          <w:rFonts w:cs="Arial"/>
        </w:rPr>
        <w:t xml:space="preserve">and </w:t>
      </w:r>
      <w:r w:rsidR="00062BD6" w:rsidRPr="00AA0AFF">
        <w:rPr>
          <w:rFonts w:cs="Arial"/>
        </w:rPr>
        <w:t xml:space="preserve">field </w:t>
      </w:r>
      <w:r w:rsidR="00215CFC" w:rsidRPr="00AA0AFF">
        <w:rPr>
          <w:rFonts w:cs="Arial"/>
        </w:rPr>
        <w:t>materials archived</w:t>
      </w:r>
      <w:r w:rsidR="00C35A23">
        <w:rPr>
          <w:rFonts w:cs="Arial"/>
        </w:rPr>
        <w:t xml:space="preserve">, </w:t>
      </w:r>
      <w:r w:rsidR="00215CFC" w:rsidRPr="00AA0AFF">
        <w:rPr>
          <w:rFonts w:cs="Arial"/>
        </w:rPr>
        <w:t xml:space="preserve">before subsequent funding </w:t>
      </w:r>
      <w:r w:rsidR="00C35A23">
        <w:rPr>
          <w:rFonts w:cs="Arial"/>
        </w:rPr>
        <w:t xml:space="preserve">will </w:t>
      </w:r>
      <w:r w:rsidR="00215CFC" w:rsidRPr="00AA0AFF">
        <w:rPr>
          <w:rFonts w:cs="Arial"/>
        </w:rPr>
        <w:t xml:space="preserve">be </w:t>
      </w:r>
      <w:r w:rsidR="00581C09" w:rsidRPr="00AA0AFF">
        <w:rPr>
          <w:rFonts w:cs="Arial"/>
        </w:rPr>
        <w:t>awarded</w:t>
      </w:r>
      <w:r w:rsidR="00215CFC" w:rsidRPr="00AA0AFF">
        <w:rPr>
          <w:rFonts w:cs="Arial"/>
        </w:rPr>
        <w:t>.</w:t>
      </w:r>
    </w:p>
    <w:p w14:paraId="68AD0074" w14:textId="77777777" w:rsidR="00AE7996" w:rsidRPr="00AA0AFF" w:rsidRDefault="005E4009" w:rsidP="008210C7">
      <w:pPr>
        <w:pStyle w:val="Heading4"/>
        <w:shd w:val="clear" w:color="auto" w:fill="FFFFFF"/>
        <w:divId w:val="1582135004"/>
        <w:rPr>
          <w:rFonts w:ascii="Times New Roman" w:hAnsi="Times New Roman"/>
        </w:rPr>
      </w:pPr>
      <w:r w:rsidRPr="00AA0AFF">
        <w:rPr>
          <w:rFonts w:ascii="Times New Roman" w:hAnsi="Times New Roman"/>
        </w:rPr>
        <w:t>A</w:t>
      </w:r>
      <w:r w:rsidR="00AE7996" w:rsidRPr="00AA0AFF">
        <w:rPr>
          <w:rFonts w:ascii="Times New Roman" w:hAnsi="Times New Roman"/>
        </w:rPr>
        <w:t xml:space="preserve">t least one of </w:t>
      </w:r>
      <w:r w:rsidRPr="00AA0AFF">
        <w:rPr>
          <w:rFonts w:ascii="Times New Roman" w:hAnsi="Times New Roman"/>
        </w:rPr>
        <w:t xml:space="preserve">the </w:t>
      </w:r>
      <w:r w:rsidR="00C35A23">
        <w:rPr>
          <w:rFonts w:ascii="Times New Roman" w:hAnsi="Times New Roman"/>
        </w:rPr>
        <w:t xml:space="preserve">Researchers on a </w:t>
      </w:r>
      <w:r w:rsidR="007408B7">
        <w:rPr>
          <w:rFonts w:ascii="Times New Roman" w:hAnsi="Times New Roman"/>
        </w:rPr>
        <w:t xml:space="preserve">JRF </w:t>
      </w:r>
      <w:r w:rsidR="00C35A23">
        <w:rPr>
          <w:rFonts w:ascii="Times New Roman" w:hAnsi="Times New Roman"/>
        </w:rPr>
        <w:t xml:space="preserve">grant </w:t>
      </w:r>
      <w:r w:rsidR="00AE7996" w:rsidRPr="00AA0AFF">
        <w:rPr>
          <w:rFonts w:ascii="Times New Roman" w:hAnsi="Times New Roman"/>
        </w:rPr>
        <w:t xml:space="preserve">should have a </w:t>
      </w:r>
      <w:proofErr w:type="gramStart"/>
      <w:r w:rsidR="00B81CA9" w:rsidRPr="00AA0AFF">
        <w:rPr>
          <w:rFonts w:ascii="Times New Roman" w:hAnsi="Times New Roman"/>
        </w:rPr>
        <w:t>Masters</w:t>
      </w:r>
      <w:proofErr w:type="gramEnd"/>
      <w:r w:rsidR="00B81CA9" w:rsidRPr="00AA0AFF">
        <w:rPr>
          <w:rFonts w:ascii="Times New Roman" w:hAnsi="Times New Roman"/>
        </w:rPr>
        <w:t xml:space="preserve"> degree or equivalent. </w:t>
      </w:r>
      <w:r w:rsidR="00AE7996" w:rsidRPr="00AA0AFF">
        <w:rPr>
          <w:rFonts w:ascii="Times New Roman" w:hAnsi="Times New Roman"/>
        </w:rPr>
        <w:t xml:space="preserve">Otherwise, </w:t>
      </w:r>
      <w:r w:rsidR="002D3173" w:rsidRPr="00AA0AFF">
        <w:rPr>
          <w:rFonts w:ascii="Times New Roman" w:hAnsi="Times New Roman"/>
        </w:rPr>
        <w:t>the proposal should designate a Sponsor</w:t>
      </w:r>
      <w:r w:rsidR="00AE7996" w:rsidRPr="00AA0AFF">
        <w:rPr>
          <w:rFonts w:ascii="Times New Roman" w:hAnsi="Times New Roman"/>
        </w:rPr>
        <w:t xml:space="preserve">. </w:t>
      </w:r>
      <w:r w:rsidR="00B81CA9" w:rsidRPr="00AA0AFF">
        <w:rPr>
          <w:rFonts w:ascii="Times New Roman" w:hAnsi="Times New Roman"/>
        </w:rPr>
        <w:t>T</w:t>
      </w:r>
      <w:r w:rsidR="002D3173" w:rsidRPr="00AA0AFF">
        <w:rPr>
          <w:rFonts w:ascii="Times New Roman" w:hAnsi="Times New Roman"/>
        </w:rPr>
        <w:t>he Sponsor of a student in a degree program</w:t>
      </w:r>
      <w:r w:rsidR="00AE7996" w:rsidRPr="00AA0AFF">
        <w:rPr>
          <w:rFonts w:ascii="Times New Roman" w:hAnsi="Times New Roman"/>
        </w:rPr>
        <w:t xml:space="preserve"> </w:t>
      </w:r>
      <w:r w:rsidR="00C35A23">
        <w:rPr>
          <w:rFonts w:ascii="Times New Roman" w:hAnsi="Times New Roman"/>
        </w:rPr>
        <w:t xml:space="preserve">should </w:t>
      </w:r>
      <w:r w:rsidR="002C33FF" w:rsidRPr="00AA0AFF">
        <w:rPr>
          <w:rFonts w:ascii="Times New Roman" w:hAnsi="Times New Roman"/>
        </w:rPr>
        <w:t xml:space="preserve">normally be </w:t>
      </w:r>
      <w:r w:rsidR="00101BF2" w:rsidRPr="00AA0AFF">
        <w:rPr>
          <w:rFonts w:ascii="Times New Roman" w:hAnsi="Times New Roman"/>
        </w:rPr>
        <w:t>that student’s</w:t>
      </w:r>
      <w:r w:rsidR="002C33FF" w:rsidRPr="00AA0AFF">
        <w:rPr>
          <w:rFonts w:ascii="Times New Roman" w:hAnsi="Times New Roman"/>
        </w:rPr>
        <w:t xml:space="preserve"> </w:t>
      </w:r>
      <w:r w:rsidR="00C35A23">
        <w:rPr>
          <w:rFonts w:ascii="Times New Roman" w:hAnsi="Times New Roman"/>
        </w:rPr>
        <w:t>advisor</w:t>
      </w:r>
      <w:r w:rsidR="00B734ED">
        <w:rPr>
          <w:rFonts w:ascii="Times New Roman" w:hAnsi="Times New Roman"/>
        </w:rPr>
        <w:t xml:space="preserve"> or s</w:t>
      </w:r>
      <w:r w:rsidR="00B734ED" w:rsidRPr="00AA0AFF">
        <w:rPr>
          <w:rFonts w:ascii="Times New Roman" w:hAnsi="Times New Roman"/>
        </w:rPr>
        <w:t>upervisor</w:t>
      </w:r>
      <w:r w:rsidR="00AE7996" w:rsidRPr="00AA0AFF">
        <w:rPr>
          <w:rFonts w:ascii="Times New Roman" w:hAnsi="Times New Roman"/>
        </w:rPr>
        <w:t>.</w:t>
      </w:r>
      <w:r w:rsidR="00B66335" w:rsidRPr="00AA0AFF">
        <w:rPr>
          <w:rFonts w:ascii="Times New Roman" w:hAnsi="Times New Roman"/>
        </w:rPr>
        <w:t xml:space="preserve"> However, if</w:t>
      </w:r>
      <w:r w:rsidR="00AE7996" w:rsidRPr="00AA0AFF">
        <w:rPr>
          <w:rFonts w:ascii="Times New Roman" w:hAnsi="Times New Roman"/>
        </w:rPr>
        <w:t xml:space="preserve"> another </w:t>
      </w:r>
      <w:r w:rsidR="00DB408A" w:rsidRPr="00AA0AFF">
        <w:rPr>
          <w:rFonts w:ascii="Times New Roman" w:hAnsi="Times New Roman"/>
        </w:rPr>
        <w:t>person</w:t>
      </w:r>
      <w:r w:rsidR="00AE7996" w:rsidRPr="00AA0AFF">
        <w:rPr>
          <w:rFonts w:ascii="Times New Roman" w:hAnsi="Times New Roman"/>
        </w:rPr>
        <w:t xml:space="preserve"> is more appropriate, </w:t>
      </w:r>
      <w:r w:rsidR="002D3173" w:rsidRPr="00AA0AFF">
        <w:rPr>
          <w:rFonts w:ascii="Times New Roman" w:hAnsi="Times New Roman"/>
        </w:rPr>
        <w:t>such as</w:t>
      </w:r>
      <w:r w:rsidR="00AE7996" w:rsidRPr="00AA0AFF">
        <w:rPr>
          <w:rFonts w:ascii="Times New Roman" w:hAnsi="Times New Roman"/>
        </w:rPr>
        <w:t xml:space="preserve"> a tribal officer, please explain. In addition to writing a </w:t>
      </w:r>
      <w:r w:rsidR="00620B77" w:rsidRPr="00AA0AFF">
        <w:rPr>
          <w:rFonts w:ascii="Times New Roman" w:hAnsi="Times New Roman"/>
        </w:rPr>
        <w:t>support letter</w:t>
      </w:r>
      <w:r w:rsidR="002D3173" w:rsidRPr="00AA0AFF">
        <w:rPr>
          <w:rFonts w:ascii="Times New Roman" w:hAnsi="Times New Roman"/>
        </w:rPr>
        <w:t xml:space="preserve">, the Sponsor </w:t>
      </w:r>
      <w:r w:rsidR="00C35A23">
        <w:rPr>
          <w:rFonts w:ascii="Times New Roman" w:hAnsi="Times New Roman"/>
        </w:rPr>
        <w:t xml:space="preserve">is expected to </w:t>
      </w:r>
      <w:r w:rsidR="002D3173" w:rsidRPr="00AA0AFF">
        <w:rPr>
          <w:rFonts w:ascii="Times New Roman" w:hAnsi="Times New Roman"/>
        </w:rPr>
        <w:t>provide oversight</w:t>
      </w:r>
      <w:r w:rsidR="00C35A23">
        <w:rPr>
          <w:rFonts w:ascii="Times New Roman" w:hAnsi="Times New Roman"/>
        </w:rPr>
        <w:t xml:space="preserve">, </w:t>
      </w:r>
      <w:r w:rsidR="00C35A23" w:rsidRPr="00AA0AFF">
        <w:rPr>
          <w:rFonts w:ascii="Times New Roman" w:hAnsi="Times New Roman"/>
        </w:rPr>
        <w:t>consultation</w:t>
      </w:r>
      <w:r w:rsidR="00C35A23">
        <w:rPr>
          <w:rFonts w:ascii="Times New Roman" w:hAnsi="Times New Roman"/>
        </w:rPr>
        <w:t xml:space="preserve">, </w:t>
      </w:r>
      <w:r w:rsidR="00AE7996" w:rsidRPr="00AA0AFF">
        <w:rPr>
          <w:rFonts w:ascii="Times New Roman" w:hAnsi="Times New Roman"/>
        </w:rPr>
        <w:t xml:space="preserve">and assistance throughout </w:t>
      </w:r>
      <w:r w:rsidR="00DC2F54" w:rsidRPr="00AA0AFF">
        <w:rPr>
          <w:rFonts w:ascii="Times New Roman" w:hAnsi="Times New Roman"/>
        </w:rPr>
        <w:t>the</w:t>
      </w:r>
      <w:r w:rsidR="00AE7996" w:rsidRPr="00AA0AFF">
        <w:rPr>
          <w:rFonts w:ascii="Times New Roman" w:hAnsi="Times New Roman"/>
        </w:rPr>
        <w:t xml:space="preserve"> project.</w:t>
      </w:r>
    </w:p>
    <w:p w14:paraId="4FF74678" w14:textId="77777777" w:rsidR="005144F6" w:rsidRPr="00AA0AFF" w:rsidRDefault="00533837" w:rsidP="006B0F22">
      <w:pPr>
        <w:pStyle w:val="Heading1"/>
        <w:divId w:val="1582135004"/>
        <w:rPr>
          <w:rFonts w:ascii="Times New Roman" w:hAnsi="Times New Roman"/>
        </w:rPr>
      </w:pPr>
      <w:r w:rsidRPr="00AA0AFF">
        <w:rPr>
          <w:rFonts w:ascii="Times New Roman" w:hAnsi="Times New Roman"/>
        </w:rPr>
        <w:t xml:space="preserve">3. </w:t>
      </w:r>
      <w:r w:rsidR="005144F6" w:rsidRPr="00AA0AFF">
        <w:rPr>
          <w:rFonts w:ascii="Times New Roman" w:hAnsi="Times New Roman"/>
        </w:rPr>
        <w:t>Grant categories</w:t>
      </w:r>
    </w:p>
    <w:p w14:paraId="5C574BC0" w14:textId="77777777" w:rsidR="005144F6" w:rsidRPr="00AA0AFF" w:rsidRDefault="00C02535" w:rsidP="00421ACB">
      <w:pPr>
        <w:pStyle w:val="NormalWeb"/>
        <w:shd w:val="clear" w:color="auto" w:fill="FFFFFF"/>
        <w:outlineLvl w:val="4"/>
        <w:divId w:val="1582135004"/>
        <w:rPr>
          <w:rFonts w:cs="Arial"/>
        </w:rPr>
      </w:pPr>
      <w:r w:rsidRPr="00AA0AFF">
        <w:rPr>
          <w:rFonts w:cs="Arial"/>
        </w:rPr>
        <w:t xml:space="preserve">There are three categories of </w:t>
      </w:r>
      <w:r w:rsidR="0038062F" w:rsidRPr="00AA0AFF">
        <w:rPr>
          <w:rFonts w:cs="Arial"/>
        </w:rPr>
        <w:t xml:space="preserve">JRF </w:t>
      </w:r>
      <w:r w:rsidRPr="00AA0AFF">
        <w:rPr>
          <w:rFonts w:cs="Arial"/>
        </w:rPr>
        <w:t>grants</w:t>
      </w:r>
      <w:r w:rsidR="00421ACB">
        <w:rPr>
          <w:rFonts w:cs="Arial"/>
        </w:rPr>
        <w:t xml:space="preserve">, namely </w:t>
      </w:r>
      <w:r w:rsidR="002B4FAC" w:rsidRPr="00AA0AFF">
        <w:rPr>
          <w:rFonts w:cs="Arial"/>
        </w:rPr>
        <w:t>Individual, Group, and Kinkade:</w:t>
      </w:r>
    </w:p>
    <w:p w14:paraId="1C01DCA5" w14:textId="77777777" w:rsidR="00875AD7" w:rsidRPr="00AA0AFF" w:rsidRDefault="00D46B0D" w:rsidP="007408B7">
      <w:pPr>
        <w:pStyle w:val="NormalWeb"/>
        <w:shd w:val="clear" w:color="auto" w:fill="FFFFFF"/>
        <w:tabs>
          <w:tab w:val="left" w:pos="360"/>
          <w:tab w:val="left" w:pos="7200"/>
        </w:tabs>
        <w:spacing w:before="0" w:beforeAutospacing="0" w:after="0" w:afterAutospacing="0"/>
        <w:ind w:left="720" w:hanging="720"/>
        <w:outlineLvl w:val="4"/>
        <w:divId w:val="1582135004"/>
        <w:rPr>
          <w:rFonts w:cs="Arial"/>
        </w:rPr>
      </w:pPr>
      <w:r>
        <w:rPr>
          <w:rFonts w:cs="Arial"/>
        </w:rPr>
        <w:tab/>
      </w:r>
      <w:r>
        <w:t>•</w:t>
      </w:r>
      <w:r>
        <w:rPr>
          <w:rFonts w:cs="Arial"/>
        </w:rPr>
        <w:tab/>
      </w:r>
      <w:r w:rsidR="00875AD7" w:rsidRPr="00AA0AFF">
        <w:rPr>
          <w:rFonts w:cs="Arial"/>
        </w:rPr>
        <w:t>Individual grants</w:t>
      </w:r>
      <w:r w:rsidR="00652661" w:rsidRPr="00AA0AFF">
        <w:rPr>
          <w:rFonts w:cs="Arial"/>
        </w:rPr>
        <w:t xml:space="preserve">: 1 </w:t>
      </w:r>
      <w:r w:rsidR="00421ACB">
        <w:rPr>
          <w:rFonts w:cs="Arial"/>
        </w:rPr>
        <w:t>R</w:t>
      </w:r>
      <w:r w:rsidR="00421ACB" w:rsidRPr="00AA0AFF">
        <w:rPr>
          <w:rFonts w:cs="Arial"/>
        </w:rPr>
        <w:t>esearcher</w:t>
      </w:r>
      <w:r w:rsidR="00652661" w:rsidRPr="00AA0AFF">
        <w:rPr>
          <w:rFonts w:cs="Arial"/>
        </w:rPr>
        <w:t>, up to $3,000 USD</w:t>
      </w:r>
      <w:r w:rsidR="00421ACB">
        <w:rPr>
          <w:rFonts w:cs="Arial"/>
        </w:rPr>
        <w:t xml:space="preserve"> or equivalent</w:t>
      </w:r>
    </w:p>
    <w:p w14:paraId="0E7A5BE5" w14:textId="77777777" w:rsidR="00875AD7" w:rsidRPr="00AA0AFF" w:rsidRDefault="00D46B0D" w:rsidP="007408B7">
      <w:pPr>
        <w:pStyle w:val="NormalWeb"/>
        <w:shd w:val="clear" w:color="auto" w:fill="FFFFFF"/>
        <w:tabs>
          <w:tab w:val="left" w:pos="360"/>
          <w:tab w:val="left" w:pos="7200"/>
        </w:tabs>
        <w:spacing w:before="0" w:beforeAutospacing="0" w:after="0" w:afterAutospacing="0"/>
        <w:ind w:left="720" w:hanging="720"/>
        <w:outlineLvl w:val="4"/>
        <w:divId w:val="1582135004"/>
        <w:rPr>
          <w:rFonts w:cs="Arial"/>
        </w:rPr>
      </w:pPr>
      <w:r>
        <w:rPr>
          <w:rFonts w:cs="Arial"/>
        </w:rPr>
        <w:tab/>
      </w:r>
      <w:r>
        <w:t>•</w:t>
      </w:r>
      <w:r>
        <w:rPr>
          <w:rFonts w:cs="Arial"/>
        </w:rPr>
        <w:tab/>
      </w:r>
      <w:r w:rsidR="00875AD7" w:rsidRPr="00AA0AFF">
        <w:rPr>
          <w:rFonts w:cs="Arial"/>
        </w:rPr>
        <w:t>Group grants</w:t>
      </w:r>
      <w:r w:rsidR="00652661" w:rsidRPr="00AA0AFF">
        <w:rPr>
          <w:rFonts w:cs="Arial"/>
        </w:rPr>
        <w:t xml:space="preserve">: 2 or more </w:t>
      </w:r>
      <w:r w:rsidR="00421ACB">
        <w:rPr>
          <w:rFonts w:cs="Arial"/>
        </w:rPr>
        <w:t>R</w:t>
      </w:r>
      <w:r w:rsidR="00421ACB" w:rsidRPr="00AA0AFF">
        <w:rPr>
          <w:rFonts w:cs="Arial"/>
        </w:rPr>
        <w:t>esearchers</w:t>
      </w:r>
      <w:r w:rsidR="00652661" w:rsidRPr="00AA0AFF">
        <w:rPr>
          <w:rFonts w:cs="Arial"/>
        </w:rPr>
        <w:t>, up to $6,000 USD</w:t>
      </w:r>
      <w:r w:rsidR="00421ACB">
        <w:rPr>
          <w:rFonts w:cs="Arial"/>
        </w:rPr>
        <w:t xml:space="preserve"> or equivalent</w:t>
      </w:r>
    </w:p>
    <w:p w14:paraId="07240B47" w14:textId="77777777" w:rsidR="00875AD7" w:rsidRPr="00AA0AFF" w:rsidRDefault="00D46B0D" w:rsidP="007408B7">
      <w:pPr>
        <w:pStyle w:val="NormalWeb"/>
        <w:shd w:val="clear" w:color="auto" w:fill="FFFFFF"/>
        <w:tabs>
          <w:tab w:val="left" w:pos="360"/>
          <w:tab w:val="left" w:pos="7200"/>
        </w:tabs>
        <w:spacing w:before="0" w:beforeAutospacing="0" w:after="0" w:afterAutospacing="0"/>
        <w:ind w:left="720" w:hanging="720"/>
        <w:outlineLvl w:val="4"/>
        <w:divId w:val="1582135004"/>
        <w:rPr>
          <w:rFonts w:cs="Arial"/>
        </w:rPr>
      </w:pPr>
      <w:r>
        <w:rPr>
          <w:rFonts w:cs="Arial"/>
        </w:rPr>
        <w:tab/>
      </w:r>
      <w:r>
        <w:t>•</w:t>
      </w:r>
      <w:r>
        <w:rPr>
          <w:rFonts w:cs="Arial"/>
        </w:rPr>
        <w:tab/>
      </w:r>
      <w:r w:rsidR="00875AD7" w:rsidRPr="00AA0AFF">
        <w:rPr>
          <w:rFonts w:cs="Arial"/>
        </w:rPr>
        <w:t>Kinkade grants</w:t>
      </w:r>
      <w:r w:rsidR="00652661" w:rsidRPr="00AA0AFF">
        <w:rPr>
          <w:rFonts w:cs="Arial"/>
        </w:rPr>
        <w:t>:</w:t>
      </w:r>
      <w:r w:rsidR="002D3173" w:rsidRPr="00AA0AFF">
        <w:rPr>
          <w:rFonts w:cs="Arial"/>
        </w:rPr>
        <w:t xml:space="preserve"> </w:t>
      </w:r>
      <w:r w:rsidR="00652661" w:rsidRPr="00AA0AFF">
        <w:rPr>
          <w:rFonts w:cs="Arial"/>
        </w:rPr>
        <w:t>up to $9,000 USD</w:t>
      </w:r>
      <w:r w:rsidR="00421ACB">
        <w:rPr>
          <w:rFonts w:cs="Arial"/>
        </w:rPr>
        <w:t xml:space="preserve"> or equivalent</w:t>
      </w:r>
    </w:p>
    <w:p w14:paraId="0CD16748" w14:textId="77777777" w:rsidR="005144F6" w:rsidRPr="00AA0AFF" w:rsidRDefault="005144F6" w:rsidP="00421ACB">
      <w:pPr>
        <w:pStyle w:val="Heading4"/>
        <w:shd w:val="clear" w:color="auto" w:fill="FFFFFF"/>
        <w:divId w:val="1582135004"/>
        <w:rPr>
          <w:rFonts w:ascii="Times New Roman" w:hAnsi="Times New Roman"/>
        </w:rPr>
      </w:pPr>
      <w:r w:rsidRPr="00AA0AFF">
        <w:rPr>
          <w:rFonts w:ascii="Times New Roman" w:hAnsi="Times New Roman"/>
          <w:i/>
        </w:rPr>
        <w:t xml:space="preserve">Individual </w:t>
      </w:r>
      <w:r w:rsidR="00875AD7" w:rsidRPr="00AA0AFF">
        <w:rPr>
          <w:rFonts w:ascii="Times New Roman" w:hAnsi="Times New Roman"/>
          <w:i/>
        </w:rPr>
        <w:t>g</w:t>
      </w:r>
      <w:r w:rsidRPr="00AA0AFF">
        <w:rPr>
          <w:rFonts w:ascii="Times New Roman" w:hAnsi="Times New Roman"/>
          <w:i/>
        </w:rPr>
        <w:t>rants</w:t>
      </w:r>
      <w:r w:rsidRPr="00AA0AFF">
        <w:rPr>
          <w:rFonts w:ascii="Times New Roman" w:hAnsi="Times New Roman"/>
        </w:rPr>
        <w:t xml:space="preserve"> support research projects </w:t>
      </w:r>
      <w:r w:rsidR="00755F56" w:rsidRPr="00AA0AFF">
        <w:rPr>
          <w:rFonts w:ascii="Times New Roman" w:hAnsi="Times New Roman"/>
        </w:rPr>
        <w:t xml:space="preserve">by a single </w:t>
      </w:r>
      <w:r w:rsidR="00421ACB">
        <w:rPr>
          <w:rFonts w:ascii="Times New Roman" w:hAnsi="Times New Roman"/>
        </w:rPr>
        <w:t>R</w:t>
      </w:r>
      <w:r w:rsidR="00421ACB" w:rsidRPr="00AA0AFF">
        <w:rPr>
          <w:rFonts w:ascii="Times New Roman" w:hAnsi="Times New Roman"/>
        </w:rPr>
        <w:t xml:space="preserve">esearcher </w:t>
      </w:r>
      <w:r w:rsidR="001E2433" w:rsidRPr="00AA0AFF">
        <w:rPr>
          <w:rFonts w:ascii="Times New Roman" w:hAnsi="Times New Roman"/>
        </w:rPr>
        <w:t>on a focused problem.</w:t>
      </w:r>
    </w:p>
    <w:p w14:paraId="5873E961" w14:textId="77777777" w:rsidR="007E03C1" w:rsidRPr="007408B7" w:rsidRDefault="005144F6" w:rsidP="00D62D27">
      <w:pPr>
        <w:pStyle w:val="Heading4"/>
        <w:shd w:val="clear" w:color="auto" w:fill="FFFFFF"/>
        <w:divId w:val="1582135004"/>
        <w:rPr>
          <w:rFonts w:ascii="Times New Roman" w:hAnsi="Times New Roman"/>
        </w:rPr>
      </w:pPr>
      <w:r w:rsidRPr="007408B7">
        <w:rPr>
          <w:rFonts w:ascii="Times New Roman" w:hAnsi="Times New Roman"/>
          <w:i/>
        </w:rPr>
        <w:t xml:space="preserve">Group </w:t>
      </w:r>
      <w:r w:rsidR="00875AD7" w:rsidRPr="007408B7">
        <w:rPr>
          <w:rFonts w:ascii="Times New Roman" w:hAnsi="Times New Roman"/>
          <w:i/>
        </w:rPr>
        <w:t>g</w:t>
      </w:r>
      <w:r w:rsidRPr="007408B7">
        <w:rPr>
          <w:rFonts w:ascii="Times New Roman" w:hAnsi="Times New Roman"/>
          <w:i/>
        </w:rPr>
        <w:t>rants</w:t>
      </w:r>
      <w:r w:rsidRPr="007408B7">
        <w:rPr>
          <w:rFonts w:ascii="Times New Roman" w:hAnsi="Times New Roman"/>
        </w:rPr>
        <w:t xml:space="preserve"> support work by two or more </w:t>
      </w:r>
      <w:r w:rsidR="00421ACB" w:rsidRPr="007408B7">
        <w:rPr>
          <w:rFonts w:ascii="Times New Roman" w:hAnsi="Times New Roman"/>
        </w:rPr>
        <w:t xml:space="preserve">Researchers </w:t>
      </w:r>
      <w:r w:rsidR="001E2433" w:rsidRPr="007408B7">
        <w:rPr>
          <w:rFonts w:ascii="Times New Roman" w:hAnsi="Times New Roman"/>
        </w:rPr>
        <w:t xml:space="preserve">who cooperate </w:t>
      </w:r>
      <w:r w:rsidRPr="007408B7">
        <w:rPr>
          <w:rFonts w:ascii="Times New Roman" w:hAnsi="Times New Roman"/>
        </w:rPr>
        <w:t xml:space="preserve">on the same or similar projects. The </w:t>
      </w:r>
      <w:r w:rsidR="00421ACB" w:rsidRPr="007408B7">
        <w:rPr>
          <w:rFonts w:ascii="Times New Roman" w:hAnsi="Times New Roman"/>
        </w:rPr>
        <w:t xml:space="preserve">Researchers </w:t>
      </w:r>
      <w:r w:rsidR="001E2433" w:rsidRPr="007408B7">
        <w:rPr>
          <w:rFonts w:ascii="Times New Roman" w:hAnsi="Times New Roman"/>
        </w:rPr>
        <w:t xml:space="preserve">share expenses </w:t>
      </w:r>
      <w:r w:rsidR="00421ACB" w:rsidRPr="007408B7">
        <w:rPr>
          <w:rFonts w:ascii="Times New Roman" w:hAnsi="Times New Roman"/>
        </w:rPr>
        <w:t xml:space="preserve">while </w:t>
      </w:r>
      <w:r w:rsidRPr="007408B7">
        <w:rPr>
          <w:rFonts w:ascii="Times New Roman" w:hAnsi="Times New Roman"/>
        </w:rPr>
        <w:t xml:space="preserve">working </w:t>
      </w:r>
      <w:r w:rsidR="001E2433" w:rsidRPr="007408B7">
        <w:rPr>
          <w:rFonts w:ascii="Times New Roman" w:hAnsi="Times New Roman"/>
        </w:rPr>
        <w:t>on the same language</w:t>
      </w:r>
      <w:r w:rsidRPr="007408B7">
        <w:rPr>
          <w:rFonts w:ascii="Times New Roman" w:hAnsi="Times New Roman"/>
        </w:rPr>
        <w:t xml:space="preserve">, with the same </w:t>
      </w:r>
      <w:r w:rsidR="00DC22BB" w:rsidRPr="007408B7">
        <w:rPr>
          <w:rFonts w:ascii="Times New Roman" w:hAnsi="Times New Roman"/>
        </w:rPr>
        <w:t>people</w:t>
      </w:r>
      <w:r w:rsidRPr="007408B7">
        <w:rPr>
          <w:rFonts w:ascii="Times New Roman" w:hAnsi="Times New Roman"/>
        </w:rPr>
        <w:t xml:space="preserve">, </w:t>
      </w:r>
      <w:r w:rsidR="00875AD7" w:rsidRPr="007408B7">
        <w:rPr>
          <w:rFonts w:ascii="Times New Roman" w:hAnsi="Times New Roman"/>
        </w:rPr>
        <w:t>or</w:t>
      </w:r>
      <w:r w:rsidR="00DC22BB" w:rsidRPr="007408B7">
        <w:rPr>
          <w:rFonts w:ascii="Times New Roman" w:hAnsi="Times New Roman"/>
        </w:rPr>
        <w:t xml:space="preserve"> in the same geographical area. </w:t>
      </w:r>
    </w:p>
    <w:p w14:paraId="71CD1F3A" w14:textId="77777777" w:rsidR="005144F6" w:rsidRDefault="005144F6" w:rsidP="007408B7">
      <w:pPr>
        <w:pStyle w:val="Heading4"/>
        <w:shd w:val="clear" w:color="auto" w:fill="FFFFFF"/>
        <w:divId w:val="1582135004"/>
        <w:rPr>
          <w:rFonts w:ascii="Times New Roman" w:hAnsi="Times New Roman"/>
        </w:rPr>
      </w:pPr>
      <w:r w:rsidRPr="00AA0AFF">
        <w:rPr>
          <w:rFonts w:ascii="Times New Roman" w:hAnsi="Times New Roman"/>
        </w:rPr>
        <w:t xml:space="preserve">One </w:t>
      </w:r>
      <w:r w:rsidR="00421ACB">
        <w:rPr>
          <w:rFonts w:ascii="Times New Roman" w:hAnsi="Times New Roman"/>
        </w:rPr>
        <w:t xml:space="preserve">Researcher </w:t>
      </w:r>
      <w:r w:rsidRPr="00AA0AFF">
        <w:rPr>
          <w:rFonts w:ascii="Times New Roman" w:hAnsi="Times New Roman"/>
        </w:rPr>
        <w:t xml:space="preserve">in the group </w:t>
      </w:r>
      <w:r w:rsidR="00421ACB">
        <w:rPr>
          <w:rFonts w:ascii="Times New Roman" w:hAnsi="Times New Roman"/>
        </w:rPr>
        <w:t xml:space="preserve">must </w:t>
      </w:r>
      <w:r w:rsidRPr="00AA0AFF">
        <w:rPr>
          <w:rFonts w:ascii="Times New Roman" w:hAnsi="Times New Roman"/>
        </w:rPr>
        <w:t>be designated as the Principal Investigator</w:t>
      </w:r>
      <w:r w:rsidR="00875AD7" w:rsidRPr="00AA0AFF">
        <w:rPr>
          <w:rFonts w:ascii="Times New Roman" w:hAnsi="Times New Roman"/>
        </w:rPr>
        <w:t xml:space="preserve"> (PI)</w:t>
      </w:r>
      <w:r w:rsidRPr="00AA0AFF">
        <w:rPr>
          <w:rFonts w:ascii="Times New Roman" w:hAnsi="Times New Roman"/>
        </w:rPr>
        <w:t>. The PI</w:t>
      </w:r>
      <w:r w:rsidR="00421ACB">
        <w:rPr>
          <w:rFonts w:ascii="Times New Roman" w:hAnsi="Times New Roman"/>
        </w:rPr>
        <w:t xml:space="preserve"> </w:t>
      </w:r>
      <w:r w:rsidRPr="00AA0AFF">
        <w:rPr>
          <w:rFonts w:ascii="Times New Roman" w:hAnsi="Times New Roman"/>
        </w:rPr>
        <w:t>serve</w:t>
      </w:r>
      <w:r w:rsidR="00421ACB">
        <w:rPr>
          <w:rFonts w:ascii="Times New Roman" w:hAnsi="Times New Roman"/>
        </w:rPr>
        <w:t xml:space="preserve">s </w:t>
      </w:r>
      <w:r w:rsidRPr="00AA0AFF">
        <w:rPr>
          <w:rFonts w:ascii="Times New Roman" w:hAnsi="Times New Roman"/>
        </w:rPr>
        <w:t xml:space="preserve">as the </w:t>
      </w:r>
      <w:r w:rsidR="00D16E61" w:rsidRPr="00AA0AFF">
        <w:rPr>
          <w:rFonts w:ascii="Times New Roman" w:hAnsi="Times New Roman"/>
        </w:rPr>
        <w:t>contact person,</w:t>
      </w:r>
      <w:r w:rsidRPr="00AA0AFF">
        <w:rPr>
          <w:rFonts w:ascii="Times New Roman" w:hAnsi="Times New Roman"/>
        </w:rPr>
        <w:t xml:space="preserve"> and </w:t>
      </w:r>
      <w:r w:rsidR="00421ACB">
        <w:rPr>
          <w:rFonts w:ascii="Times New Roman" w:hAnsi="Times New Roman"/>
        </w:rPr>
        <w:t xml:space="preserve">is </w:t>
      </w:r>
      <w:r w:rsidRPr="00AA0AFF">
        <w:rPr>
          <w:rFonts w:ascii="Times New Roman" w:hAnsi="Times New Roman"/>
        </w:rPr>
        <w:t xml:space="preserve">responsible for </w:t>
      </w:r>
      <w:r w:rsidR="0086262B" w:rsidRPr="00AA0AFF">
        <w:rPr>
          <w:rFonts w:ascii="Times New Roman" w:hAnsi="Times New Roman"/>
        </w:rPr>
        <w:t>dispensing</w:t>
      </w:r>
      <w:r w:rsidRPr="00AA0AFF">
        <w:rPr>
          <w:rFonts w:ascii="Times New Roman" w:hAnsi="Times New Roman"/>
        </w:rPr>
        <w:t xml:space="preserve"> funds, filing reports, and archiving materials. Normally, the PI </w:t>
      </w:r>
      <w:r w:rsidR="00D46B0D">
        <w:rPr>
          <w:rFonts w:ascii="Times New Roman" w:hAnsi="Times New Roman"/>
        </w:rPr>
        <w:t xml:space="preserve">is </w:t>
      </w:r>
      <w:r w:rsidRPr="00AA0AFF">
        <w:rPr>
          <w:rFonts w:ascii="Times New Roman" w:hAnsi="Times New Roman"/>
        </w:rPr>
        <w:t xml:space="preserve">the most senior scholar in the group. Each member of the group </w:t>
      </w:r>
      <w:r w:rsidR="007408B7">
        <w:rPr>
          <w:rFonts w:ascii="Times New Roman" w:hAnsi="Times New Roman"/>
        </w:rPr>
        <w:t>must</w:t>
      </w:r>
      <w:r w:rsidRPr="00AA0AFF">
        <w:rPr>
          <w:rFonts w:ascii="Times New Roman" w:hAnsi="Times New Roman"/>
        </w:rPr>
        <w:t xml:space="preserve"> </w:t>
      </w:r>
      <w:r w:rsidR="00E87F37" w:rsidRPr="00AA0AFF">
        <w:rPr>
          <w:rFonts w:ascii="Times New Roman" w:hAnsi="Times New Roman"/>
        </w:rPr>
        <w:t>submit a CV</w:t>
      </w:r>
      <w:r w:rsidR="007408B7">
        <w:rPr>
          <w:rFonts w:ascii="Times New Roman" w:hAnsi="Times New Roman"/>
        </w:rPr>
        <w:t xml:space="preserve"> with the proposal</w:t>
      </w:r>
      <w:r w:rsidR="00D46B0D">
        <w:rPr>
          <w:rFonts w:ascii="Times New Roman" w:hAnsi="Times New Roman"/>
        </w:rPr>
        <w:t xml:space="preserve">, but </w:t>
      </w:r>
      <w:r w:rsidR="00D16E61" w:rsidRPr="00AA0AFF">
        <w:rPr>
          <w:rFonts w:ascii="Times New Roman" w:hAnsi="Times New Roman"/>
        </w:rPr>
        <w:t>only one description and budget</w:t>
      </w:r>
      <w:r w:rsidRPr="00AA0AFF">
        <w:rPr>
          <w:rFonts w:ascii="Times New Roman" w:hAnsi="Times New Roman"/>
        </w:rPr>
        <w:t xml:space="preserve"> should be</w:t>
      </w:r>
      <w:r w:rsidR="00D46B0D">
        <w:rPr>
          <w:rFonts w:ascii="Times New Roman" w:hAnsi="Times New Roman"/>
        </w:rPr>
        <w:t xml:space="preserve"> </w:t>
      </w:r>
      <w:r w:rsidRPr="00AA0AFF">
        <w:rPr>
          <w:rFonts w:ascii="Times New Roman" w:hAnsi="Times New Roman"/>
        </w:rPr>
        <w:t>submit</w:t>
      </w:r>
      <w:r w:rsidR="001E2433" w:rsidRPr="00AA0AFF">
        <w:rPr>
          <w:rFonts w:ascii="Times New Roman" w:hAnsi="Times New Roman"/>
        </w:rPr>
        <w:t>ted per group.</w:t>
      </w:r>
    </w:p>
    <w:p w14:paraId="6533F0F9" w14:textId="77777777" w:rsidR="00D62D27" w:rsidRPr="003E5C4B" w:rsidRDefault="00D62D27" w:rsidP="00D62D27">
      <w:pPr>
        <w:pStyle w:val="Heading4"/>
        <w:shd w:val="clear" w:color="auto" w:fill="FFFFFF"/>
        <w:divId w:val="1582135004"/>
        <w:rPr>
          <w:rFonts w:ascii="Times New Roman" w:hAnsi="Times New Roman"/>
        </w:rPr>
      </w:pPr>
      <w:r w:rsidRPr="003E5C4B">
        <w:rPr>
          <w:rFonts w:ascii="Times New Roman" w:hAnsi="Times New Roman"/>
        </w:rPr>
        <w:t>We encourage collaboration between university and community Researchers through Group grants.  However, we discourage Group grants where not all Researchers appear to be crucial for project success, but instead are included only so that a proposal may be eligible for a higher level of funding.  Make sure that the contribution of each member of the Group to the proposed project is justified in the proposal.</w:t>
      </w:r>
    </w:p>
    <w:p w14:paraId="14B078DF" w14:textId="77777777" w:rsidR="007E03C1" w:rsidRPr="00AA0AFF" w:rsidRDefault="005144F6" w:rsidP="000B78A2">
      <w:pPr>
        <w:pStyle w:val="Heading4"/>
        <w:shd w:val="clear" w:color="auto" w:fill="FFFFFF"/>
        <w:divId w:val="1582135004"/>
        <w:rPr>
          <w:rFonts w:ascii="Times New Roman" w:hAnsi="Times New Roman"/>
        </w:rPr>
      </w:pPr>
      <w:r w:rsidRPr="00AA0AFF">
        <w:rPr>
          <w:rFonts w:ascii="Times New Roman" w:hAnsi="Times New Roman"/>
          <w:i/>
        </w:rPr>
        <w:t xml:space="preserve">Kinkade </w:t>
      </w:r>
      <w:r w:rsidR="0072797F" w:rsidRPr="00AA0AFF">
        <w:rPr>
          <w:rFonts w:ascii="Times New Roman" w:hAnsi="Times New Roman"/>
          <w:i/>
        </w:rPr>
        <w:t>g</w:t>
      </w:r>
      <w:r w:rsidRPr="00AA0AFF">
        <w:rPr>
          <w:rFonts w:ascii="Times New Roman" w:hAnsi="Times New Roman"/>
          <w:i/>
        </w:rPr>
        <w:t>rants</w:t>
      </w:r>
      <w:r w:rsidRPr="00AA0AFF">
        <w:rPr>
          <w:rFonts w:ascii="Times New Roman" w:hAnsi="Times New Roman"/>
        </w:rPr>
        <w:t xml:space="preserve"> </w:t>
      </w:r>
      <w:proofErr w:type="gramStart"/>
      <w:r w:rsidRPr="00AA0AFF">
        <w:rPr>
          <w:rFonts w:ascii="Times New Roman" w:hAnsi="Times New Roman"/>
        </w:rPr>
        <w:t>honor</w:t>
      </w:r>
      <w:proofErr w:type="gramEnd"/>
      <w:r w:rsidRPr="00AA0AFF">
        <w:rPr>
          <w:rFonts w:ascii="Times New Roman" w:hAnsi="Times New Roman"/>
        </w:rPr>
        <w:t xml:space="preserve"> the memory of the late Dale Kinkade, a linguist known for his work on Salishan languages. Kinkade </w:t>
      </w:r>
      <w:r w:rsidR="0072797F" w:rsidRPr="00AA0AFF">
        <w:rPr>
          <w:rFonts w:ascii="Times New Roman" w:hAnsi="Times New Roman"/>
        </w:rPr>
        <w:t>g</w:t>
      </w:r>
      <w:r w:rsidRPr="00AA0AFF">
        <w:rPr>
          <w:rFonts w:ascii="Times New Roman" w:hAnsi="Times New Roman"/>
        </w:rPr>
        <w:t xml:space="preserve">rants support projects requiring an intense period of fieldwork, </w:t>
      </w:r>
      <w:r w:rsidR="00DE4C2F" w:rsidRPr="00AA0AFF">
        <w:rPr>
          <w:rFonts w:ascii="Times New Roman" w:hAnsi="Times New Roman"/>
        </w:rPr>
        <w:t>such as</w:t>
      </w:r>
      <w:r w:rsidR="002D3173" w:rsidRPr="00AA0AFF">
        <w:rPr>
          <w:rFonts w:ascii="Times New Roman" w:hAnsi="Times New Roman"/>
        </w:rPr>
        <w:t xml:space="preserve"> a dictionary or collection of texts</w:t>
      </w:r>
      <w:r w:rsidRPr="00AA0AFF">
        <w:rPr>
          <w:rFonts w:ascii="Times New Roman" w:hAnsi="Times New Roman"/>
        </w:rPr>
        <w:t xml:space="preserve">. They are intended for </w:t>
      </w:r>
      <w:r w:rsidR="00BA4D9E" w:rsidRPr="00AA0AFF">
        <w:rPr>
          <w:rFonts w:ascii="Times New Roman" w:hAnsi="Times New Roman"/>
        </w:rPr>
        <w:t xml:space="preserve">a single </w:t>
      </w:r>
      <w:r w:rsidRPr="00AA0AFF">
        <w:rPr>
          <w:rFonts w:ascii="Times New Roman" w:hAnsi="Times New Roman"/>
        </w:rPr>
        <w:t xml:space="preserve">experienced </w:t>
      </w:r>
      <w:r w:rsidR="000B78A2">
        <w:rPr>
          <w:rFonts w:ascii="Times New Roman" w:hAnsi="Times New Roman"/>
        </w:rPr>
        <w:t>R</w:t>
      </w:r>
      <w:r w:rsidR="000B78A2" w:rsidRPr="00AA0AFF">
        <w:rPr>
          <w:rFonts w:ascii="Times New Roman" w:hAnsi="Times New Roman"/>
        </w:rPr>
        <w:t>esearcher</w:t>
      </w:r>
      <w:r w:rsidRPr="00AA0AFF">
        <w:rPr>
          <w:rFonts w:ascii="Times New Roman" w:hAnsi="Times New Roman"/>
        </w:rPr>
        <w:t xml:space="preserve">, such as </w:t>
      </w:r>
      <w:r w:rsidR="00BA4D9E" w:rsidRPr="00AA0AFF">
        <w:rPr>
          <w:rFonts w:ascii="Times New Roman" w:hAnsi="Times New Roman"/>
        </w:rPr>
        <w:t>a Ph.D. student</w:t>
      </w:r>
      <w:r w:rsidRPr="00AA0AFF">
        <w:rPr>
          <w:rFonts w:ascii="Times New Roman" w:hAnsi="Times New Roman"/>
        </w:rPr>
        <w:t xml:space="preserve"> working on </w:t>
      </w:r>
      <w:r w:rsidR="00BA4D9E" w:rsidRPr="00AA0AFF">
        <w:rPr>
          <w:rFonts w:ascii="Times New Roman" w:hAnsi="Times New Roman"/>
        </w:rPr>
        <w:t>a dissertation</w:t>
      </w:r>
      <w:r w:rsidRPr="00AA0AFF">
        <w:rPr>
          <w:rFonts w:ascii="Times New Roman" w:hAnsi="Times New Roman"/>
        </w:rPr>
        <w:t xml:space="preserve">, </w:t>
      </w:r>
      <w:r w:rsidR="00DE4C2F" w:rsidRPr="00AA0AFF">
        <w:rPr>
          <w:rFonts w:ascii="Times New Roman" w:hAnsi="Times New Roman"/>
        </w:rPr>
        <w:t>a professor on sabbatical</w:t>
      </w:r>
      <w:r w:rsidRPr="00AA0AFF">
        <w:rPr>
          <w:rFonts w:ascii="Times New Roman" w:hAnsi="Times New Roman"/>
        </w:rPr>
        <w:t xml:space="preserve">, or </w:t>
      </w:r>
      <w:r w:rsidR="00BA4D9E" w:rsidRPr="00AA0AFF">
        <w:rPr>
          <w:rFonts w:ascii="Times New Roman" w:hAnsi="Times New Roman"/>
        </w:rPr>
        <w:t xml:space="preserve">a </w:t>
      </w:r>
      <w:r w:rsidR="00E87F37" w:rsidRPr="00AA0AFF">
        <w:rPr>
          <w:rFonts w:ascii="Times New Roman" w:hAnsi="Times New Roman"/>
        </w:rPr>
        <w:t xml:space="preserve">retiree seeking to complete </w:t>
      </w:r>
      <w:r w:rsidRPr="00AA0AFF">
        <w:rPr>
          <w:rFonts w:ascii="Times New Roman" w:hAnsi="Times New Roman"/>
        </w:rPr>
        <w:t xml:space="preserve">major research. </w:t>
      </w:r>
      <w:r w:rsidR="00BA4D9E" w:rsidRPr="00AA0AFF">
        <w:rPr>
          <w:rFonts w:ascii="Times New Roman" w:hAnsi="Times New Roman"/>
        </w:rPr>
        <w:t xml:space="preserve">However, Kinkade </w:t>
      </w:r>
      <w:r w:rsidR="002E230C" w:rsidRPr="00AA0AFF">
        <w:rPr>
          <w:rFonts w:ascii="Times New Roman" w:hAnsi="Times New Roman"/>
        </w:rPr>
        <w:t xml:space="preserve">proposals from groups of two or </w:t>
      </w:r>
      <w:r w:rsidR="00BA4D9E" w:rsidRPr="00AA0AFF">
        <w:rPr>
          <w:rFonts w:ascii="Times New Roman" w:hAnsi="Times New Roman"/>
        </w:rPr>
        <w:t xml:space="preserve">more </w:t>
      </w:r>
      <w:r w:rsidR="000B78A2">
        <w:rPr>
          <w:rFonts w:ascii="Times New Roman" w:hAnsi="Times New Roman"/>
        </w:rPr>
        <w:t>R</w:t>
      </w:r>
      <w:r w:rsidR="000B78A2" w:rsidRPr="00AA0AFF">
        <w:rPr>
          <w:rFonts w:ascii="Times New Roman" w:hAnsi="Times New Roman"/>
        </w:rPr>
        <w:t xml:space="preserve">esearchers </w:t>
      </w:r>
      <w:r w:rsidR="00BA4D9E" w:rsidRPr="00AA0AFF">
        <w:rPr>
          <w:rFonts w:ascii="Times New Roman" w:hAnsi="Times New Roman"/>
        </w:rPr>
        <w:t xml:space="preserve">will be considered </w:t>
      </w:r>
      <w:r w:rsidR="00342894" w:rsidRPr="00AA0AFF">
        <w:rPr>
          <w:rFonts w:ascii="Times New Roman" w:hAnsi="Times New Roman"/>
        </w:rPr>
        <w:t xml:space="preserve">in </w:t>
      </w:r>
      <w:r w:rsidR="001E2433" w:rsidRPr="00AA0AFF">
        <w:rPr>
          <w:rFonts w:ascii="Times New Roman" w:hAnsi="Times New Roman"/>
        </w:rPr>
        <w:t>exceptional circumstances.</w:t>
      </w:r>
    </w:p>
    <w:p w14:paraId="5119B284" w14:textId="77777777" w:rsidR="005144F6" w:rsidRPr="00AA0AFF" w:rsidRDefault="00DE4C2F" w:rsidP="00DE230A">
      <w:pPr>
        <w:pStyle w:val="Heading4"/>
        <w:shd w:val="clear" w:color="auto" w:fill="FFFFFF"/>
        <w:divId w:val="1582135004"/>
        <w:rPr>
          <w:rFonts w:ascii="Times New Roman" w:hAnsi="Times New Roman"/>
        </w:rPr>
      </w:pPr>
      <w:r w:rsidRPr="00AA0AFF">
        <w:rPr>
          <w:rFonts w:ascii="Times New Roman" w:hAnsi="Times New Roman"/>
        </w:rPr>
        <w:lastRenderedPageBreak/>
        <w:t xml:space="preserve">Kinkade grants are awarded rarely, and only </w:t>
      </w:r>
      <w:r w:rsidR="005D38AA" w:rsidRPr="00AA0AFF">
        <w:rPr>
          <w:rFonts w:ascii="Times New Roman" w:hAnsi="Times New Roman"/>
        </w:rPr>
        <w:t xml:space="preserve">to the </w:t>
      </w:r>
      <w:proofErr w:type="gramStart"/>
      <w:r w:rsidR="005D38AA" w:rsidRPr="00AA0AFF">
        <w:rPr>
          <w:rFonts w:ascii="Times New Roman" w:hAnsi="Times New Roman"/>
        </w:rPr>
        <w:t>most worthy</w:t>
      </w:r>
      <w:proofErr w:type="gramEnd"/>
      <w:r w:rsidR="005D38AA" w:rsidRPr="00AA0AFF">
        <w:rPr>
          <w:rFonts w:ascii="Times New Roman" w:hAnsi="Times New Roman"/>
        </w:rPr>
        <w:t xml:space="preserve"> projects</w:t>
      </w:r>
      <w:r w:rsidR="005144F6" w:rsidRPr="00AA0AFF">
        <w:rPr>
          <w:rFonts w:ascii="Times New Roman" w:hAnsi="Times New Roman"/>
        </w:rPr>
        <w:t xml:space="preserve">. If </w:t>
      </w:r>
      <w:r w:rsidR="00B52B74" w:rsidRPr="00AA0AFF">
        <w:rPr>
          <w:rFonts w:ascii="Times New Roman" w:hAnsi="Times New Roman"/>
        </w:rPr>
        <w:t>a</w:t>
      </w:r>
      <w:r w:rsidR="00757140" w:rsidRPr="00AA0AFF">
        <w:rPr>
          <w:rFonts w:ascii="Times New Roman" w:hAnsi="Times New Roman"/>
        </w:rPr>
        <w:t xml:space="preserve"> </w:t>
      </w:r>
      <w:r w:rsidR="005144F6" w:rsidRPr="00AA0AFF">
        <w:rPr>
          <w:rFonts w:ascii="Times New Roman" w:hAnsi="Times New Roman"/>
        </w:rPr>
        <w:t>project is</w:t>
      </w:r>
      <w:r w:rsidR="00D46B0D">
        <w:rPr>
          <w:rFonts w:ascii="Times New Roman" w:hAnsi="Times New Roman"/>
        </w:rPr>
        <w:t xml:space="preserve"> </w:t>
      </w:r>
      <w:r w:rsidR="005144F6" w:rsidRPr="00AA0AFF">
        <w:rPr>
          <w:rFonts w:ascii="Times New Roman" w:hAnsi="Times New Roman"/>
        </w:rPr>
        <w:t xml:space="preserve">not awarded a Kinkade </w:t>
      </w:r>
      <w:r w:rsidR="005D38AA" w:rsidRPr="00AA0AFF">
        <w:rPr>
          <w:rFonts w:ascii="Times New Roman" w:hAnsi="Times New Roman"/>
        </w:rPr>
        <w:t>g</w:t>
      </w:r>
      <w:r w:rsidR="005144F6" w:rsidRPr="00AA0AFF">
        <w:rPr>
          <w:rFonts w:ascii="Times New Roman" w:hAnsi="Times New Roman"/>
        </w:rPr>
        <w:t xml:space="preserve">rant, </w:t>
      </w:r>
      <w:r w:rsidR="00B52B74" w:rsidRPr="00AA0AFF">
        <w:rPr>
          <w:rFonts w:ascii="Times New Roman" w:hAnsi="Times New Roman"/>
        </w:rPr>
        <w:t>the PI</w:t>
      </w:r>
      <w:r w:rsidR="005144F6" w:rsidRPr="00AA0AFF">
        <w:rPr>
          <w:rFonts w:ascii="Times New Roman" w:hAnsi="Times New Roman"/>
        </w:rPr>
        <w:t xml:space="preserve"> </w:t>
      </w:r>
      <w:r w:rsidR="007D20F6" w:rsidRPr="00AA0AFF">
        <w:rPr>
          <w:rFonts w:ascii="Times New Roman" w:hAnsi="Times New Roman"/>
        </w:rPr>
        <w:t xml:space="preserve">is </w:t>
      </w:r>
      <w:r w:rsidR="00086B3D" w:rsidRPr="00AA0AFF">
        <w:rPr>
          <w:rFonts w:ascii="Times New Roman" w:hAnsi="Times New Roman"/>
        </w:rPr>
        <w:t>still</w:t>
      </w:r>
      <w:r w:rsidR="00757140" w:rsidRPr="00AA0AFF">
        <w:rPr>
          <w:rFonts w:ascii="Times New Roman" w:hAnsi="Times New Roman"/>
        </w:rPr>
        <w:t xml:space="preserve"> eligible to receive an</w:t>
      </w:r>
      <w:r w:rsidR="00E87F37" w:rsidRPr="00AA0AFF">
        <w:rPr>
          <w:rFonts w:ascii="Times New Roman" w:hAnsi="Times New Roman"/>
        </w:rPr>
        <w:t xml:space="preserve"> </w:t>
      </w:r>
      <w:r w:rsidR="005144F6" w:rsidRPr="00AA0AFF">
        <w:rPr>
          <w:rFonts w:ascii="Times New Roman" w:hAnsi="Times New Roman"/>
        </w:rPr>
        <w:t xml:space="preserve">Individual </w:t>
      </w:r>
      <w:r w:rsidR="005D38AA" w:rsidRPr="00AA0AFF">
        <w:rPr>
          <w:rFonts w:ascii="Times New Roman" w:hAnsi="Times New Roman"/>
        </w:rPr>
        <w:t>g</w:t>
      </w:r>
      <w:r w:rsidR="005144F6" w:rsidRPr="00AA0AFF">
        <w:rPr>
          <w:rFonts w:ascii="Times New Roman" w:hAnsi="Times New Roman"/>
        </w:rPr>
        <w:t xml:space="preserve">rant. </w:t>
      </w:r>
      <w:r w:rsidR="00DE230A" w:rsidRPr="00AA0AFF">
        <w:rPr>
          <w:rFonts w:ascii="Times New Roman" w:hAnsi="Times New Roman"/>
        </w:rPr>
        <w:t>T</w:t>
      </w:r>
      <w:r w:rsidR="009656B7" w:rsidRPr="00AA0AFF">
        <w:rPr>
          <w:rFonts w:ascii="Times New Roman" w:hAnsi="Times New Roman"/>
        </w:rPr>
        <w:t>o take advantage of this</w:t>
      </w:r>
      <w:r w:rsidR="00E87F37" w:rsidRPr="00AA0AFF">
        <w:rPr>
          <w:rFonts w:ascii="Times New Roman" w:hAnsi="Times New Roman"/>
        </w:rPr>
        <w:t xml:space="preserve"> option</w:t>
      </w:r>
      <w:r w:rsidR="009656B7" w:rsidRPr="00AA0AFF">
        <w:rPr>
          <w:rFonts w:ascii="Times New Roman" w:hAnsi="Times New Roman"/>
        </w:rPr>
        <w:t>, p</w:t>
      </w:r>
      <w:r w:rsidR="005144F6" w:rsidRPr="00AA0AFF">
        <w:rPr>
          <w:rFonts w:ascii="Times New Roman" w:hAnsi="Times New Roman"/>
        </w:rPr>
        <w:t xml:space="preserve">lease </w:t>
      </w:r>
      <w:r w:rsidR="00E87F37" w:rsidRPr="00AA0AFF">
        <w:rPr>
          <w:rFonts w:ascii="Times New Roman" w:hAnsi="Times New Roman"/>
        </w:rPr>
        <w:t xml:space="preserve">check </w:t>
      </w:r>
      <w:r w:rsidR="00757140" w:rsidRPr="00AA0AFF">
        <w:rPr>
          <w:rFonts w:ascii="Times New Roman" w:hAnsi="Times New Roman"/>
        </w:rPr>
        <w:t xml:space="preserve">the </w:t>
      </w:r>
      <w:r w:rsidR="00DE230A" w:rsidRPr="00AA0AFF">
        <w:rPr>
          <w:rFonts w:ascii="Times New Roman" w:hAnsi="Times New Roman"/>
        </w:rPr>
        <w:t xml:space="preserve">appropriate </w:t>
      </w:r>
      <w:r w:rsidR="009656B7" w:rsidRPr="00AA0AFF">
        <w:rPr>
          <w:rFonts w:ascii="Times New Roman" w:hAnsi="Times New Roman"/>
        </w:rPr>
        <w:t xml:space="preserve">box </w:t>
      </w:r>
      <w:r w:rsidR="00625CAF" w:rsidRPr="00AA0AFF">
        <w:rPr>
          <w:rFonts w:ascii="Times New Roman" w:hAnsi="Times New Roman"/>
        </w:rPr>
        <w:t>o</w:t>
      </w:r>
      <w:r w:rsidR="00915396" w:rsidRPr="00AA0AFF">
        <w:rPr>
          <w:rFonts w:ascii="Times New Roman" w:hAnsi="Times New Roman"/>
        </w:rPr>
        <w:t xml:space="preserve">n </w:t>
      </w:r>
      <w:r w:rsidR="00625CAF" w:rsidRPr="00AA0AFF">
        <w:rPr>
          <w:rFonts w:ascii="Times New Roman" w:hAnsi="Times New Roman"/>
        </w:rPr>
        <w:t>the</w:t>
      </w:r>
      <w:r w:rsidR="00915396" w:rsidRPr="00AA0AFF">
        <w:rPr>
          <w:rFonts w:ascii="Times New Roman" w:hAnsi="Times New Roman"/>
        </w:rPr>
        <w:t xml:space="preserve"> </w:t>
      </w:r>
      <w:r w:rsidR="009656B7" w:rsidRPr="00AA0AFF">
        <w:rPr>
          <w:rFonts w:ascii="Times New Roman" w:hAnsi="Times New Roman"/>
        </w:rPr>
        <w:t xml:space="preserve">proposal </w:t>
      </w:r>
      <w:r w:rsidR="00625CAF" w:rsidRPr="00AA0AFF">
        <w:rPr>
          <w:rFonts w:ascii="Times New Roman" w:hAnsi="Times New Roman"/>
        </w:rPr>
        <w:t>form</w:t>
      </w:r>
      <w:r w:rsidR="009656B7" w:rsidRPr="00AA0AFF">
        <w:rPr>
          <w:rFonts w:ascii="Times New Roman" w:hAnsi="Times New Roman"/>
        </w:rPr>
        <w:t xml:space="preserve">, </w:t>
      </w:r>
      <w:r w:rsidR="00626CED" w:rsidRPr="00AA0AFF">
        <w:rPr>
          <w:rFonts w:ascii="Times New Roman" w:hAnsi="Times New Roman"/>
        </w:rPr>
        <w:t>and include a second budget</w:t>
      </w:r>
      <w:r w:rsidR="001E2433" w:rsidRPr="00AA0AFF">
        <w:rPr>
          <w:rFonts w:ascii="Times New Roman" w:hAnsi="Times New Roman"/>
        </w:rPr>
        <w:t>.</w:t>
      </w:r>
    </w:p>
    <w:p w14:paraId="61E251EF" w14:textId="77777777" w:rsidR="006B0F22" w:rsidRPr="00AA0AFF" w:rsidRDefault="00533837" w:rsidP="006B0F22">
      <w:pPr>
        <w:pStyle w:val="Heading1"/>
        <w:divId w:val="1582135004"/>
        <w:rPr>
          <w:rFonts w:ascii="Times New Roman" w:hAnsi="Times New Roman"/>
        </w:rPr>
      </w:pPr>
      <w:r w:rsidRPr="00AA0AFF">
        <w:rPr>
          <w:rFonts w:ascii="Times New Roman" w:hAnsi="Times New Roman"/>
        </w:rPr>
        <w:t xml:space="preserve">4. </w:t>
      </w:r>
      <w:r w:rsidR="00757140" w:rsidRPr="00AA0AFF">
        <w:rPr>
          <w:rFonts w:ascii="Times New Roman" w:hAnsi="Times New Roman"/>
        </w:rPr>
        <w:t>Proposal</w:t>
      </w:r>
      <w:r w:rsidR="004C1641" w:rsidRPr="00AA0AFF">
        <w:rPr>
          <w:rFonts w:ascii="Times New Roman" w:hAnsi="Times New Roman"/>
        </w:rPr>
        <w:t>s</w:t>
      </w:r>
    </w:p>
    <w:p w14:paraId="426E31D0" w14:textId="77777777" w:rsidR="00703DE7" w:rsidRPr="00AA0AFF" w:rsidRDefault="00E85DB1" w:rsidP="004C1641">
      <w:pPr>
        <w:pStyle w:val="Heading2"/>
        <w:divId w:val="1582135004"/>
        <w:rPr>
          <w:rFonts w:ascii="Times New Roman" w:hAnsi="Times New Roman"/>
        </w:rPr>
      </w:pPr>
      <w:r>
        <w:rPr>
          <w:rFonts w:ascii="Times New Roman" w:hAnsi="Times New Roman"/>
          <w:i w:val="0"/>
        </w:rPr>
        <w:t>4.1.</w:t>
      </w:r>
      <w:r w:rsidR="00533837" w:rsidRPr="00AA0AFF">
        <w:rPr>
          <w:rFonts w:ascii="Times New Roman" w:hAnsi="Times New Roman"/>
        </w:rPr>
        <w:t xml:space="preserve"> </w:t>
      </w:r>
      <w:r w:rsidR="004C1641" w:rsidRPr="00AA0AFF">
        <w:rPr>
          <w:rFonts w:ascii="Times New Roman" w:hAnsi="Times New Roman"/>
        </w:rPr>
        <w:t>Overview</w:t>
      </w:r>
    </w:p>
    <w:p w14:paraId="1879D94C" w14:textId="77777777" w:rsidR="00F333F5" w:rsidRPr="00AA0AFF" w:rsidRDefault="001369B4" w:rsidP="005214C6">
      <w:pPr>
        <w:pStyle w:val="NormalWeb"/>
        <w:shd w:val="clear" w:color="auto" w:fill="FFFFFF"/>
        <w:outlineLvl w:val="4"/>
        <w:divId w:val="1582135004"/>
        <w:rPr>
          <w:rFonts w:cs="Arial"/>
        </w:rPr>
      </w:pPr>
      <w:r w:rsidRPr="00AA0AFF">
        <w:rPr>
          <w:rFonts w:cs="Arial"/>
        </w:rPr>
        <w:t xml:space="preserve">A </w:t>
      </w:r>
      <w:r w:rsidR="00757140" w:rsidRPr="00AA0AFF">
        <w:rPr>
          <w:rFonts w:cs="Arial"/>
        </w:rPr>
        <w:t xml:space="preserve">complete </w:t>
      </w:r>
      <w:r w:rsidR="001D523B" w:rsidRPr="00AA0AFF">
        <w:rPr>
          <w:rFonts w:cs="Arial"/>
        </w:rPr>
        <w:t xml:space="preserve">JRF </w:t>
      </w:r>
      <w:r w:rsidR="00757140" w:rsidRPr="00AA0AFF">
        <w:rPr>
          <w:rFonts w:cs="Arial"/>
        </w:rPr>
        <w:t xml:space="preserve">grant proposal </w:t>
      </w:r>
      <w:r w:rsidR="00F333F5" w:rsidRPr="00AA0AFF">
        <w:rPr>
          <w:rFonts w:cs="Arial"/>
        </w:rPr>
        <w:t>consists</w:t>
      </w:r>
      <w:r w:rsidR="00C0289B" w:rsidRPr="00AA0AFF">
        <w:rPr>
          <w:rFonts w:cs="Arial"/>
        </w:rPr>
        <w:t xml:space="preserve"> of</w:t>
      </w:r>
      <w:r w:rsidR="0021043D" w:rsidRPr="00AA0AFF">
        <w:rPr>
          <w:rFonts w:cs="Arial"/>
        </w:rPr>
        <w:t xml:space="preserve"> the foll</w:t>
      </w:r>
      <w:r w:rsidR="001D523B" w:rsidRPr="00AA0AFF">
        <w:rPr>
          <w:rFonts w:cs="Arial"/>
        </w:rPr>
        <w:t xml:space="preserve">owing </w:t>
      </w:r>
      <w:r w:rsidR="007A35E0">
        <w:rPr>
          <w:rFonts w:cs="Arial"/>
        </w:rPr>
        <w:t xml:space="preserve">six </w:t>
      </w:r>
      <w:r w:rsidR="001D523B" w:rsidRPr="00AA0AFF">
        <w:rPr>
          <w:rFonts w:cs="Arial"/>
        </w:rPr>
        <w:t xml:space="preserve">parts. </w:t>
      </w:r>
      <w:r w:rsidR="00D46B0D">
        <w:rPr>
          <w:rFonts w:cs="Arial"/>
        </w:rPr>
        <w:t xml:space="preserve">The first </w:t>
      </w:r>
      <w:r w:rsidR="005214C6">
        <w:rPr>
          <w:rFonts w:cs="Arial"/>
        </w:rPr>
        <w:t xml:space="preserve">four </w:t>
      </w:r>
      <w:r w:rsidR="00D46B0D">
        <w:rPr>
          <w:rFonts w:cs="Arial"/>
        </w:rPr>
        <w:t xml:space="preserve">parts </w:t>
      </w:r>
      <w:r w:rsidR="0021043D" w:rsidRPr="00AA0AFF">
        <w:rPr>
          <w:rFonts w:cs="Arial"/>
        </w:rPr>
        <w:t xml:space="preserve">are all </w:t>
      </w:r>
      <w:r w:rsidR="00ED28AE" w:rsidRPr="00AA0AFF">
        <w:rPr>
          <w:rFonts w:cs="Arial"/>
        </w:rPr>
        <w:t xml:space="preserve">included in </w:t>
      </w:r>
      <w:r w:rsidR="0021043D" w:rsidRPr="00AA0AFF">
        <w:rPr>
          <w:rFonts w:cs="Arial"/>
        </w:rPr>
        <w:t>the downloadable proposal form</w:t>
      </w:r>
      <w:r w:rsidR="00ED28AE" w:rsidRPr="00AA0AFF">
        <w:rPr>
          <w:rFonts w:cs="Arial"/>
        </w:rPr>
        <w:t xml:space="preserve">, and </w:t>
      </w:r>
      <w:r w:rsidR="00D46B0D">
        <w:rPr>
          <w:rFonts w:cs="Arial"/>
        </w:rPr>
        <w:t xml:space="preserve">are </w:t>
      </w:r>
      <w:r w:rsidR="008210C7">
        <w:rPr>
          <w:rFonts w:cs="Arial"/>
        </w:rPr>
        <w:t xml:space="preserve">to be </w:t>
      </w:r>
      <w:r w:rsidR="00ED28AE" w:rsidRPr="00AA0AFF">
        <w:rPr>
          <w:rFonts w:cs="Arial"/>
        </w:rPr>
        <w:t>submitted as a single document</w:t>
      </w:r>
      <w:r w:rsidR="00D46B0D">
        <w:rPr>
          <w:rFonts w:cs="Arial"/>
        </w:rPr>
        <w:t>:</w:t>
      </w:r>
    </w:p>
    <w:p w14:paraId="1591FF32" w14:textId="77777777" w:rsidR="00D46B0D" w:rsidRDefault="00D46B0D" w:rsidP="003E5C4B">
      <w:pPr>
        <w:pStyle w:val="NormalWeb"/>
        <w:shd w:val="clear" w:color="auto" w:fill="FFFFFF"/>
        <w:tabs>
          <w:tab w:val="left" w:pos="360"/>
          <w:tab w:val="left" w:pos="7200"/>
        </w:tabs>
        <w:spacing w:before="0" w:beforeAutospacing="0" w:after="0" w:afterAutospacing="0"/>
        <w:ind w:left="720" w:hanging="720"/>
        <w:outlineLvl w:val="4"/>
        <w:divId w:val="1582135004"/>
        <w:rPr>
          <w:rFonts w:cs="Arial"/>
        </w:rPr>
      </w:pPr>
      <w:r>
        <w:rPr>
          <w:rFonts w:cs="Arial"/>
        </w:rPr>
        <w:tab/>
        <w:t>1.</w:t>
      </w:r>
      <w:r>
        <w:rPr>
          <w:rFonts w:cs="Arial"/>
        </w:rPr>
        <w:tab/>
        <w:t>P</w:t>
      </w:r>
      <w:r w:rsidR="001369B4" w:rsidRPr="00AA0AFF">
        <w:rPr>
          <w:rFonts w:cs="Arial"/>
        </w:rPr>
        <w:t>roject</w:t>
      </w:r>
      <w:r w:rsidR="004C0FA1" w:rsidRPr="00AA0AFF">
        <w:rPr>
          <w:rFonts w:cs="Arial"/>
        </w:rPr>
        <w:t xml:space="preserve"> </w:t>
      </w:r>
      <w:r w:rsidR="001369B4" w:rsidRPr="00AA0AFF">
        <w:rPr>
          <w:rFonts w:cs="Arial"/>
        </w:rPr>
        <w:t>information</w:t>
      </w:r>
    </w:p>
    <w:p w14:paraId="1CF7D8B0" w14:textId="77777777" w:rsidR="00D46B0D" w:rsidRPr="003E5C4B" w:rsidRDefault="00BB4679" w:rsidP="003E5C4B">
      <w:pPr>
        <w:pStyle w:val="NormalWeb"/>
        <w:shd w:val="clear" w:color="auto" w:fill="FFFFFF"/>
        <w:tabs>
          <w:tab w:val="left" w:pos="360"/>
          <w:tab w:val="left" w:pos="7200"/>
        </w:tabs>
        <w:spacing w:before="0" w:beforeAutospacing="0" w:after="0" w:afterAutospacing="0"/>
        <w:ind w:left="720" w:hanging="720"/>
        <w:outlineLvl w:val="4"/>
        <w:divId w:val="1582135004"/>
        <w:rPr>
          <w:rFonts w:cs="Arial"/>
        </w:rPr>
      </w:pPr>
      <w:r>
        <w:rPr>
          <w:rFonts w:cs="Arial"/>
        </w:rPr>
        <w:tab/>
        <w:t>2.</w:t>
      </w:r>
      <w:r>
        <w:rPr>
          <w:rFonts w:cs="Arial"/>
        </w:rPr>
        <w:tab/>
      </w:r>
      <w:r w:rsidR="00C0289B" w:rsidRPr="00AA0AFF">
        <w:rPr>
          <w:rFonts w:cs="Arial"/>
        </w:rPr>
        <w:t xml:space="preserve">CVs for all </w:t>
      </w:r>
      <w:r w:rsidR="000B78A2">
        <w:rPr>
          <w:rFonts w:cs="Arial"/>
        </w:rPr>
        <w:t>R</w:t>
      </w:r>
      <w:r w:rsidR="00C0289B" w:rsidRPr="00AA0AFF">
        <w:rPr>
          <w:rFonts w:cs="Arial"/>
        </w:rPr>
        <w:t>esea</w:t>
      </w:r>
      <w:r w:rsidR="00A4334B" w:rsidRPr="00AA0AFF">
        <w:rPr>
          <w:rFonts w:cs="Arial"/>
        </w:rPr>
        <w:t>r</w:t>
      </w:r>
      <w:r w:rsidR="00C0289B" w:rsidRPr="00AA0AFF">
        <w:rPr>
          <w:rFonts w:cs="Arial"/>
        </w:rPr>
        <w:t>chers</w:t>
      </w:r>
    </w:p>
    <w:p w14:paraId="6B40A244" w14:textId="77777777" w:rsidR="00D46B0D" w:rsidRPr="00AA0AFF" w:rsidRDefault="00BB4679" w:rsidP="003E5C4B">
      <w:pPr>
        <w:pStyle w:val="NormalWeb"/>
        <w:shd w:val="clear" w:color="auto" w:fill="FFFFFF"/>
        <w:tabs>
          <w:tab w:val="left" w:pos="360"/>
          <w:tab w:val="left" w:pos="7200"/>
        </w:tabs>
        <w:spacing w:before="0" w:beforeAutospacing="0" w:after="0" w:afterAutospacing="0"/>
        <w:ind w:left="720" w:hanging="720"/>
        <w:outlineLvl w:val="4"/>
        <w:divId w:val="1582135004"/>
        <w:rPr>
          <w:rFonts w:cs="Arial"/>
        </w:rPr>
      </w:pPr>
      <w:r w:rsidRPr="003E5C4B">
        <w:rPr>
          <w:rFonts w:cs="Arial"/>
        </w:rPr>
        <w:tab/>
        <w:t>3.</w:t>
      </w:r>
      <w:r w:rsidRPr="003E5C4B">
        <w:rPr>
          <w:rFonts w:cs="Arial"/>
        </w:rPr>
        <w:tab/>
      </w:r>
      <w:r w:rsidR="00D46B0D">
        <w:rPr>
          <w:rFonts w:cs="Arial"/>
        </w:rPr>
        <w:t>P</w:t>
      </w:r>
      <w:r w:rsidR="00D46B0D" w:rsidRPr="00AA0AFF">
        <w:rPr>
          <w:rFonts w:cs="Arial"/>
        </w:rPr>
        <w:t xml:space="preserve">roject </w:t>
      </w:r>
      <w:r w:rsidR="00C0289B" w:rsidRPr="00AA0AFF">
        <w:rPr>
          <w:rFonts w:cs="Arial"/>
        </w:rPr>
        <w:t>description</w:t>
      </w:r>
    </w:p>
    <w:p w14:paraId="299DEBBD" w14:textId="77777777" w:rsidR="00E577CA" w:rsidRDefault="00E577CA" w:rsidP="00E577CA">
      <w:pPr>
        <w:pStyle w:val="NormalWeb"/>
        <w:shd w:val="clear" w:color="auto" w:fill="FFFFFF"/>
        <w:tabs>
          <w:tab w:val="left" w:pos="360"/>
          <w:tab w:val="left" w:pos="7200"/>
        </w:tabs>
        <w:spacing w:before="0" w:beforeAutospacing="0" w:after="0" w:afterAutospacing="0"/>
        <w:ind w:left="720" w:hanging="720"/>
        <w:outlineLvl w:val="4"/>
        <w:divId w:val="1582135004"/>
        <w:rPr>
          <w:rFonts w:cs="Arial"/>
        </w:rPr>
      </w:pPr>
      <w:r>
        <w:rPr>
          <w:rFonts w:cs="Arial"/>
        </w:rPr>
        <w:tab/>
        <w:t>4.</w:t>
      </w:r>
      <w:r>
        <w:rPr>
          <w:rFonts w:cs="Arial"/>
        </w:rPr>
        <w:tab/>
        <w:t>B</w:t>
      </w:r>
      <w:r w:rsidRPr="00AA0AFF">
        <w:rPr>
          <w:rFonts w:cs="Arial"/>
        </w:rPr>
        <w:t>udget</w:t>
      </w:r>
    </w:p>
    <w:p w14:paraId="2A696DD4" w14:textId="77777777" w:rsidR="00D46B0D" w:rsidRDefault="005214C6" w:rsidP="00D522F3">
      <w:pPr>
        <w:pStyle w:val="NormalWeb"/>
        <w:shd w:val="clear" w:color="auto" w:fill="FFFFFF"/>
        <w:outlineLvl w:val="4"/>
        <w:divId w:val="1582135004"/>
        <w:rPr>
          <w:rFonts w:cs="Arial"/>
        </w:rPr>
      </w:pPr>
      <w:r>
        <w:rPr>
          <w:rFonts w:cs="Arial"/>
        </w:rPr>
        <w:t xml:space="preserve">Parts 5 and 6 are submitted separately. </w:t>
      </w:r>
      <w:r w:rsidR="003E5C4B">
        <w:rPr>
          <w:rFonts w:cs="Arial"/>
        </w:rPr>
        <w:t xml:space="preserve">Letters of </w:t>
      </w:r>
      <w:r w:rsidR="00D522F3">
        <w:rPr>
          <w:rFonts w:cs="Arial"/>
        </w:rPr>
        <w:t>recommendation</w:t>
      </w:r>
      <w:r w:rsidR="00A83EB5">
        <w:rPr>
          <w:rFonts w:cs="Arial"/>
        </w:rPr>
        <w:t xml:space="preserve"> are submitted by the letter writers themselves</w:t>
      </w:r>
      <w:r>
        <w:rPr>
          <w:rFonts w:cs="Arial"/>
        </w:rPr>
        <w:t xml:space="preserve"> (see instructions below). Last, if any of the Researchers has received a previous JRF grant, their latest final report will </w:t>
      </w:r>
      <w:r w:rsidR="00283367">
        <w:rPr>
          <w:rFonts w:cs="Arial"/>
        </w:rPr>
        <w:t xml:space="preserve">also </w:t>
      </w:r>
      <w:r>
        <w:rPr>
          <w:rFonts w:cs="Arial"/>
        </w:rPr>
        <w:t xml:space="preserve">be </w:t>
      </w:r>
      <w:proofErr w:type="gramStart"/>
      <w:r w:rsidR="00283367">
        <w:rPr>
          <w:rFonts w:cs="Arial"/>
        </w:rPr>
        <w:t>taken into account</w:t>
      </w:r>
      <w:proofErr w:type="gramEnd"/>
      <w:r>
        <w:rPr>
          <w:rFonts w:cs="Arial"/>
        </w:rPr>
        <w:t xml:space="preserve">, and therefore must have been submitted no later than </w:t>
      </w:r>
      <w:r w:rsidR="00283367">
        <w:rPr>
          <w:rFonts w:cs="Arial"/>
        </w:rPr>
        <w:t>the current proposal</w:t>
      </w:r>
      <w:r>
        <w:rPr>
          <w:rFonts w:cs="Arial"/>
        </w:rPr>
        <w:t>.</w:t>
      </w:r>
    </w:p>
    <w:p w14:paraId="29A73263" w14:textId="77777777" w:rsidR="00BB4679" w:rsidRDefault="00BB4679" w:rsidP="00D522F3">
      <w:pPr>
        <w:pStyle w:val="NormalWeb"/>
        <w:shd w:val="clear" w:color="auto" w:fill="FFFFFF"/>
        <w:tabs>
          <w:tab w:val="left" w:pos="360"/>
          <w:tab w:val="left" w:pos="7200"/>
        </w:tabs>
        <w:spacing w:before="0" w:beforeAutospacing="0" w:after="0" w:afterAutospacing="0"/>
        <w:ind w:left="720" w:hanging="720"/>
        <w:outlineLvl w:val="4"/>
        <w:divId w:val="1582135004"/>
        <w:rPr>
          <w:rFonts w:cs="Arial"/>
        </w:rPr>
      </w:pPr>
      <w:r>
        <w:rPr>
          <w:rFonts w:cs="Arial"/>
        </w:rPr>
        <w:tab/>
      </w:r>
      <w:r w:rsidR="005214C6">
        <w:rPr>
          <w:rFonts w:cs="Arial"/>
        </w:rPr>
        <w:t>5</w:t>
      </w:r>
      <w:r>
        <w:rPr>
          <w:rFonts w:cs="Arial"/>
        </w:rPr>
        <w:t>.</w:t>
      </w:r>
      <w:r>
        <w:rPr>
          <w:rFonts w:cs="Arial"/>
        </w:rPr>
        <w:tab/>
      </w:r>
      <w:r w:rsidR="003E5C4B">
        <w:rPr>
          <w:rFonts w:cs="Arial"/>
        </w:rPr>
        <w:t>L</w:t>
      </w:r>
      <w:r w:rsidRPr="00AA0AFF">
        <w:rPr>
          <w:rFonts w:cs="Arial"/>
        </w:rPr>
        <w:t>etters</w:t>
      </w:r>
      <w:r w:rsidR="003E5C4B">
        <w:rPr>
          <w:rFonts w:cs="Arial"/>
        </w:rPr>
        <w:t xml:space="preserve"> of </w:t>
      </w:r>
      <w:r w:rsidR="00D522F3">
        <w:rPr>
          <w:rFonts w:cs="Arial"/>
        </w:rPr>
        <w:t>recommendation</w:t>
      </w:r>
    </w:p>
    <w:p w14:paraId="0E44C7AD" w14:textId="77777777" w:rsidR="005214C6" w:rsidRDefault="005214C6" w:rsidP="003E5C4B">
      <w:pPr>
        <w:pStyle w:val="NormalWeb"/>
        <w:shd w:val="clear" w:color="auto" w:fill="FFFFFF"/>
        <w:tabs>
          <w:tab w:val="left" w:pos="360"/>
          <w:tab w:val="left" w:pos="7200"/>
        </w:tabs>
        <w:spacing w:before="0" w:beforeAutospacing="0" w:after="0" w:afterAutospacing="0"/>
        <w:ind w:left="720" w:hanging="720"/>
        <w:outlineLvl w:val="4"/>
        <w:divId w:val="1582135004"/>
        <w:rPr>
          <w:rFonts w:cs="Arial"/>
        </w:rPr>
      </w:pPr>
      <w:r>
        <w:rPr>
          <w:rFonts w:cs="Arial"/>
        </w:rPr>
        <w:tab/>
        <w:t>6.</w:t>
      </w:r>
      <w:r>
        <w:rPr>
          <w:rFonts w:cs="Arial"/>
        </w:rPr>
        <w:tab/>
      </w:r>
      <w:r w:rsidR="003E5C4B">
        <w:rPr>
          <w:rFonts w:cs="Arial"/>
        </w:rPr>
        <w:t>F</w:t>
      </w:r>
      <w:r>
        <w:rPr>
          <w:rFonts w:cs="Arial"/>
        </w:rPr>
        <w:t xml:space="preserve">inal report </w:t>
      </w:r>
      <w:r w:rsidR="003E5C4B">
        <w:rPr>
          <w:rFonts w:cs="Arial"/>
        </w:rPr>
        <w:t xml:space="preserve">(for latest JRF grant) </w:t>
      </w:r>
      <w:r>
        <w:rPr>
          <w:rFonts w:cs="Arial"/>
        </w:rPr>
        <w:t>filed by the Researchers (if any)</w:t>
      </w:r>
    </w:p>
    <w:p w14:paraId="7FACE4CD" w14:textId="5D0E09C9" w:rsidR="00283367" w:rsidRDefault="001273D7" w:rsidP="0057105B">
      <w:pPr>
        <w:pStyle w:val="NormalWeb"/>
        <w:shd w:val="clear" w:color="auto" w:fill="FFFFFF"/>
        <w:outlineLvl w:val="4"/>
        <w:divId w:val="1582135004"/>
        <w:rPr>
          <w:rFonts w:cs="Arial"/>
        </w:rPr>
      </w:pPr>
      <w:r w:rsidRPr="00AA0AFF">
        <w:rPr>
          <w:rFonts w:cs="Arial"/>
        </w:rPr>
        <w:t xml:space="preserve">To </w:t>
      </w:r>
      <w:r w:rsidR="005214C6">
        <w:rPr>
          <w:rFonts w:cs="Arial"/>
        </w:rPr>
        <w:t>submit these materials</w:t>
      </w:r>
      <w:r w:rsidRPr="00AA0AFF">
        <w:rPr>
          <w:rFonts w:cs="Arial"/>
        </w:rPr>
        <w:t xml:space="preserve">, </w:t>
      </w:r>
      <w:r w:rsidR="00DE4C2F" w:rsidRPr="00AA0AFF">
        <w:rPr>
          <w:rFonts w:cs="Arial"/>
        </w:rPr>
        <w:t>use the form</w:t>
      </w:r>
      <w:r w:rsidR="005214C6">
        <w:rPr>
          <w:rFonts w:cs="Arial"/>
        </w:rPr>
        <w:t>s</w:t>
      </w:r>
      <w:r w:rsidR="00DE4C2F" w:rsidRPr="00AA0AFF">
        <w:rPr>
          <w:rFonts w:cs="Arial"/>
        </w:rPr>
        <w:t xml:space="preserve"> </w:t>
      </w:r>
      <w:r w:rsidR="00283367">
        <w:rPr>
          <w:rFonts w:cs="Arial"/>
        </w:rPr>
        <w:t xml:space="preserve">for proposals and reports </w:t>
      </w:r>
      <w:r w:rsidR="00DE4C2F" w:rsidRPr="00AA0AFF">
        <w:rPr>
          <w:rFonts w:cs="Arial"/>
        </w:rPr>
        <w:t xml:space="preserve">provided on our website, and </w:t>
      </w:r>
      <w:r w:rsidR="007931C3">
        <w:rPr>
          <w:rFonts w:cs="Arial"/>
        </w:rPr>
        <w:t>email</w:t>
      </w:r>
      <w:r w:rsidR="00DE4C2F" w:rsidRPr="00AA0AFF">
        <w:rPr>
          <w:rFonts w:cs="Arial"/>
        </w:rPr>
        <w:t xml:space="preserve"> </w:t>
      </w:r>
      <w:r w:rsidR="005214C6">
        <w:rPr>
          <w:rFonts w:cs="Arial"/>
        </w:rPr>
        <w:t xml:space="preserve">them </w:t>
      </w:r>
      <w:r w:rsidR="007931C3">
        <w:rPr>
          <w:rFonts w:cs="Arial"/>
        </w:rPr>
        <w:t>to the address on</w:t>
      </w:r>
      <w:r w:rsidR="00DE4C2F" w:rsidRPr="00AA0AFF">
        <w:rPr>
          <w:rFonts w:cs="Arial"/>
        </w:rPr>
        <w:t xml:space="preserve"> the </w:t>
      </w:r>
      <w:r w:rsidR="00CC618A" w:rsidRPr="00AA0AFF">
        <w:rPr>
          <w:rFonts w:cs="Arial"/>
        </w:rPr>
        <w:t>Apply</w:t>
      </w:r>
      <w:r w:rsidR="007A35E0">
        <w:rPr>
          <w:rFonts w:cs="Arial"/>
        </w:rPr>
        <w:t xml:space="preserve"> </w:t>
      </w:r>
      <w:r w:rsidR="00DE4C2F" w:rsidRPr="00AA0AFF">
        <w:rPr>
          <w:rFonts w:cs="Arial"/>
        </w:rPr>
        <w:t>page</w:t>
      </w:r>
      <w:r w:rsidR="005214C6">
        <w:rPr>
          <w:rFonts w:cs="Arial"/>
        </w:rPr>
        <w:t xml:space="preserve">. </w:t>
      </w:r>
      <w:r w:rsidR="006B0F22" w:rsidRPr="00AA0AFF">
        <w:rPr>
          <w:rFonts w:cs="Arial"/>
        </w:rPr>
        <w:t xml:space="preserve">All material should be in </w:t>
      </w:r>
      <w:r w:rsidR="0057105B">
        <w:rPr>
          <w:rFonts w:cs="Arial"/>
        </w:rPr>
        <w:t xml:space="preserve">a </w:t>
      </w:r>
      <w:r w:rsidR="006B0F22" w:rsidRPr="00AA0AFF">
        <w:rPr>
          <w:rFonts w:cs="Arial"/>
        </w:rPr>
        <w:t>12</w:t>
      </w:r>
      <w:r w:rsidR="003F0026" w:rsidRPr="00AA0AFF">
        <w:rPr>
          <w:rFonts w:cs="Arial"/>
        </w:rPr>
        <w:t>-</w:t>
      </w:r>
      <w:r w:rsidR="006B0F22" w:rsidRPr="00AA0AFF">
        <w:rPr>
          <w:rFonts w:cs="Arial"/>
        </w:rPr>
        <w:t xml:space="preserve">point font </w:t>
      </w:r>
      <w:r w:rsidR="0057105B" w:rsidRPr="0057105B">
        <w:rPr>
          <w:rFonts w:cs="Arial"/>
        </w:rPr>
        <w:t>no smaller than Times New Roman</w:t>
      </w:r>
      <w:r w:rsidR="0057105B">
        <w:rPr>
          <w:rFonts w:cs="Arial"/>
        </w:rPr>
        <w:t xml:space="preserve"> with one-inch </w:t>
      </w:r>
      <w:r w:rsidR="0057105B" w:rsidRPr="00AA0AFF">
        <w:rPr>
          <w:rFonts w:cs="Arial"/>
        </w:rPr>
        <w:t>margins.</w:t>
      </w:r>
      <w:r w:rsidR="0057105B" w:rsidRPr="0057105B">
        <w:rPr>
          <w:rFonts w:cs="Arial"/>
        </w:rPr>
        <w:t xml:space="preserve"> </w:t>
      </w:r>
    </w:p>
    <w:p w14:paraId="26D28C14" w14:textId="68FCE57A" w:rsidR="006B0F22" w:rsidRPr="00AA0AFF" w:rsidRDefault="005214C6" w:rsidP="004B36A7">
      <w:pPr>
        <w:pStyle w:val="NormalWeb"/>
        <w:numPr>
          <w:ins w:id="1" w:author="Adam" w:date="2019-04-09T12:47:00Z"/>
        </w:numPr>
        <w:shd w:val="clear" w:color="auto" w:fill="FFFFFF"/>
        <w:outlineLvl w:val="4"/>
        <w:divId w:val="1582135004"/>
        <w:rPr>
          <w:rFonts w:cs="Arial"/>
        </w:rPr>
      </w:pPr>
      <w:r>
        <w:rPr>
          <w:rFonts w:cs="Arial"/>
        </w:rPr>
        <w:t>Each proposal, report, or letter</w:t>
      </w:r>
      <w:r w:rsidR="00283367">
        <w:rPr>
          <w:rFonts w:cs="Arial"/>
        </w:rPr>
        <w:t xml:space="preserve"> </w:t>
      </w:r>
      <w:r>
        <w:rPr>
          <w:rFonts w:cs="Arial"/>
        </w:rPr>
        <w:t xml:space="preserve">should be </w:t>
      </w:r>
      <w:r w:rsidR="00997530">
        <w:rPr>
          <w:rFonts w:cs="Arial"/>
        </w:rPr>
        <w:t>submitted</w:t>
      </w:r>
      <w:r w:rsidR="00283367">
        <w:rPr>
          <w:rFonts w:cs="Arial"/>
        </w:rPr>
        <w:t xml:space="preserve"> as </w:t>
      </w:r>
      <w:r w:rsidR="00CA2325" w:rsidRPr="00AA0AFF">
        <w:rPr>
          <w:rFonts w:cs="Arial"/>
        </w:rPr>
        <w:t>a single</w:t>
      </w:r>
      <w:r w:rsidR="006B0F22" w:rsidRPr="00AA0AFF">
        <w:rPr>
          <w:rFonts w:cs="Arial"/>
        </w:rPr>
        <w:t xml:space="preserve"> PDF file. </w:t>
      </w:r>
      <w:r>
        <w:rPr>
          <w:rFonts w:cs="Arial"/>
        </w:rPr>
        <w:t xml:space="preserve">Please name files </w:t>
      </w:r>
      <w:r w:rsidR="00034B77" w:rsidRPr="00AA0AFF">
        <w:rPr>
          <w:rFonts w:cs="Arial"/>
        </w:rPr>
        <w:t xml:space="preserve">according to </w:t>
      </w:r>
      <w:r w:rsidR="0052667F" w:rsidRPr="00AA0AFF">
        <w:rPr>
          <w:rFonts w:cs="Arial"/>
        </w:rPr>
        <w:t>the following convention</w:t>
      </w:r>
      <w:r>
        <w:rPr>
          <w:rFonts w:cs="Arial"/>
        </w:rPr>
        <w:t>s</w:t>
      </w:r>
      <w:r w:rsidR="0052667F" w:rsidRPr="00AA0AFF">
        <w:rPr>
          <w:rFonts w:cs="Arial"/>
        </w:rPr>
        <w:t xml:space="preserve">, </w:t>
      </w:r>
      <w:r w:rsidR="00EE7C4B" w:rsidRPr="00AA0AFF">
        <w:rPr>
          <w:rFonts w:cs="Arial"/>
        </w:rPr>
        <w:t>replacing</w:t>
      </w:r>
      <w:r w:rsidR="00283367">
        <w:rPr>
          <w:rFonts w:cs="Arial"/>
        </w:rPr>
        <w:t xml:space="preserve"> </w:t>
      </w:r>
      <w:r w:rsidR="00087ADE" w:rsidRPr="00AA0AFF">
        <w:rPr>
          <w:rFonts w:cs="Arial"/>
        </w:rPr>
        <w:t>“</w:t>
      </w:r>
      <w:r w:rsidR="004B36A7">
        <w:rPr>
          <w:rFonts w:cs="Arial"/>
        </w:rPr>
        <w:t>PI-s</w:t>
      </w:r>
      <w:r w:rsidR="00283367">
        <w:rPr>
          <w:rFonts w:cs="Arial"/>
        </w:rPr>
        <w:t>urname</w:t>
      </w:r>
      <w:r w:rsidR="00087ADE" w:rsidRPr="00AA0AFF">
        <w:rPr>
          <w:rFonts w:cs="Arial"/>
        </w:rPr>
        <w:t xml:space="preserve">” </w:t>
      </w:r>
      <w:r w:rsidR="004B36A7">
        <w:rPr>
          <w:rFonts w:cs="Arial"/>
        </w:rPr>
        <w:t xml:space="preserve">and “Personal” </w:t>
      </w:r>
      <w:r w:rsidR="00283367">
        <w:rPr>
          <w:rFonts w:cs="Arial"/>
        </w:rPr>
        <w:t>with the PI’s surname</w:t>
      </w:r>
      <w:r w:rsidR="004B36A7">
        <w:rPr>
          <w:rFonts w:cs="Arial"/>
        </w:rPr>
        <w:t xml:space="preserve"> and personal name</w:t>
      </w:r>
      <w:r w:rsidR="00283367">
        <w:rPr>
          <w:rFonts w:cs="Arial"/>
        </w:rPr>
        <w:t xml:space="preserve">, </w:t>
      </w:r>
      <w:r w:rsidR="00087ADE" w:rsidRPr="00AA0AFF">
        <w:rPr>
          <w:rFonts w:cs="Arial"/>
        </w:rPr>
        <w:t>“</w:t>
      </w:r>
      <w:r w:rsidR="00283367">
        <w:rPr>
          <w:rFonts w:cs="Arial"/>
        </w:rPr>
        <w:t>yyyy</w:t>
      </w:r>
      <w:r w:rsidR="00087ADE" w:rsidRPr="00AA0AFF">
        <w:rPr>
          <w:rFonts w:cs="Arial"/>
        </w:rPr>
        <w:t xml:space="preserve">” </w:t>
      </w:r>
      <w:r w:rsidR="00283367">
        <w:rPr>
          <w:rFonts w:cs="Arial"/>
        </w:rPr>
        <w:t>with the year</w:t>
      </w:r>
      <w:r w:rsidR="004B36A7">
        <w:rPr>
          <w:rFonts w:cs="Arial"/>
        </w:rPr>
        <w:t xml:space="preserve"> that the proposal is (or was) submitted</w:t>
      </w:r>
      <w:r w:rsidR="00283367">
        <w:rPr>
          <w:rFonts w:cs="Arial"/>
        </w:rPr>
        <w:t>, and “Recommender</w:t>
      </w:r>
      <w:r w:rsidR="004B36A7">
        <w:rPr>
          <w:rFonts w:cs="Arial"/>
        </w:rPr>
        <w:t>-surname</w:t>
      </w:r>
      <w:r w:rsidR="00283367">
        <w:rPr>
          <w:rFonts w:cs="Arial"/>
        </w:rPr>
        <w:t>” with the recommender’s surname.</w:t>
      </w:r>
    </w:p>
    <w:p w14:paraId="76549BA0" w14:textId="185EC066" w:rsidR="004B36A7" w:rsidRPr="004B36A7" w:rsidRDefault="004B36A7" w:rsidP="004B36A7">
      <w:pPr>
        <w:pStyle w:val="Heading4"/>
        <w:tabs>
          <w:tab w:val="left" w:pos="720"/>
          <w:tab w:val="left" w:pos="2370"/>
        </w:tabs>
        <w:spacing w:before="0" w:beforeAutospacing="0" w:after="0" w:afterAutospacing="0"/>
        <w:divId w:val="1582135004"/>
        <w:rPr>
          <w:rFonts w:ascii="Times New Roman" w:hAnsi="Times New Roman"/>
        </w:rPr>
      </w:pPr>
      <w:r w:rsidRPr="004B36A7">
        <w:rPr>
          <w:rFonts w:ascii="Times New Roman" w:hAnsi="Times New Roman"/>
        </w:rPr>
        <w:tab/>
        <w:t>proposal:</w:t>
      </w:r>
      <w:r w:rsidRPr="004B36A7">
        <w:rPr>
          <w:rFonts w:ascii="Times New Roman" w:hAnsi="Times New Roman"/>
        </w:rPr>
        <w:tab/>
        <w:t>PI-</w:t>
      </w:r>
      <w:r>
        <w:rPr>
          <w:rFonts w:ascii="Times New Roman" w:hAnsi="Times New Roman"/>
        </w:rPr>
        <w:t>s</w:t>
      </w:r>
      <w:r w:rsidRPr="004B36A7">
        <w:rPr>
          <w:rFonts w:ascii="Times New Roman" w:hAnsi="Times New Roman"/>
        </w:rPr>
        <w:t>urname_Personal</w:t>
      </w:r>
      <w:r w:rsidR="00997530">
        <w:rPr>
          <w:rFonts w:ascii="Times New Roman" w:hAnsi="Times New Roman"/>
        </w:rPr>
        <w:t>-</w:t>
      </w:r>
      <w:r w:rsidRPr="004B36A7">
        <w:rPr>
          <w:rFonts w:ascii="Times New Roman" w:hAnsi="Times New Roman"/>
        </w:rPr>
        <w:t>yyyy</w:t>
      </w:r>
      <w:r w:rsidR="008210C7">
        <w:rPr>
          <w:rFonts w:ascii="Times New Roman" w:hAnsi="Times New Roman"/>
        </w:rPr>
        <w:t>.pdf</w:t>
      </w:r>
    </w:p>
    <w:p w14:paraId="26E34A74" w14:textId="09C3278D" w:rsidR="004B36A7" w:rsidRPr="004B36A7" w:rsidRDefault="004B36A7" w:rsidP="004B36A7">
      <w:pPr>
        <w:pStyle w:val="Heading4"/>
        <w:tabs>
          <w:tab w:val="left" w:pos="720"/>
          <w:tab w:val="left" w:pos="2370"/>
        </w:tabs>
        <w:spacing w:before="0" w:beforeAutospacing="0" w:after="0" w:afterAutospacing="0"/>
        <w:divId w:val="1582135004"/>
        <w:rPr>
          <w:rFonts w:ascii="Times New Roman" w:hAnsi="Times New Roman"/>
        </w:rPr>
      </w:pPr>
      <w:r w:rsidRPr="004B36A7">
        <w:rPr>
          <w:rFonts w:ascii="Times New Roman" w:hAnsi="Times New Roman"/>
        </w:rPr>
        <w:tab/>
        <w:t>final report:</w:t>
      </w:r>
      <w:r w:rsidRPr="004B36A7">
        <w:rPr>
          <w:rFonts w:ascii="Times New Roman" w:hAnsi="Times New Roman"/>
        </w:rPr>
        <w:tab/>
        <w:t>PI-</w:t>
      </w:r>
      <w:r>
        <w:rPr>
          <w:rFonts w:ascii="Times New Roman" w:hAnsi="Times New Roman"/>
        </w:rPr>
        <w:t>s</w:t>
      </w:r>
      <w:r w:rsidRPr="004B36A7">
        <w:rPr>
          <w:rFonts w:ascii="Times New Roman" w:hAnsi="Times New Roman"/>
        </w:rPr>
        <w:t>urname_Personal</w:t>
      </w:r>
      <w:r w:rsidR="00997530">
        <w:rPr>
          <w:rFonts w:ascii="Times New Roman" w:hAnsi="Times New Roman"/>
        </w:rPr>
        <w:t>-</w:t>
      </w:r>
      <w:r w:rsidRPr="004B36A7">
        <w:rPr>
          <w:rFonts w:ascii="Times New Roman" w:hAnsi="Times New Roman"/>
        </w:rPr>
        <w:t>yyyy</w:t>
      </w:r>
      <w:r w:rsidR="00997530">
        <w:rPr>
          <w:rFonts w:ascii="Times New Roman" w:hAnsi="Times New Roman"/>
        </w:rPr>
        <w:t>-</w:t>
      </w:r>
      <w:r w:rsidRPr="004B36A7">
        <w:rPr>
          <w:rFonts w:ascii="Times New Roman" w:hAnsi="Times New Roman"/>
        </w:rPr>
        <w:t>report</w:t>
      </w:r>
      <w:r w:rsidR="008210C7">
        <w:rPr>
          <w:rFonts w:ascii="Times New Roman" w:hAnsi="Times New Roman"/>
        </w:rPr>
        <w:t>.pdf</w:t>
      </w:r>
    </w:p>
    <w:p w14:paraId="78AC0B65" w14:textId="52DFE858" w:rsidR="004B36A7" w:rsidRPr="004B36A7" w:rsidRDefault="004B36A7" w:rsidP="004B36A7">
      <w:pPr>
        <w:pStyle w:val="Heading4"/>
        <w:tabs>
          <w:tab w:val="left" w:pos="720"/>
          <w:tab w:val="left" w:pos="2370"/>
        </w:tabs>
        <w:spacing w:before="0" w:beforeAutospacing="0" w:after="0" w:afterAutospacing="0"/>
        <w:divId w:val="1582135004"/>
        <w:rPr>
          <w:rFonts w:ascii="Times New Roman" w:hAnsi="Times New Roman"/>
        </w:rPr>
      </w:pPr>
      <w:r w:rsidRPr="004B36A7">
        <w:rPr>
          <w:rFonts w:ascii="Times New Roman" w:hAnsi="Times New Roman"/>
        </w:rPr>
        <w:tab/>
        <w:t>support letters:</w:t>
      </w:r>
      <w:r w:rsidRPr="004B36A7">
        <w:rPr>
          <w:rFonts w:ascii="Times New Roman" w:hAnsi="Times New Roman"/>
        </w:rPr>
        <w:tab/>
      </w:r>
      <w:proofErr w:type="gramStart"/>
      <w:r w:rsidRPr="004B36A7">
        <w:rPr>
          <w:rFonts w:ascii="Times New Roman" w:hAnsi="Times New Roman"/>
        </w:rPr>
        <w:t>PI-</w:t>
      </w:r>
      <w:r>
        <w:rPr>
          <w:rFonts w:ascii="Times New Roman" w:hAnsi="Times New Roman"/>
        </w:rPr>
        <w:t>s</w:t>
      </w:r>
      <w:r w:rsidRPr="004B36A7">
        <w:rPr>
          <w:rFonts w:ascii="Times New Roman" w:hAnsi="Times New Roman"/>
        </w:rPr>
        <w:t>urname_Personal</w:t>
      </w:r>
      <w:r w:rsidR="00997530">
        <w:rPr>
          <w:rFonts w:ascii="Times New Roman" w:hAnsi="Times New Roman"/>
        </w:rPr>
        <w:t>-</w:t>
      </w:r>
      <w:r w:rsidRPr="004B36A7">
        <w:rPr>
          <w:rFonts w:ascii="Times New Roman" w:hAnsi="Times New Roman"/>
        </w:rPr>
        <w:t>yyyy</w:t>
      </w:r>
      <w:r w:rsidR="00997530">
        <w:rPr>
          <w:rFonts w:ascii="Times New Roman" w:hAnsi="Times New Roman"/>
        </w:rPr>
        <w:t>-</w:t>
      </w:r>
      <w:r w:rsidRPr="004B36A7">
        <w:rPr>
          <w:rFonts w:ascii="Times New Roman" w:hAnsi="Times New Roman"/>
        </w:rPr>
        <w:t>Recommender-</w:t>
      </w:r>
      <w:r>
        <w:rPr>
          <w:rFonts w:ascii="Times New Roman" w:hAnsi="Times New Roman"/>
        </w:rPr>
        <w:t>s</w:t>
      </w:r>
      <w:r w:rsidRPr="004B36A7">
        <w:rPr>
          <w:rFonts w:ascii="Times New Roman" w:hAnsi="Times New Roman"/>
        </w:rPr>
        <w:t>urname</w:t>
      </w:r>
      <w:r w:rsidR="008210C7">
        <w:rPr>
          <w:rFonts w:ascii="Times New Roman" w:hAnsi="Times New Roman"/>
        </w:rPr>
        <w:t>.pdf</w:t>
      </w:r>
      <w:proofErr w:type="gramEnd"/>
    </w:p>
    <w:p w14:paraId="7B3E17ED" w14:textId="77777777" w:rsidR="00CC618A" w:rsidRPr="00AA0AFF" w:rsidRDefault="00283367" w:rsidP="00241C93">
      <w:pPr>
        <w:pStyle w:val="NormalWeb"/>
        <w:numPr>
          <w:ins w:id="2" w:author="Adam" w:date="2019-04-09T12:44:00Z"/>
        </w:numPr>
        <w:divId w:val="1582135004"/>
      </w:pPr>
      <w:r w:rsidRPr="00283367">
        <w:t xml:space="preserve">The following sections provide specific guidelines </w:t>
      </w:r>
      <w:r w:rsidR="004B36A7">
        <w:t xml:space="preserve">on </w:t>
      </w:r>
      <w:proofErr w:type="gramStart"/>
      <w:r w:rsidR="00241C93">
        <w:t>remaining</w:t>
      </w:r>
      <w:proofErr w:type="gramEnd"/>
      <w:r w:rsidRPr="00283367">
        <w:t xml:space="preserve"> part</w:t>
      </w:r>
      <w:r w:rsidR="00241C93">
        <w:t>s</w:t>
      </w:r>
      <w:r w:rsidRPr="00283367">
        <w:t xml:space="preserve"> of the proposal.</w:t>
      </w:r>
    </w:p>
    <w:p w14:paraId="1828D137" w14:textId="77777777" w:rsidR="00E85DB1" w:rsidRDefault="00E85DB1" w:rsidP="00195AB5">
      <w:pPr>
        <w:pStyle w:val="Heading2"/>
        <w:divId w:val="1582135004"/>
        <w:rPr>
          <w:rFonts w:ascii="Times New Roman" w:hAnsi="Times New Roman"/>
          <w:i w:val="0"/>
        </w:rPr>
      </w:pPr>
      <w:r>
        <w:rPr>
          <w:rFonts w:ascii="Times New Roman" w:hAnsi="Times New Roman"/>
          <w:i w:val="0"/>
        </w:rPr>
        <w:t xml:space="preserve">4.2. </w:t>
      </w:r>
      <w:r w:rsidRPr="00E85DB1">
        <w:rPr>
          <w:rFonts w:ascii="Times New Roman" w:hAnsi="Times New Roman"/>
        </w:rPr>
        <w:t>Project information</w:t>
      </w:r>
    </w:p>
    <w:p w14:paraId="70EEF708" w14:textId="77777777" w:rsidR="00FE5E56" w:rsidRPr="00FE5E56" w:rsidRDefault="00FE5E56" w:rsidP="00071005">
      <w:pPr>
        <w:pStyle w:val="Heading2"/>
        <w:keepNext w:val="0"/>
        <w:divId w:val="1582135004"/>
        <w:rPr>
          <w:rFonts w:ascii="Times New Roman" w:hAnsi="Times New Roman"/>
          <w:i w:val="0"/>
        </w:rPr>
      </w:pPr>
      <w:r>
        <w:rPr>
          <w:rFonts w:ascii="Times New Roman" w:hAnsi="Times New Roman"/>
          <w:i w:val="0"/>
        </w:rPr>
        <w:t>Complete the first page of the proposal form.</w:t>
      </w:r>
      <w:r w:rsidR="00071005">
        <w:rPr>
          <w:rFonts w:ascii="Times New Roman" w:hAnsi="Times New Roman"/>
          <w:i w:val="0"/>
        </w:rPr>
        <w:t xml:space="preserve">  The completed Project information may be longer than one page.</w:t>
      </w:r>
    </w:p>
    <w:p w14:paraId="1A87D5C2" w14:textId="77777777" w:rsidR="005144F6" w:rsidRPr="00AA0AFF" w:rsidRDefault="00533837" w:rsidP="000A034B">
      <w:pPr>
        <w:pStyle w:val="Heading2"/>
        <w:divId w:val="1582135004"/>
        <w:rPr>
          <w:rFonts w:ascii="Times New Roman" w:hAnsi="Times New Roman"/>
        </w:rPr>
      </w:pPr>
      <w:r w:rsidRPr="00AA0AFF">
        <w:rPr>
          <w:rFonts w:ascii="Times New Roman" w:hAnsi="Times New Roman"/>
          <w:i w:val="0"/>
        </w:rPr>
        <w:lastRenderedPageBreak/>
        <w:t>4.</w:t>
      </w:r>
      <w:r w:rsidR="000A034B">
        <w:rPr>
          <w:rFonts w:ascii="Times New Roman" w:hAnsi="Times New Roman"/>
          <w:i w:val="0"/>
        </w:rPr>
        <w:t>3</w:t>
      </w:r>
      <w:r w:rsidRPr="00AA0AFF">
        <w:rPr>
          <w:rFonts w:ascii="Times New Roman" w:hAnsi="Times New Roman"/>
          <w:i w:val="0"/>
        </w:rPr>
        <w:t>.</w:t>
      </w:r>
      <w:r w:rsidRPr="00AA0AFF">
        <w:rPr>
          <w:rFonts w:ascii="Times New Roman" w:hAnsi="Times New Roman"/>
        </w:rPr>
        <w:t xml:space="preserve"> </w:t>
      </w:r>
      <w:r w:rsidR="005144F6" w:rsidRPr="00AA0AFF">
        <w:rPr>
          <w:rFonts w:ascii="Times New Roman" w:hAnsi="Times New Roman"/>
        </w:rPr>
        <w:t xml:space="preserve">Curriculum </w:t>
      </w:r>
      <w:r w:rsidR="00195AB5" w:rsidRPr="00AA0AFF">
        <w:rPr>
          <w:rFonts w:ascii="Times New Roman" w:hAnsi="Times New Roman"/>
        </w:rPr>
        <w:t>v</w:t>
      </w:r>
      <w:r w:rsidR="005144F6" w:rsidRPr="00AA0AFF">
        <w:rPr>
          <w:rFonts w:ascii="Times New Roman" w:hAnsi="Times New Roman"/>
        </w:rPr>
        <w:t>itae</w:t>
      </w:r>
    </w:p>
    <w:p w14:paraId="68204406" w14:textId="77777777" w:rsidR="005144F6" w:rsidRDefault="00F038BC" w:rsidP="000B78A2">
      <w:pPr>
        <w:pStyle w:val="NormalWeb"/>
        <w:shd w:val="clear" w:color="auto" w:fill="FFFFFF"/>
        <w:outlineLvl w:val="4"/>
        <w:divId w:val="1582135004"/>
        <w:rPr>
          <w:rFonts w:cs="Arial"/>
        </w:rPr>
      </w:pPr>
      <w:r w:rsidRPr="00AA0AFF">
        <w:rPr>
          <w:rFonts w:cs="Arial"/>
        </w:rPr>
        <w:t xml:space="preserve">CVs can be up to </w:t>
      </w:r>
      <w:r w:rsidR="0007725C" w:rsidRPr="00AA0AFF">
        <w:rPr>
          <w:rFonts w:cs="Arial"/>
        </w:rPr>
        <w:t xml:space="preserve">2 pages </w:t>
      </w:r>
      <w:r w:rsidRPr="00AA0AFF">
        <w:rPr>
          <w:rFonts w:cs="Arial"/>
        </w:rPr>
        <w:t xml:space="preserve">long </w:t>
      </w:r>
      <w:r w:rsidR="0007725C" w:rsidRPr="00AA0AFF">
        <w:rPr>
          <w:rFonts w:cs="Arial"/>
        </w:rPr>
        <w:t xml:space="preserve">per </w:t>
      </w:r>
      <w:r w:rsidR="000B78A2">
        <w:rPr>
          <w:rFonts w:cs="Arial"/>
        </w:rPr>
        <w:t>R</w:t>
      </w:r>
      <w:r w:rsidR="000B78A2" w:rsidRPr="00AA0AFF">
        <w:rPr>
          <w:rFonts w:cs="Arial"/>
        </w:rPr>
        <w:t>esearcher</w:t>
      </w:r>
      <w:r w:rsidRPr="00AA0AFF">
        <w:rPr>
          <w:rFonts w:cs="Arial"/>
        </w:rPr>
        <w:t xml:space="preserve">. </w:t>
      </w:r>
      <w:r w:rsidR="005144F6" w:rsidRPr="00AA0AFF">
        <w:rPr>
          <w:rFonts w:cs="Arial"/>
        </w:rPr>
        <w:t>Include information on</w:t>
      </w:r>
      <w:r w:rsidR="00D11495">
        <w:rPr>
          <w:rFonts w:cs="Arial"/>
        </w:rPr>
        <w:t xml:space="preserve"> the following</w:t>
      </w:r>
      <w:r w:rsidR="005144F6" w:rsidRPr="00AA0AFF">
        <w:rPr>
          <w:rFonts w:cs="Arial"/>
        </w:rPr>
        <w:t>:</w:t>
      </w:r>
    </w:p>
    <w:p w14:paraId="38DE7E23" w14:textId="77777777" w:rsidR="00D46B0D" w:rsidRPr="00AA0AFF" w:rsidRDefault="00D11495" w:rsidP="0057105B">
      <w:pPr>
        <w:pStyle w:val="NormalWeb"/>
        <w:tabs>
          <w:tab w:val="left" w:pos="360"/>
          <w:tab w:val="left" w:pos="720"/>
        </w:tabs>
        <w:spacing w:before="0" w:beforeAutospacing="0" w:after="0" w:afterAutospacing="0"/>
        <w:ind w:left="720" w:hanging="720"/>
        <w:divId w:val="1582135004"/>
      </w:pPr>
      <w:r>
        <w:tab/>
        <w:t>•</w:t>
      </w:r>
      <w:r>
        <w:tab/>
      </w:r>
      <w:r w:rsidR="005144F6" w:rsidRPr="00AA0AFF">
        <w:t>current academic status (</w:t>
      </w:r>
      <w:r w:rsidR="0057105B">
        <w:t>p</w:t>
      </w:r>
      <w:r w:rsidRPr="00AA0AFF">
        <w:t>rofessor</w:t>
      </w:r>
      <w:r w:rsidR="005144F6" w:rsidRPr="00AA0AFF">
        <w:t>, s</w:t>
      </w:r>
      <w:r w:rsidR="001E2433" w:rsidRPr="00AA0AFF">
        <w:t xml:space="preserve">tudent, independent </w:t>
      </w:r>
      <w:r w:rsidR="000B78A2">
        <w:t>scholar</w:t>
      </w:r>
      <w:r w:rsidR="001E2433" w:rsidRPr="00AA0AFF">
        <w:t>)</w:t>
      </w:r>
    </w:p>
    <w:p w14:paraId="4A99C407" w14:textId="77777777" w:rsidR="00D46B0D" w:rsidRPr="00AA0AFF" w:rsidRDefault="00D11495" w:rsidP="0057105B">
      <w:pPr>
        <w:pStyle w:val="NormalWeb"/>
        <w:tabs>
          <w:tab w:val="left" w:pos="360"/>
          <w:tab w:val="left" w:pos="720"/>
        </w:tabs>
        <w:spacing w:before="0" w:beforeAutospacing="0" w:after="0" w:afterAutospacing="0"/>
        <w:ind w:left="720" w:hanging="720"/>
        <w:divId w:val="1582135004"/>
      </w:pPr>
      <w:r>
        <w:tab/>
        <w:t>•</w:t>
      </w:r>
      <w:r>
        <w:tab/>
      </w:r>
      <w:r w:rsidR="005144F6" w:rsidRPr="00AA0AFF">
        <w:t>education and training (</w:t>
      </w:r>
      <w:r w:rsidR="007212CD" w:rsidRPr="00AA0AFF">
        <w:t>degrees</w:t>
      </w:r>
      <w:r w:rsidR="005144F6" w:rsidRPr="00AA0AFF">
        <w:t xml:space="preserve"> completed or in progress, </w:t>
      </w:r>
      <w:r w:rsidR="007212CD" w:rsidRPr="00AA0AFF">
        <w:t xml:space="preserve">with </w:t>
      </w:r>
      <w:proofErr w:type="gramStart"/>
      <w:r w:rsidR="007212CD" w:rsidRPr="00AA0AFF">
        <w:t>dates;</w:t>
      </w:r>
      <w:proofErr w:type="gramEnd"/>
      <w:r w:rsidR="007212CD" w:rsidRPr="00AA0AFF">
        <w:t xml:space="preserve"> </w:t>
      </w:r>
      <w:r w:rsidR="005144F6" w:rsidRPr="00AA0AFF">
        <w:t>coursework, language classes,</w:t>
      </w:r>
      <w:r w:rsidR="001E2433" w:rsidRPr="00AA0AFF">
        <w:t xml:space="preserve"> or other relevant preparation)</w:t>
      </w:r>
    </w:p>
    <w:p w14:paraId="08022D0B" w14:textId="77777777" w:rsidR="005144F6" w:rsidRPr="00AA0AFF" w:rsidRDefault="00D11495" w:rsidP="0057105B">
      <w:pPr>
        <w:pStyle w:val="NormalWeb"/>
        <w:tabs>
          <w:tab w:val="left" w:pos="360"/>
          <w:tab w:val="left" w:pos="720"/>
        </w:tabs>
        <w:spacing w:before="0" w:beforeAutospacing="0" w:after="0" w:afterAutospacing="0"/>
        <w:ind w:left="720" w:hanging="720"/>
        <w:divId w:val="1582135004"/>
      </w:pPr>
      <w:r>
        <w:tab/>
        <w:t>•</w:t>
      </w:r>
      <w:r>
        <w:tab/>
      </w:r>
      <w:r w:rsidR="007301C3" w:rsidRPr="00AA0AFF">
        <w:t xml:space="preserve">name of </w:t>
      </w:r>
      <w:r w:rsidR="00B734ED">
        <w:t xml:space="preserve">advisor or </w:t>
      </w:r>
      <w:proofErr w:type="gramStart"/>
      <w:r w:rsidR="00B734ED">
        <w:t>s</w:t>
      </w:r>
      <w:r w:rsidR="00B734ED" w:rsidRPr="00AA0AFF">
        <w:t>upervisor</w:t>
      </w:r>
      <w:r w:rsidR="007301C3" w:rsidRPr="00AA0AFF">
        <w:t>,</w:t>
      </w:r>
      <w:r w:rsidR="001E2433" w:rsidRPr="00AA0AFF">
        <w:t xml:space="preserve"> if</w:t>
      </w:r>
      <w:proofErr w:type="gramEnd"/>
      <w:r w:rsidR="001E2433" w:rsidRPr="00AA0AFF">
        <w:t xml:space="preserve"> any</w:t>
      </w:r>
    </w:p>
    <w:p w14:paraId="5686B312" w14:textId="77777777" w:rsidR="005144F6" w:rsidRPr="00AA0AFF" w:rsidRDefault="00D11495" w:rsidP="0057105B">
      <w:pPr>
        <w:pStyle w:val="Heading4"/>
        <w:shd w:val="clear" w:color="auto" w:fill="FFFFFF"/>
        <w:tabs>
          <w:tab w:val="left" w:pos="360"/>
          <w:tab w:val="left" w:pos="720"/>
        </w:tabs>
        <w:spacing w:before="0" w:beforeAutospacing="0" w:after="0" w:afterAutospacing="0"/>
        <w:ind w:left="720" w:hanging="720"/>
        <w:divId w:val="1582135004"/>
        <w:rPr>
          <w:rFonts w:ascii="Times New Roman" w:hAnsi="Times New Roman"/>
        </w:rPr>
      </w:pPr>
      <w:r>
        <w:rPr>
          <w:rFonts w:ascii="Times New Roman" w:hAnsi="Times New Roman"/>
        </w:rPr>
        <w:tab/>
      </w:r>
      <w:r>
        <w:t>•</w:t>
      </w:r>
      <w:r>
        <w:rPr>
          <w:rFonts w:ascii="Times New Roman" w:hAnsi="Times New Roman"/>
        </w:rPr>
        <w:tab/>
      </w:r>
      <w:r w:rsidR="005144F6" w:rsidRPr="00AA0AFF">
        <w:rPr>
          <w:rFonts w:ascii="Times New Roman" w:hAnsi="Times New Roman"/>
        </w:rPr>
        <w:t xml:space="preserve">relevant </w:t>
      </w:r>
      <w:r w:rsidR="001E2433" w:rsidRPr="00AA0AFF">
        <w:rPr>
          <w:rFonts w:ascii="Times New Roman" w:hAnsi="Times New Roman"/>
        </w:rPr>
        <w:t>employment and other experience</w:t>
      </w:r>
    </w:p>
    <w:p w14:paraId="08909C99" w14:textId="77777777" w:rsidR="00D11495" w:rsidRPr="00AA0AFF" w:rsidRDefault="00D11495" w:rsidP="0057105B">
      <w:pPr>
        <w:pStyle w:val="Heading4"/>
        <w:shd w:val="clear" w:color="auto" w:fill="FFFFFF"/>
        <w:tabs>
          <w:tab w:val="left" w:pos="360"/>
          <w:tab w:val="left" w:pos="720"/>
        </w:tabs>
        <w:spacing w:before="0" w:beforeAutospacing="0" w:after="0" w:afterAutospacing="0"/>
        <w:ind w:left="720" w:hanging="720"/>
        <w:divId w:val="1582135004"/>
        <w:rPr>
          <w:rFonts w:ascii="Times New Roman" w:hAnsi="Times New Roman"/>
        </w:rPr>
      </w:pPr>
      <w:r>
        <w:rPr>
          <w:rFonts w:ascii="Times New Roman" w:hAnsi="Times New Roman"/>
        </w:rPr>
        <w:tab/>
      </w:r>
      <w:r>
        <w:t>•</w:t>
      </w:r>
      <w:r>
        <w:rPr>
          <w:rFonts w:ascii="Times New Roman" w:hAnsi="Times New Roman"/>
        </w:rPr>
        <w:tab/>
      </w:r>
      <w:r w:rsidR="00516102" w:rsidRPr="00AA0AFF">
        <w:rPr>
          <w:rFonts w:ascii="Times New Roman" w:hAnsi="Times New Roman"/>
        </w:rPr>
        <w:t>relevant honors and grants</w:t>
      </w:r>
      <w:r w:rsidR="005144F6" w:rsidRPr="00AA0AFF">
        <w:rPr>
          <w:rFonts w:ascii="Times New Roman" w:hAnsi="Times New Roman"/>
        </w:rPr>
        <w:t xml:space="preserve"> (with project names, dates, and </w:t>
      </w:r>
      <w:r w:rsidR="001E2433" w:rsidRPr="00AA0AFF">
        <w:rPr>
          <w:rFonts w:ascii="Times New Roman" w:hAnsi="Times New Roman"/>
        </w:rPr>
        <w:t>amounts)</w:t>
      </w:r>
    </w:p>
    <w:p w14:paraId="2ED45201" w14:textId="77777777" w:rsidR="005144F6" w:rsidRPr="00AA0AFF" w:rsidRDefault="00D11495" w:rsidP="0057105B">
      <w:pPr>
        <w:pStyle w:val="Heading4"/>
        <w:shd w:val="clear" w:color="auto" w:fill="FFFFFF"/>
        <w:tabs>
          <w:tab w:val="left" w:pos="360"/>
          <w:tab w:val="left" w:pos="720"/>
        </w:tabs>
        <w:spacing w:before="0" w:beforeAutospacing="0" w:after="0" w:afterAutospacing="0"/>
        <w:ind w:left="720" w:hanging="720"/>
        <w:divId w:val="1582135004"/>
        <w:rPr>
          <w:rFonts w:ascii="Times New Roman" w:hAnsi="Times New Roman"/>
        </w:rPr>
      </w:pPr>
      <w:r>
        <w:rPr>
          <w:rFonts w:ascii="Times New Roman" w:hAnsi="Times New Roman"/>
        </w:rPr>
        <w:tab/>
      </w:r>
      <w:r>
        <w:t>•</w:t>
      </w:r>
      <w:r>
        <w:rPr>
          <w:rFonts w:ascii="Times New Roman" w:hAnsi="Times New Roman"/>
        </w:rPr>
        <w:tab/>
      </w:r>
      <w:r w:rsidR="00FB30F6" w:rsidRPr="00AA0AFF">
        <w:rPr>
          <w:rFonts w:ascii="Times New Roman" w:hAnsi="Times New Roman"/>
        </w:rPr>
        <w:t xml:space="preserve">relevant </w:t>
      </w:r>
      <w:r w:rsidR="005144F6" w:rsidRPr="00AA0AFF">
        <w:rPr>
          <w:rFonts w:ascii="Times New Roman" w:hAnsi="Times New Roman"/>
        </w:rPr>
        <w:t xml:space="preserve">publications, conference presentations, </w:t>
      </w:r>
      <w:r w:rsidR="00755F56" w:rsidRPr="00AA0AFF">
        <w:rPr>
          <w:rFonts w:ascii="Times New Roman" w:hAnsi="Times New Roman"/>
        </w:rPr>
        <w:t>and the like</w:t>
      </w:r>
    </w:p>
    <w:p w14:paraId="225AC196" w14:textId="77777777" w:rsidR="005144F6" w:rsidRPr="00AA0AFF" w:rsidRDefault="00D11495" w:rsidP="0057105B">
      <w:pPr>
        <w:pStyle w:val="Heading4"/>
        <w:shd w:val="clear" w:color="auto" w:fill="FFFFFF"/>
        <w:tabs>
          <w:tab w:val="left" w:pos="360"/>
          <w:tab w:val="left" w:pos="720"/>
        </w:tabs>
        <w:spacing w:before="0" w:beforeAutospacing="0" w:after="0" w:afterAutospacing="0"/>
        <w:ind w:left="720" w:hanging="720"/>
        <w:divId w:val="1582135004"/>
        <w:rPr>
          <w:rFonts w:ascii="Times New Roman" w:hAnsi="Times New Roman"/>
        </w:rPr>
      </w:pPr>
      <w:r>
        <w:rPr>
          <w:rFonts w:ascii="Times New Roman" w:hAnsi="Times New Roman"/>
        </w:rPr>
        <w:tab/>
      </w:r>
      <w:r>
        <w:t>•</w:t>
      </w:r>
      <w:r>
        <w:rPr>
          <w:rFonts w:ascii="Times New Roman" w:hAnsi="Times New Roman"/>
        </w:rPr>
        <w:tab/>
      </w:r>
      <w:r w:rsidR="005144F6" w:rsidRPr="00AA0AFF">
        <w:rPr>
          <w:rFonts w:ascii="Times New Roman" w:hAnsi="Times New Roman"/>
        </w:rPr>
        <w:t xml:space="preserve">degree of competence (speaking, reading) in </w:t>
      </w:r>
      <w:r w:rsidR="00516102" w:rsidRPr="00AA0AFF">
        <w:rPr>
          <w:rFonts w:ascii="Times New Roman" w:hAnsi="Times New Roman"/>
        </w:rPr>
        <w:t>relevant languages</w:t>
      </w:r>
    </w:p>
    <w:p w14:paraId="0EC16D70" w14:textId="77777777" w:rsidR="005144F6" w:rsidRPr="00AA0AFF" w:rsidRDefault="00533837" w:rsidP="000A034B">
      <w:pPr>
        <w:pStyle w:val="Heading2"/>
        <w:divId w:val="1582135004"/>
        <w:rPr>
          <w:rFonts w:ascii="Times New Roman" w:hAnsi="Times New Roman"/>
        </w:rPr>
      </w:pPr>
      <w:r w:rsidRPr="00AA0AFF">
        <w:rPr>
          <w:rFonts w:ascii="Times New Roman" w:hAnsi="Times New Roman"/>
          <w:i w:val="0"/>
        </w:rPr>
        <w:t>4.</w:t>
      </w:r>
      <w:r w:rsidR="000A034B">
        <w:rPr>
          <w:rFonts w:ascii="Times New Roman" w:hAnsi="Times New Roman"/>
          <w:i w:val="0"/>
        </w:rPr>
        <w:t>4</w:t>
      </w:r>
      <w:r w:rsidRPr="00AA0AFF">
        <w:rPr>
          <w:rFonts w:ascii="Times New Roman" w:hAnsi="Times New Roman"/>
          <w:i w:val="0"/>
        </w:rPr>
        <w:t>.</w:t>
      </w:r>
      <w:r w:rsidRPr="00AA0AFF">
        <w:rPr>
          <w:rFonts w:ascii="Times New Roman" w:hAnsi="Times New Roman"/>
        </w:rPr>
        <w:t xml:space="preserve"> </w:t>
      </w:r>
      <w:r w:rsidR="00263DC0">
        <w:rPr>
          <w:rFonts w:ascii="Times New Roman" w:hAnsi="Times New Roman"/>
        </w:rPr>
        <w:t>Project description</w:t>
      </w:r>
    </w:p>
    <w:p w14:paraId="2D902247" w14:textId="77777777" w:rsidR="002A4593" w:rsidRPr="0057105B" w:rsidRDefault="00533837" w:rsidP="000A034B">
      <w:pPr>
        <w:pStyle w:val="NormalWeb"/>
        <w:shd w:val="clear" w:color="auto" w:fill="FFFFFF"/>
        <w:outlineLvl w:val="4"/>
        <w:divId w:val="1582135004"/>
        <w:rPr>
          <w:rFonts w:cs="Arial"/>
        </w:rPr>
      </w:pPr>
      <w:r w:rsidRPr="0057105B">
        <w:rPr>
          <w:rFonts w:cs="Arial"/>
        </w:rPr>
        <w:t>4.</w:t>
      </w:r>
      <w:r w:rsidR="000A034B">
        <w:rPr>
          <w:rFonts w:cs="Arial"/>
        </w:rPr>
        <w:t>4</w:t>
      </w:r>
      <w:r w:rsidRPr="0057105B">
        <w:rPr>
          <w:rFonts w:cs="Arial"/>
        </w:rPr>
        <w:t xml:space="preserve">.1. </w:t>
      </w:r>
      <w:r w:rsidRPr="0057105B">
        <w:rPr>
          <w:rFonts w:cs="Arial"/>
          <w:u w:val="single"/>
        </w:rPr>
        <w:t>Overview</w:t>
      </w:r>
      <w:r w:rsidRPr="0057105B">
        <w:rPr>
          <w:rFonts w:cs="Arial"/>
        </w:rPr>
        <w:t xml:space="preserve">. </w:t>
      </w:r>
      <w:r w:rsidR="00BE2CD7" w:rsidRPr="0057105B">
        <w:rPr>
          <w:rFonts w:cs="Arial"/>
        </w:rPr>
        <w:t>T</w:t>
      </w:r>
      <w:r w:rsidR="00D62D27" w:rsidRPr="0057105B">
        <w:rPr>
          <w:rFonts w:cs="Arial"/>
        </w:rPr>
        <w:t xml:space="preserve">he description of </w:t>
      </w:r>
      <w:proofErr w:type="gramStart"/>
      <w:r w:rsidR="00D62D27" w:rsidRPr="0057105B">
        <w:rPr>
          <w:rFonts w:cs="Arial"/>
        </w:rPr>
        <w:t>proposed</w:t>
      </w:r>
      <w:proofErr w:type="gramEnd"/>
      <w:r w:rsidR="00D62D27" w:rsidRPr="0057105B">
        <w:rPr>
          <w:rFonts w:cs="Arial"/>
        </w:rPr>
        <w:t xml:space="preserve"> activity, up to the bibliography</w:t>
      </w:r>
      <w:r w:rsidR="00BE2CD7" w:rsidRPr="0057105B">
        <w:rPr>
          <w:rFonts w:cs="Arial"/>
        </w:rPr>
        <w:t>, may not exceed three pages</w:t>
      </w:r>
      <w:r w:rsidR="00D62D27" w:rsidRPr="0057105B">
        <w:rPr>
          <w:rFonts w:cs="Arial"/>
        </w:rPr>
        <w:t xml:space="preserve">.  There is no page limit </w:t>
      </w:r>
      <w:r w:rsidR="0057105B" w:rsidRPr="0057105B">
        <w:rPr>
          <w:rFonts w:cs="Arial"/>
        </w:rPr>
        <w:t>for</w:t>
      </w:r>
      <w:r w:rsidR="00D62D27" w:rsidRPr="0057105B">
        <w:rPr>
          <w:rFonts w:cs="Arial"/>
        </w:rPr>
        <w:t xml:space="preserve"> the bibliography.  </w:t>
      </w:r>
      <w:r w:rsidR="004625DD" w:rsidRPr="0057105B">
        <w:rPr>
          <w:rFonts w:cs="Arial"/>
        </w:rPr>
        <w:t xml:space="preserve">Throughout this section, please avoid field-specific jargon. Many proposals </w:t>
      </w:r>
      <w:r w:rsidR="006D2E88" w:rsidRPr="0057105B">
        <w:rPr>
          <w:rFonts w:cs="Arial"/>
        </w:rPr>
        <w:t xml:space="preserve">include </w:t>
      </w:r>
      <w:r w:rsidR="009776DE">
        <w:rPr>
          <w:rFonts w:cs="Arial"/>
        </w:rPr>
        <w:t>sub</w:t>
      </w:r>
      <w:r w:rsidR="00DE6236" w:rsidRPr="0057105B">
        <w:rPr>
          <w:rFonts w:cs="Arial"/>
        </w:rPr>
        <w:t>sections like the following</w:t>
      </w:r>
      <w:r w:rsidR="006D2E88" w:rsidRPr="0057105B">
        <w:rPr>
          <w:rFonts w:cs="Arial"/>
        </w:rPr>
        <w:t>:</w:t>
      </w:r>
    </w:p>
    <w:p w14:paraId="0D7FC74D" w14:textId="77777777" w:rsidR="00D11495" w:rsidRPr="00AA0AFF" w:rsidRDefault="00D11495" w:rsidP="00D11495">
      <w:pPr>
        <w:pStyle w:val="NormalWeb"/>
        <w:shd w:val="clear" w:color="auto" w:fill="FFFFFF"/>
        <w:tabs>
          <w:tab w:val="left" w:pos="360"/>
          <w:tab w:val="left" w:pos="720"/>
        </w:tabs>
        <w:spacing w:before="0" w:beforeAutospacing="0" w:after="0" w:afterAutospacing="0"/>
        <w:ind w:left="720" w:hanging="720"/>
        <w:outlineLvl w:val="4"/>
        <w:divId w:val="1582135004"/>
        <w:rPr>
          <w:rFonts w:cs="Arial"/>
        </w:rPr>
      </w:pPr>
      <w:r>
        <w:rPr>
          <w:rFonts w:cs="Arial"/>
        </w:rPr>
        <w:tab/>
      </w:r>
      <w:r>
        <w:t>•</w:t>
      </w:r>
      <w:r>
        <w:rPr>
          <w:rFonts w:cs="Arial"/>
        </w:rPr>
        <w:tab/>
      </w:r>
      <w:r w:rsidRPr="00AA0AFF">
        <w:rPr>
          <w:rFonts w:cs="Arial"/>
        </w:rPr>
        <w:t>research question</w:t>
      </w:r>
    </w:p>
    <w:p w14:paraId="7A0D8FB7" w14:textId="77777777" w:rsidR="00075255" w:rsidRPr="00AA0AFF" w:rsidRDefault="00D11495" w:rsidP="009776DE">
      <w:pPr>
        <w:pStyle w:val="NormalWeb"/>
        <w:shd w:val="clear" w:color="auto" w:fill="FFFFFF"/>
        <w:tabs>
          <w:tab w:val="left" w:pos="360"/>
          <w:tab w:val="left" w:pos="720"/>
        </w:tabs>
        <w:spacing w:before="0" w:beforeAutospacing="0" w:after="0" w:afterAutospacing="0"/>
        <w:ind w:left="720" w:hanging="720"/>
        <w:outlineLvl w:val="4"/>
        <w:divId w:val="1582135004"/>
        <w:rPr>
          <w:rFonts w:cs="Arial"/>
        </w:rPr>
      </w:pPr>
      <w:r>
        <w:rPr>
          <w:rFonts w:cs="Arial"/>
        </w:rPr>
        <w:tab/>
      </w:r>
      <w:r>
        <w:t>•</w:t>
      </w:r>
      <w:r>
        <w:rPr>
          <w:rFonts w:cs="Arial"/>
        </w:rPr>
        <w:tab/>
      </w:r>
      <w:r w:rsidR="006D2E88" w:rsidRPr="00AA0AFF">
        <w:rPr>
          <w:rFonts w:cs="Arial"/>
        </w:rPr>
        <w:t>previous research</w:t>
      </w:r>
    </w:p>
    <w:p w14:paraId="754F48E7" w14:textId="77777777" w:rsidR="006D2E88" w:rsidRPr="00AA0AFF" w:rsidRDefault="00D11495" w:rsidP="009776DE">
      <w:pPr>
        <w:pStyle w:val="NormalWeb"/>
        <w:shd w:val="clear" w:color="auto" w:fill="FFFFFF"/>
        <w:tabs>
          <w:tab w:val="left" w:pos="360"/>
          <w:tab w:val="left" w:pos="720"/>
        </w:tabs>
        <w:spacing w:before="0" w:beforeAutospacing="0" w:after="0" w:afterAutospacing="0"/>
        <w:ind w:left="720" w:hanging="720"/>
        <w:outlineLvl w:val="4"/>
        <w:divId w:val="1582135004"/>
        <w:rPr>
          <w:rFonts w:cs="Arial"/>
        </w:rPr>
      </w:pPr>
      <w:r>
        <w:rPr>
          <w:rFonts w:cs="Arial"/>
        </w:rPr>
        <w:tab/>
      </w:r>
      <w:r>
        <w:t>•</w:t>
      </w:r>
      <w:r>
        <w:rPr>
          <w:rFonts w:cs="Arial"/>
        </w:rPr>
        <w:tab/>
      </w:r>
      <w:r w:rsidR="006D2E88" w:rsidRPr="00AA0AFF">
        <w:rPr>
          <w:rFonts w:cs="Arial"/>
        </w:rPr>
        <w:t>methods</w:t>
      </w:r>
    </w:p>
    <w:p w14:paraId="7DACB5A2" w14:textId="77777777" w:rsidR="006D2E88" w:rsidRPr="00AA0AFF" w:rsidRDefault="00D11495" w:rsidP="009776DE">
      <w:pPr>
        <w:pStyle w:val="NormalWeb"/>
        <w:shd w:val="clear" w:color="auto" w:fill="FFFFFF"/>
        <w:tabs>
          <w:tab w:val="left" w:pos="360"/>
          <w:tab w:val="left" w:pos="720"/>
        </w:tabs>
        <w:spacing w:before="0" w:beforeAutospacing="0" w:after="0" w:afterAutospacing="0"/>
        <w:ind w:left="720" w:hanging="720"/>
        <w:outlineLvl w:val="4"/>
        <w:divId w:val="1582135004"/>
        <w:rPr>
          <w:rFonts w:cs="Arial"/>
        </w:rPr>
      </w:pPr>
      <w:r>
        <w:rPr>
          <w:rFonts w:cs="Arial"/>
        </w:rPr>
        <w:tab/>
      </w:r>
      <w:r>
        <w:t>•</w:t>
      </w:r>
      <w:r>
        <w:rPr>
          <w:rFonts w:cs="Arial"/>
        </w:rPr>
        <w:tab/>
      </w:r>
      <w:r w:rsidR="006D2E88" w:rsidRPr="00AA0AFF">
        <w:rPr>
          <w:rFonts w:cs="Arial"/>
        </w:rPr>
        <w:t>work plan</w:t>
      </w:r>
    </w:p>
    <w:p w14:paraId="65C10175" w14:textId="77777777" w:rsidR="006D2E88" w:rsidRPr="00AA0AFF" w:rsidRDefault="00D11495" w:rsidP="009776DE">
      <w:pPr>
        <w:pStyle w:val="NormalWeb"/>
        <w:shd w:val="clear" w:color="auto" w:fill="FFFFFF"/>
        <w:tabs>
          <w:tab w:val="left" w:pos="360"/>
          <w:tab w:val="left" w:pos="720"/>
        </w:tabs>
        <w:spacing w:before="0" w:beforeAutospacing="0" w:after="0" w:afterAutospacing="0"/>
        <w:ind w:left="720" w:hanging="720"/>
        <w:outlineLvl w:val="4"/>
        <w:divId w:val="1582135004"/>
        <w:rPr>
          <w:rFonts w:cs="Arial"/>
        </w:rPr>
      </w:pPr>
      <w:r>
        <w:rPr>
          <w:rFonts w:cs="Arial"/>
        </w:rPr>
        <w:tab/>
      </w:r>
      <w:r>
        <w:t>•</w:t>
      </w:r>
      <w:r>
        <w:rPr>
          <w:rFonts w:cs="Arial"/>
        </w:rPr>
        <w:tab/>
      </w:r>
      <w:r w:rsidR="006D2E88" w:rsidRPr="00AA0AFF">
        <w:rPr>
          <w:rFonts w:cs="Arial"/>
        </w:rPr>
        <w:t>permissions and consent</w:t>
      </w:r>
    </w:p>
    <w:p w14:paraId="3861DE37" w14:textId="77777777" w:rsidR="006D2E88" w:rsidRDefault="00D11495" w:rsidP="009776DE">
      <w:pPr>
        <w:pStyle w:val="NormalWeb"/>
        <w:shd w:val="clear" w:color="auto" w:fill="FFFFFF"/>
        <w:tabs>
          <w:tab w:val="left" w:pos="360"/>
          <w:tab w:val="left" w:pos="720"/>
        </w:tabs>
        <w:spacing w:before="0" w:beforeAutospacing="0" w:after="0" w:afterAutospacing="0"/>
        <w:ind w:left="720" w:hanging="720"/>
        <w:outlineLvl w:val="4"/>
        <w:divId w:val="1582135004"/>
        <w:rPr>
          <w:rFonts w:cs="Arial"/>
        </w:rPr>
      </w:pPr>
      <w:r>
        <w:rPr>
          <w:rFonts w:cs="Arial"/>
        </w:rPr>
        <w:tab/>
      </w:r>
      <w:r>
        <w:t>•</w:t>
      </w:r>
      <w:r>
        <w:rPr>
          <w:rFonts w:cs="Arial"/>
        </w:rPr>
        <w:tab/>
      </w:r>
      <w:r w:rsidR="006D2E88" w:rsidRPr="00AA0AFF">
        <w:rPr>
          <w:rFonts w:cs="Arial"/>
        </w:rPr>
        <w:t>archiving plan</w:t>
      </w:r>
    </w:p>
    <w:p w14:paraId="1D96AF5C" w14:textId="77777777" w:rsidR="008210C7" w:rsidRPr="00AA0AFF" w:rsidRDefault="008210C7" w:rsidP="00336888">
      <w:pPr>
        <w:pStyle w:val="NormalWeb"/>
        <w:shd w:val="clear" w:color="auto" w:fill="FFFFFF"/>
        <w:tabs>
          <w:tab w:val="left" w:pos="360"/>
          <w:tab w:val="left" w:pos="720"/>
        </w:tabs>
        <w:spacing w:before="0" w:beforeAutospacing="0" w:after="0" w:afterAutospacing="0"/>
        <w:ind w:left="720" w:hanging="720"/>
        <w:outlineLvl w:val="4"/>
        <w:divId w:val="1582135004"/>
        <w:rPr>
          <w:rFonts w:cs="Arial"/>
        </w:rPr>
      </w:pPr>
      <w:r>
        <w:rPr>
          <w:rFonts w:cs="Arial"/>
        </w:rPr>
        <w:tab/>
      </w:r>
      <w:r>
        <w:t>•</w:t>
      </w:r>
      <w:r>
        <w:rPr>
          <w:rFonts w:cs="Arial"/>
        </w:rPr>
        <w:tab/>
      </w:r>
      <w:r w:rsidR="00336888">
        <w:rPr>
          <w:rFonts w:cs="Arial"/>
        </w:rPr>
        <w:t>bibliography</w:t>
      </w:r>
    </w:p>
    <w:p w14:paraId="38D22BEC" w14:textId="77777777" w:rsidR="00D11495" w:rsidRPr="00AA0AFF" w:rsidRDefault="00D11495" w:rsidP="000A034B">
      <w:pPr>
        <w:pStyle w:val="NormalWeb"/>
        <w:shd w:val="clear" w:color="auto" w:fill="FFFFFF"/>
        <w:outlineLvl w:val="4"/>
        <w:divId w:val="1582135004"/>
        <w:rPr>
          <w:rFonts w:cs="Arial"/>
        </w:rPr>
      </w:pPr>
      <w:r w:rsidRPr="00AA0AFF">
        <w:rPr>
          <w:rFonts w:cs="Arial"/>
        </w:rPr>
        <w:t>4.</w:t>
      </w:r>
      <w:r w:rsidR="000A034B">
        <w:rPr>
          <w:rFonts w:cs="Arial"/>
        </w:rPr>
        <w:t>4</w:t>
      </w:r>
      <w:r w:rsidRPr="00AA0AFF">
        <w:rPr>
          <w:rFonts w:cs="Arial"/>
        </w:rPr>
        <w:t>.</w:t>
      </w:r>
      <w:r>
        <w:rPr>
          <w:rFonts w:cs="Arial"/>
        </w:rPr>
        <w:t>2</w:t>
      </w:r>
      <w:r w:rsidRPr="00AA0AFF">
        <w:rPr>
          <w:rFonts w:cs="Arial"/>
        </w:rPr>
        <w:t xml:space="preserve">. </w:t>
      </w:r>
      <w:r w:rsidRPr="00AA0AFF">
        <w:rPr>
          <w:rStyle w:val="Emphasis"/>
          <w:rFonts w:cs="Arial"/>
          <w:i w:val="0"/>
          <w:u w:val="single"/>
        </w:rPr>
        <w:t>Research question</w:t>
      </w:r>
      <w:r w:rsidRPr="00AA0AFF">
        <w:rPr>
          <w:rFonts w:cs="Arial"/>
        </w:rPr>
        <w:t xml:space="preserve">. State the research question or problem precisely. </w:t>
      </w:r>
      <w:proofErr w:type="gramStart"/>
      <w:r w:rsidRPr="00AA0AFF">
        <w:rPr>
          <w:rFonts w:cs="Arial"/>
        </w:rPr>
        <w:t>Anthropology</w:t>
      </w:r>
      <w:proofErr w:type="gramEnd"/>
      <w:r w:rsidRPr="00AA0AFF">
        <w:rPr>
          <w:rFonts w:cs="Arial"/>
        </w:rPr>
        <w:t xml:space="preserve"> proposals that </w:t>
      </w:r>
      <w:r w:rsidR="004F6036">
        <w:rPr>
          <w:rFonts w:cs="Arial"/>
        </w:rPr>
        <w:t xml:space="preserve">plan to </w:t>
      </w:r>
      <w:r w:rsidRPr="00AA0AFF">
        <w:rPr>
          <w:rFonts w:cs="Arial"/>
        </w:rPr>
        <w:t xml:space="preserve">describe cultural behavior should clearly indicate </w:t>
      </w:r>
      <w:r w:rsidR="004F6036">
        <w:rPr>
          <w:rFonts w:cs="Arial"/>
        </w:rPr>
        <w:t xml:space="preserve">their </w:t>
      </w:r>
      <w:r w:rsidRPr="00AA0AFF">
        <w:rPr>
          <w:rFonts w:cs="Arial"/>
        </w:rPr>
        <w:t>focus.</w:t>
      </w:r>
      <w:r w:rsidR="004F6036">
        <w:rPr>
          <w:rFonts w:cs="Arial"/>
        </w:rPr>
        <w:t xml:space="preserve"> L</w:t>
      </w:r>
      <w:r w:rsidRPr="00AA0AFF">
        <w:rPr>
          <w:rFonts w:cs="Arial"/>
        </w:rPr>
        <w:t>inguistics proposals should summarize the language situation</w:t>
      </w:r>
      <w:r w:rsidR="00EA7A5F">
        <w:rPr>
          <w:rFonts w:cs="Arial"/>
        </w:rPr>
        <w:t xml:space="preserve"> and </w:t>
      </w:r>
      <w:r w:rsidR="00EA7A5F" w:rsidRPr="00AA0AFF">
        <w:rPr>
          <w:rFonts w:cs="Arial"/>
        </w:rPr>
        <w:t>state of documentation</w:t>
      </w:r>
      <w:r w:rsidRPr="00AA0AFF">
        <w:rPr>
          <w:rFonts w:cs="Arial"/>
        </w:rPr>
        <w:t>, includ</w:t>
      </w:r>
      <w:r w:rsidR="00EA7A5F">
        <w:rPr>
          <w:rFonts w:cs="Arial"/>
        </w:rPr>
        <w:t>e</w:t>
      </w:r>
      <w:r w:rsidRPr="00AA0AFF">
        <w:rPr>
          <w:rFonts w:cs="Arial"/>
        </w:rPr>
        <w:t xml:space="preserve"> ISO 639-3 codes, </w:t>
      </w:r>
      <w:r w:rsidR="00D40BA5">
        <w:rPr>
          <w:rFonts w:cs="Arial"/>
        </w:rPr>
        <w:t xml:space="preserve">and </w:t>
      </w:r>
      <w:r w:rsidRPr="00AA0AFF">
        <w:rPr>
          <w:rFonts w:cs="Arial"/>
        </w:rPr>
        <w:t>estimate numbers of speakers. Please provide concrete examples, in the target language, of the phenomena under investigation.</w:t>
      </w:r>
    </w:p>
    <w:p w14:paraId="71EBCBDB" w14:textId="77777777" w:rsidR="006D2E88" w:rsidRPr="00AA0AFF" w:rsidRDefault="00533837" w:rsidP="000A034B">
      <w:pPr>
        <w:pStyle w:val="NormalWeb"/>
        <w:shd w:val="clear" w:color="auto" w:fill="FFFFFF"/>
        <w:outlineLvl w:val="4"/>
        <w:divId w:val="1582135004"/>
        <w:rPr>
          <w:rFonts w:cs="Arial"/>
        </w:rPr>
      </w:pPr>
      <w:r w:rsidRPr="00AA0AFF">
        <w:rPr>
          <w:rFonts w:cs="Arial"/>
        </w:rPr>
        <w:t>4.</w:t>
      </w:r>
      <w:r w:rsidR="000A034B">
        <w:rPr>
          <w:rFonts w:cs="Arial"/>
        </w:rPr>
        <w:t>4</w:t>
      </w:r>
      <w:r w:rsidRPr="00AA0AFF">
        <w:rPr>
          <w:rFonts w:cs="Arial"/>
        </w:rPr>
        <w:t>.</w:t>
      </w:r>
      <w:r w:rsidR="00D11495">
        <w:rPr>
          <w:rFonts w:cs="Arial"/>
        </w:rPr>
        <w:t>3</w:t>
      </w:r>
      <w:r w:rsidRPr="00AA0AFF">
        <w:rPr>
          <w:rFonts w:cs="Arial"/>
        </w:rPr>
        <w:t xml:space="preserve">. </w:t>
      </w:r>
      <w:r w:rsidR="006D2E88" w:rsidRPr="00AA0AFF">
        <w:rPr>
          <w:rFonts w:cs="Arial"/>
          <w:u w:val="single"/>
        </w:rPr>
        <w:t>Previous research</w:t>
      </w:r>
      <w:r w:rsidR="00A1315A" w:rsidRPr="00AA0AFF">
        <w:rPr>
          <w:rFonts w:cs="Arial"/>
        </w:rPr>
        <w:t xml:space="preserve">. </w:t>
      </w:r>
      <w:r w:rsidR="000D57D6" w:rsidRPr="00AA0AFF">
        <w:rPr>
          <w:rFonts w:cs="Arial"/>
        </w:rPr>
        <w:t xml:space="preserve">The </w:t>
      </w:r>
      <w:r w:rsidR="006D2E88" w:rsidRPr="00AA0AFF">
        <w:rPr>
          <w:rFonts w:cs="Arial"/>
        </w:rPr>
        <w:t xml:space="preserve">proposal </w:t>
      </w:r>
      <w:r w:rsidR="000D57D6" w:rsidRPr="00AA0AFF">
        <w:rPr>
          <w:rFonts w:cs="Arial"/>
        </w:rPr>
        <w:t xml:space="preserve">should be situated </w:t>
      </w:r>
      <w:r w:rsidR="006D2E88" w:rsidRPr="00AA0AFF">
        <w:rPr>
          <w:rFonts w:cs="Arial"/>
        </w:rPr>
        <w:t xml:space="preserve">in the context of </w:t>
      </w:r>
      <w:proofErr w:type="gramStart"/>
      <w:r w:rsidR="006D2E88" w:rsidRPr="00AA0AFF">
        <w:rPr>
          <w:rFonts w:cs="Arial"/>
        </w:rPr>
        <w:t>other</w:t>
      </w:r>
      <w:proofErr w:type="gramEnd"/>
      <w:r w:rsidR="006D2E88" w:rsidRPr="00AA0AFF">
        <w:rPr>
          <w:rFonts w:cs="Arial"/>
        </w:rPr>
        <w:t xml:space="preserve"> scholarly research. All proposals must demonstrate an acquaintance with previous research on the topic under investigation, citing relevant sources. All references in the bibliography should be cited in the project description.</w:t>
      </w:r>
      <w:r w:rsidR="00F93122" w:rsidRPr="00AA0AFF">
        <w:rPr>
          <w:rFonts w:cs="Arial"/>
        </w:rPr>
        <w:t xml:space="preserve"> Successful proposals typically demonstrate </w:t>
      </w:r>
      <w:proofErr w:type="gramStart"/>
      <w:r w:rsidR="00F93122" w:rsidRPr="00AA0AFF">
        <w:rPr>
          <w:rFonts w:cs="Arial"/>
        </w:rPr>
        <w:t>relevance</w:t>
      </w:r>
      <w:proofErr w:type="gramEnd"/>
      <w:r w:rsidR="00F93122" w:rsidRPr="00AA0AFF">
        <w:rPr>
          <w:rFonts w:cs="Arial"/>
        </w:rPr>
        <w:t xml:space="preserve"> of the project to contemporary theoretical issues in a particular subfield.</w:t>
      </w:r>
    </w:p>
    <w:p w14:paraId="7DF88990" w14:textId="77777777" w:rsidR="005B4A90" w:rsidRPr="00AA0AFF" w:rsidRDefault="005B4A90" w:rsidP="000D3E3E">
      <w:pPr>
        <w:pStyle w:val="NormalWeb"/>
        <w:shd w:val="clear" w:color="auto" w:fill="FFFFFF"/>
        <w:outlineLvl w:val="4"/>
        <w:divId w:val="1582135004"/>
        <w:rPr>
          <w:rStyle w:val="Emphasis"/>
          <w:rFonts w:cs="Arial"/>
          <w:i w:val="0"/>
          <w:iCs w:val="0"/>
        </w:rPr>
      </w:pPr>
      <w:r w:rsidRPr="00AA0AFF">
        <w:rPr>
          <w:rFonts w:cs="Arial"/>
        </w:rPr>
        <w:t>If the proposed project represents a continuation or extension of a previously fund</w:t>
      </w:r>
      <w:r w:rsidR="006601C7" w:rsidRPr="00AA0AFF">
        <w:rPr>
          <w:rFonts w:cs="Arial"/>
        </w:rPr>
        <w:t>ed one, th</w:t>
      </w:r>
      <w:r w:rsidR="00EF4B07" w:rsidRPr="00AA0AFF">
        <w:rPr>
          <w:rFonts w:cs="Arial"/>
        </w:rPr>
        <w:t>is section of the</w:t>
      </w:r>
      <w:r w:rsidR="006601C7" w:rsidRPr="00AA0AFF">
        <w:rPr>
          <w:rFonts w:cs="Arial"/>
        </w:rPr>
        <w:t xml:space="preserve"> </w:t>
      </w:r>
      <w:r w:rsidR="000D3E3E" w:rsidRPr="00AA0AFF">
        <w:rPr>
          <w:rFonts w:cs="Arial"/>
        </w:rPr>
        <w:t xml:space="preserve">description </w:t>
      </w:r>
      <w:r w:rsidR="006601C7" w:rsidRPr="00AA0AFF">
        <w:rPr>
          <w:rFonts w:cs="Arial"/>
        </w:rPr>
        <w:t xml:space="preserve">should </w:t>
      </w:r>
      <w:r w:rsidRPr="00AA0AFF">
        <w:rPr>
          <w:rFonts w:cs="Arial"/>
        </w:rPr>
        <w:t>summariz</w:t>
      </w:r>
      <w:r w:rsidR="006601C7" w:rsidRPr="00AA0AFF">
        <w:rPr>
          <w:rFonts w:cs="Arial"/>
        </w:rPr>
        <w:t xml:space="preserve">e </w:t>
      </w:r>
      <w:r w:rsidRPr="00AA0AFF">
        <w:rPr>
          <w:rFonts w:cs="Arial"/>
        </w:rPr>
        <w:t>results of previous support (particularly if su</w:t>
      </w:r>
      <w:r w:rsidR="001E2433" w:rsidRPr="00AA0AFF">
        <w:rPr>
          <w:rFonts w:cs="Arial"/>
        </w:rPr>
        <w:t>pport was provided by the JRF).</w:t>
      </w:r>
    </w:p>
    <w:p w14:paraId="42C26701" w14:textId="77777777" w:rsidR="005144F6" w:rsidRPr="00AA0AFF" w:rsidRDefault="00533837" w:rsidP="000A034B">
      <w:pPr>
        <w:pStyle w:val="NormalWeb"/>
        <w:shd w:val="clear" w:color="auto" w:fill="FFFFFF"/>
        <w:outlineLvl w:val="4"/>
        <w:divId w:val="1582135004"/>
        <w:rPr>
          <w:rFonts w:cs="Arial"/>
        </w:rPr>
      </w:pPr>
      <w:r w:rsidRPr="00AA0AFF">
        <w:rPr>
          <w:rFonts w:cs="Arial"/>
        </w:rPr>
        <w:t>4.</w:t>
      </w:r>
      <w:r w:rsidR="000A034B">
        <w:rPr>
          <w:rFonts w:cs="Arial"/>
        </w:rPr>
        <w:t>4</w:t>
      </w:r>
      <w:r w:rsidRPr="00AA0AFF">
        <w:rPr>
          <w:rFonts w:cs="Arial"/>
        </w:rPr>
        <w:t xml:space="preserve">.4. </w:t>
      </w:r>
      <w:r w:rsidR="005144F6" w:rsidRPr="00AA0AFF">
        <w:rPr>
          <w:rStyle w:val="Emphasis"/>
          <w:rFonts w:cs="Arial"/>
          <w:i w:val="0"/>
          <w:u w:val="single"/>
        </w:rPr>
        <w:t>Methods</w:t>
      </w:r>
      <w:r w:rsidR="00A1315A" w:rsidRPr="00AA0AFF">
        <w:rPr>
          <w:rFonts w:cs="Arial"/>
        </w:rPr>
        <w:t xml:space="preserve">. </w:t>
      </w:r>
      <w:r w:rsidR="005144F6" w:rsidRPr="00AA0AFF">
        <w:rPr>
          <w:rFonts w:cs="Arial"/>
        </w:rPr>
        <w:t>Be specific about the methods and procedures plan</w:t>
      </w:r>
      <w:r w:rsidR="00B50E6D" w:rsidRPr="00AA0AFF">
        <w:rPr>
          <w:rFonts w:cs="Arial"/>
        </w:rPr>
        <w:t>ned</w:t>
      </w:r>
      <w:r w:rsidR="005144F6" w:rsidRPr="00AA0AFF">
        <w:rPr>
          <w:rFonts w:cs="Arial"/>
        </w:rPr>
        <w:t xml:space="preserve"> and how the information </w:t>
      </w:r>
      <w:r w:rsidR="00B50E6D" w:rsidRPr="00AA0AFF">
        <w:rPr>
          <w:rFonts w:cs="Arial"/>
        </w:rPr>
        <w:t>collected</w:t>
      </w:r>
      <w:r w:rsidR="000E22D4" w:rsidRPr="00AA0AFF">
        <w:rPr>
          <w:rFonts w:cs="Arial"/>
        </w:rPr>
        <w:t xml:space="preserve"> will answer the resea</w:t>
      </w:r>
      <w:r w:rsidR="00A4334B" w:rsidRPr="00AA0AFF">
        <w:rPr>
          <w:rFonts w:cs="Arial"/>
        </w:rPr>
        <w:t>r</w:t>
      </w:r>
      <w:r w:rsidR="000E22D4" w:rsidRPr="00AA0AFF">
        <w:rPr>
          <w:rFonts w:cs="Arial"/>
        </w:rPr>
        <w:t>ch question</w:t>
      </w:r>
      <w:r w:rsidR="005144F6" w:rsidRPr="00AA0AFF">
        <w:rPr>
          <w:rFonts w:cs="Arial"/>
        </w:rPr>
        <w:t xml:space="preserve">. If </w:t>
      </w:r>
      <w:r w:rsidR="000B78A2">
        <w:rPr>
          <w:rFonts w:cs="Arial"/>
        </w:rPr>
        <w:t>R</w:t>
      </w:r>
      <w:r w:rsidR="000B78A2" w:rsidRPr="00AA0AFF">
        <w:rPr>
          <w:rFonts w:cs="Arial"/>
        </w:rPr>
        <w:t xml:space="preserve">esearch </w:t>
      </w:r>
      <w:r w:rsidR="000B78A2">
        <w:rPr>
          <w:rFonts w:cs="Arial"/>
        </w:rPr>
        <w:t>A</w:t>
      </w:r>
      <w:r w:rsidR="000B78A2" w:rsidRPr="00AA0AFF">
        <w:rPr>
          <w:rFonts w:cs="Arial"/>
        </w:rPr>
        <w:t xml:space="preserve">ssistants </w:t>
      </w:r>
      <w:r w:rsidR="00CC5F2E" w:rsidRPr="00AA0AFF">
        <w:rPr>
          <w:rFonts w:cs="Arial"/>
        </w:rPr>
        <w:t xml:space="preserve">will </w:t>
      </w:r>
      <w:r w:rsidR="005144F6" w:rsidRPr="00AA0AFF">
        <w:rPr>
          <w:rFonts w:cs="Arial"/>
        </w:rPr>
        <w:t xml:space="preserve">help </w:t>
      </w:r>
      <w:r w:rsidR="005144F6" w:rsidRPr="00AA0AFF">
        <w:rPr>
          <w:rFonts w:cs="Arial"/>
        </w:rPr>
        <w:lastRenderedPageBreak/>
        <w:t xml:space="preserve">collect the data, indicate how </w:t>
      </w:r>
      <w:r w:rsidR="00CC5F2E" w:rsidRPr="00AA0AFF">
        <w:rPr>
          <w:rFonts w:cs="Arial"/>
        </w:rPr>
        <w:t>they</w:t>
      </w:r>
      <w:r w:rsidR="005144F6" w:rsidRPr="00AA0AFF">
        <w:rPr>
          <w:rFonts w:cs="Arial"/>
        </w:rPr>
        <w:t xml:space="preserve"> will</w:t>
      </w:r>
      <w:r w:rsidR="00CC5F2E" w:rsidRPr="00AA0AFF">
        <w:rPr>
          <w:rFonts w:cs="Arial"/>
        </w:rPr>
        <w:t xml:space="preserve"> be</w:t>
      </w:r>
      <w:r w:rsidR="005144F6" w:rsidRPr="00AA0AFF">
        <w:rPr>
          <w:rFonts w:cs="Arial"/>
        </w:rPr>
        <w:t xml:space="preserve"> select</w:t>
      </w:r>
      <w:r w:rsidR="00CC5F2E" w:rsidRPr="00AA0AFF">
        <w:rPr>
          <w:rFonts w:cs="Arial"/>
        </w:rPr>
        <w:t>ed</w:t>
      </w:r>
      <w:r w:rsidR="005144F6" w:rsidRPr="00AA0AFF">
        <w:rPr>
          <w:rFonts w:cs="Arial"/>
        </w:rPr>
        <w:t>, train</w:t>
      </w:r>
      <w:r w:rsidR="00CC5F2E" w:rsidRPr="00AA0AFF">
        <w:rPr>
          <w:rFonts w:cs="Arial"/>
        </w:rPr>
        <w:t>ed</w:t>
      </w:r>
      <w:r w:rsidR="005144F6" w:rsidRPr="00AA0AFF">
        <w:rPr>
          <w:rFonts w:cs="Arial"/>
        </w:rPr>
        <w:t>, and supervise</w:t>
      </w:r>
      <w:r w:rsidR="00CC5F2E" w:rsidRPr="00AA0AFF">
        <w:rPr>
          <w:rFonts w:cs="Arial"/>
        </w:rPr>
        <w:t>d.</w:t>
      </w:r>
      <w:r w:rsidR="005144F6" w:rsidRPr="00AA0AFF">
        <w:rPr>
          <w:rFonts w:cs="Arial"/>
        </w:rPr>
        <w:t xml:space="preserve"> If a standardized instrument </w:t>
      </w:r>
      <w:r w:rsidR="000E22D4" w:rsidRPr="00AA0AFF">
        <w:rPr>
          <w:rFonts w:cs="Arial"/>
        </w:rPr>
        <w:t xml:space="preserve">such as a </w:t>
      </w:r>
      <w:r w:rsidR="005144F6" w:rsidRPr="00AA0AFF">
        <w:rPr>
          <w:rFonts w:cs="Arial"/>
        </w:rPr>
        <w:t>questionnaire</w:t>
      </w:r>
      <w:r w:rsidR="00CC5F2E" w:rsidRPr="00AA0AFF">
        <w:rPr>
          <w:rFonts w:cs="Arial"/>
        </w:rPr>
        <w:t xml:space="preserve"> </w:t>
      </w:r>
      <w:proofErr w:type="gramStart"/>
      <w:r w:rsidR="00CC5F2E" w:rsidRPr="00AA0AFF">
        <w:rPr>
          <w:rFonts w:cs="Arial"/>
        </w:rPr>
        <w:t>will be</w:t>
      </w:r>
      <w:proofErr w:type="gramEnd"/>
      <w:r w:rsidR="00CC5F2E" w:rsidRPr="00AA0AFF">
        <w:rPr>
          <w:rFonts w:cs="Arial"/>
        </w:rPr>
        <w:t xml:space="preserve"> used</w:t>
      </w:r>
      <w:r w:rsidR="000E22D4" w:rsidRPr="00AA0AFF">
        <w:rPr>
          <w:rFonts w:cs="Arial"/>
        </w:rPr>
        <w:t>,</w:t>
      </w:r>
      <w:r w:rsidR="005144F6" w:rsidRPr="00AA0AFF">
        <w:rPr>
          <w:rFonts w:cs="Arial"/>
        </w:rPr>
        <w:t xml:space="preserve"> please provide a copy</w:t>
      </w:r>
      <w:r w:rsidR="006E5328" w:rsidRPr="00AA0AFF">
        <w:rPr>
          <w:rFonts w:cs="Arial"/>
        </w:rPr>
        <w:t xml:space="preserve">, or </w:t>
      </w:r>
      <w:r w:rsidR="005144F6" w:rsidRPr="00AA0AFF">
        <w:rPr>
          <w:rFonts w:cs="Arial"/>
        </w:rPr>
        <w:t xml:space="preserve">describe </w:t>
      </w:r>
      <w:r w:rsidR="000E22D4" w:rsidRPr="00AA0AFF">
        <w:rPr>
          <w:rFonts w:cs="Arial"/>
        </w:rPr>
        <w:t xml:space="preserve">it as well as </w:t>
      </w:r>
      <w:r w:rsidR="005B4C4D" w:rsidRPr="00AA0AFF">
        <w:rPr>
          <w:rFonts w:cs="Arial"/>
        </w:rPr>
        <w:t>possible</w:t>
      </w:r>
      <w:r w:rsidR="001E2433" w:rsidRPr="00AA0AFF">
        <w:rPr>
          <w:rFonts w:cs="Arial"/>
        </w:rPr>
        <w:t>.</w:t>
      </w:r>
    </w:p>
    <w:p w14:paraId="36F6576C" w14:textId="77777777" w:rsidR="00492CAD" w:rsidRPr="00AA0AFF" w:rsidRDefault="00492CAD" w:rsidP="004F4A9E">
      <w:pPr>
        <w:pStyle w:val="NormalWeb"/>
        <w:shd w:val="clear" w:color="auto" w:fill="FFFFFF"/>
        <w:outlineLvl w:val="4"/>
        <w:divId w:val="1582135004"/>
        <w:rPr>
          <w:rFonts w:cs="Arial"/>
        </w:rPr>
      </w:pPr>
      <w:r w:rsidRPr="00AA0AFF">
        <w:rPr>
          <w:rFonts w:cs="Arial"/>
        </w:rPr>
        <w:t>For anthropology proposals</w:t>
      </w:r>
      <w:r w:rsidR="007D144E" w:rsidRPr="00AA0AFF">
        <w:rPr>
          <w:rFonts w:cs="Arial"/>
        </w:rPr>
        <w:t>, if there is a local indigenous language but</w:t>
      </w:r>
      <w:r w:rsidR="00243CE2" w:rsidRPr="00AA0AFF">
        <w:rPr>
          <w:rFonts w:cs="Arial"/>
        </w:rPr>
        <w:t xml:space="preserve"> language</w:t>
      </w:r>
      <w:r w:rsidR="007D144E" w:rsidRPr="00AA0AFF">
        <w:rPr>
          <w:rFonts w:cs="Arial"/>
        </w:rPr>
        <w:t xml:space="preserve"> is not the focus of the project</w:t>
      </w:r>
      <w:r w:rsidR="00243CE2" w:rsidRPr="00AA0AFF">
        <w:rPr>
          <w:rFonts w:cs="Arial"/>
        </w:rPr>
        <w:t>, how will native terminology for items of interest be handled?</w:t>
      </w:r>
      <w:r w:rsidRPr="00AA0AFF">
        <w:rPr>
          <w:rFonts w:cs="Arial"/>
        </w:rPr>
        <w:t xml:space="preserve"> </w:t>
      </w:r>
      <w:r w:rsidR="005C31B1" w:rsidRPr="00AA0AFF">
        <w:rPr>
          <w:rFonts w:cs="Arial"/>
        </w:rPr>
        <w:t xml:space="preserve">For projects </w:t>
      </w:r>
      <w:r w:rsidR="004F4A9E" w:rsidRPr="00AA0AFF">
        <w:rPr>
          <w:rFonts w:cs="Arial"/>
        </w:rPr>
        <w:t xml:space="preserve">that </w:t>
      </w:r>
      <w:r w:rsidR="005C31B1" w:rsidRPr="00AA0AFF">
        <w:rPr>
          <w:rFonts w:cs="Arial"/>
        </w:rPr>
        <w:t xml:space="preserve">will collect data in </w:t>
      </w:r>
      <w:r w:rsidR="004F4A9E" w:rsidRPr="00AA0AFF">
        <w:rPr>
          <w:rFonts w:cs="Arial"/>
        </w:rPr>
        <w:t xml:space="preserve">an </w:t>
      </w:r>
      <w:r w:rsidR="005C31B1" w:rsidRPr="00AA0AFF">
        <w:rPr>
          <w:rFonts w:cs="Arial"/>
        </w:rPr>
        <w:t>indigenous</w:t>
      </w:r>
      <w:r w:rsidR="004F4A9E" w:rsidRPr="00AA0AFF">
        <w:rPr>
          <w:rFonts w:cs="Arial"/>
        </w:rPr>
        <w:t xml:space="preserve"> language, please </w:t>
      </w:r>
      <w:r w:rsidR="00710175" w:rsidRPr="00AA0AFF">
        <w:rPr>
          <w:rFonts w:cs="Arial"/>
        </w:rPr>
        <w:t>answer such questions as:</w:t>
      </w:r>
      <w:r w:rsidR="002D3173" w:rsidRPr="00AA0AFF">
        <w:rPr>
          <w:rFonts w:cs="Arial"/>
        </w:rPr>
        <w:t xml:space="preserve"> </w:t>
      </w:r>
      <w:r w:rsidR="00A4334B" w:rsidRPr="00AA0AFF">
        <w:rPr>
          <w:rFonts w:cs="Arial"/>
        </w:rPr>
        <w:t xml:space="preserve">Will the language be recorded </w:t>
      </w:r>
      <w:r w:rsidR="004F4A9E" w:rsidRPr="00AA0AFF">
        <w:rPr>
          <w:rFonts w:cs="Arial"/>
        </w:rPr>
        <w:t xml:space="preserve">or transcribed? Who </w:t>
      </w:r>
      <w:r w:rsidR="00710175" w:rsidRPr="00AA0AFF">
        <w:rPr>
          <w:rFonts w:cs="Arial"/>
        </w:rPr>
        <w:t>will transcribe the</w:t>
      </w:r>
      <w:r w:rsidRPr="00AA0AFF">
        <w:rPr>
          <w:rFonts w:cs="Arial"/>
        </w:rPr>
        <w:t xml:space="preserve"> language? Who will </w:t>
      </w:r>
      <w:r w:rsidR="001E2433" w:rsidRPr="00AA0AFF">
        <w:rPr>
          <w:rFonts w:cs="Arial"/>
        </w:rPr>
        <w:t>translate into a meta-language?</w:t>
      </w:r>
    </w:p>
    <w:p w14:paraId="23849DB5" w14:textId="77777777" w:rsidR="005144F6" w:rsidRPr="00AA0AFF" w:rsidRDefault="00533837" w:rsidP="000A034B">
      <w:pPr>
        <w:pStyle w:val="NormalWeb"/>
        <w:shd w:val="clear" w:color="auto" w:fill="FFFFFF"/>
        <w:outlineLvl w:val="4"/>
        <w:divId w:val="1582135004"/>
        <w:rPr>
          <w:rFonts w:cs="Arial"/>
        </w:rPr>
      </w:pPr>
      <w:r w:rsidRPr="00AA0AFF">
        <w:rPr>
          <w:rFonts w:cs="Arial"/>
        </w:rPr>
        <w:t>4.</w:t>
      </w:r>
      <w:r w:rsidR="000A034B">
        <w:rPr>
          <w:rFonts w:cs="Arial"/>
        </w:rPr>
        <w:t>4</w:t>
      </w:r>
      <w:r w:rsidRPr="00AA0AFF">
        <w:rPr>
          <w:rFonts w:cs="Arial"/>
        </w:rPr>
        <w:t xml:space="preserve">.5. </w:t>
      </w:r>
      <w:r w:rsidR="005144F6" w:rsidRPr="00AA0AFF">
        <w:rPr>
          <w:rStyle w:val="Emphasis"/>
          <w:rFonts w:cs="Arial"/>
          <w:i w:val="0"/>
          <w:u w:val="single"/>
        </w:rPr>
        <w:t>Work plan</w:t>
      </w:r>
      <w:r w:rsidR="00A1315A" w:rsidRPr="00AA0AFF">
        <w:rPr>
          <w:rFonts w:cs="Arial"/>
        </w:rPr>
        <w:t xml:space="preserve">. </w:t>
      </w:r>
      <w:r w:rsidRPr="00AA0AFF">
        <w:rPr>
          <w:rFonts w:cs="Arial"/>
        </w:rPr>
        <w:t xml:space="preserve">Propose </w:t>
      </w:r>
      <w:r w:rsidR="005144F6" w:rsidRPr="00AA0AFF">
        <w:rPr>
          <w:rFonts w:cs="Arial"/>
        </w:rPr>
        <w:t xml:space="preserve">a timeline for data collection, analysis, </w:t>
      </w:r>
      <w:r w:rsidR="00B073FD" w:rsidRPr="00AA0AFF">
        <w:rPr>
          <w:rFonts w:cs="Arial"/>
        </w:rPr>
        <w:t xml:space="preserve">archiving </w:t>
      </w:r>
      <w:r w:rsidRPr="00AA0AFF">
        <w:rPr>
          <w:rFonts w:cs="Arial"/>
        </w:rPr>
        <w:t xml:space="preserve">and </w:t>
      </w:r>
      <w:r w:rsidR="005144F6" w:rsidRPr="00AA0AFF">
        <w:rPr>
          <w:rFonts w:cs="Arial"/>
        </w:rPr>
        <w:t xml:space="preserve">dissemination of results. </w:t>
      </w:r>
      <w:r w:rsidR="004F78DC" w:rsidRPr="00AA0AFF">
        <w:rPr>
          <w:rFonts w:cs="Arial"/>
        </w:rPr>
        <w:t>The durati</w:t>
      </w:r>
      <w:r w:rsidR="00DC487B" w:rsidRPr="00AA0AFF">
        <w:rPr>
          <w:rFonts w:cs="Arial"/>
        </w:rPr>
        <w:t>on of most projects is one year or less.</w:t>
      </w:r>
      <w:r w:rsidR="00000813" w:rsidRPr="00000813">
        <w:t xml:space="preserve"> </w:t>
      </w:r>
      <w:r w:rsidR="00000813" w:rsidRPr="00000813">
        <w:rPr>
          <w:rFonts w:cs="Arial"/>
        </w:rPr>
        <w:t>If you are applying for Kinkade-level funding, then please explain why</w:t>
      </w:r>
      <w:r w:rsidR="00000813">
        <w:rPr>
          <w:rFonts w:cs="Arial"/>
        </w:rPr>
        <w:t xml:space="preserve"> </w:t>
      </w:r>
      <w:r w:rsidR="00000813" w:rsidRPr="00000813">
        <w:rPr>
          <w:rFonts w:cs="Arial"/>
        </w:rPr>
        <w:t>your project merits this level of funding.</w:t>
      </w:r>
    </w:p>
    <w:p w14:paraId="31A2E991" w14:textId="77777777" w:rsidR="005144F6" w:rsidRPr="00AA0AFF" w:rsidRDefault="00533837" w:rsidP="000A034B">
      <w:pPr>
        <w:pStyle w:val="NormalWeb"/>
        <w:shd w:val="clear" w:color="auto" w:fill="FFFFFF"/>
        <w:outlineLvl w:val="4"/>
        <w:divId w:val="1582135004"/>
        <w:rPr>
          <w:rFonts w:cs="Arial"/>
        </w:rPr>
      </w:pPr>
      <w:r w:rsidRPr="00AA0AFF">
        <w:rPr>
          <w:rFonts w:cs="Arial"/>
        </w:rPr>
        <w:t>4.</w:t>
      </w:r>
      <w:r w:rsidR="000A034B">
        <w:rPr>
          <w:rFonts w:cs="Arial"/>
        </w:rPr>
        <w:t>4</w:t>
      </w:r>
      <w:r w:rsidRPr="00AA0AFF">
        <w:rPr>
          <w:rFonts w:cs="Arial"/>
        </w:rPr>
        <w:t xml:space="preserve">.6. </w:t>
      </w:r>
      <w:r w:rsidR="005144F6" w:rsidRPr="00AA0AFF">
        <w:rPr>
          <w:rStyle w:val="Emphasis"/>
          <w:rFonts w:cs="Arial"/>
          <w:i w:val="0"/>
          <w:u w:val="single"/>
        </w:rPr>
        <w:t>Permissions and consent</w:t>
      </w:r>
      <w:r w:rsidR="00A1315A" w:rsidRPr="00AA0AFF">
        <w:rPr>
          <w:rFonts w:cs="Arial"/>
        </w:rPr>
        <w:t xml:space="preserve">. </w:t>
      </w:r>
      <w:r w:rsidR="005144F6" w:rsidRPr="00AA0AFF">
        <w:rPr>
          <w:rFonts w:cs="Arial"/>
        </w:rPr>
        <w:t xml:space="preserve">Indicate any arrangements for </w:t>
      </w:r>
      <w:r w:rsidR="00326C29" w:rsidRPr="00AA0AFF">
        <w:rPr>
          <w:rFonts w:cs="Arial"/>
        </w:rPr>
        <w:t xml:space="preserve">research </w:t>
      </w:r>
      <w:r w:rsidR="00997BF2" w:rsidRPr="00AA0AFF">
        <w:rPr>
          <w:rFonts w:cs="Arial"/>
        </w:rPr>
        <w:t xml:space="preserve">that </w:t>
      </w:r>
      <w:r w:rsidR="00972371" w:rsidRPr="00AA0AFF">
        <w:rPr>
          <w:rFonts w:cs="Arial"/>
        </w:rPr>
        <w:t xml:space="preserve">have been </w:t>
      </w:r>
      <w:r w:rsidR="00326C29" w:rsidRPr="00AA0AFF">
        <w:rPr>
          <w:rFonts w:cs="Arial"/>
        </w:rPr>
        <w:t>made with</w:t>
      </w:r>
      <w:r w:rsidR="001E2433" w:rsidRPr="00AA0AFF">
        <w:rPr>
          <w:rFonts w:cs="Arial"/>
        </w:rPr>
        <w:t xml:space="preserve"> local communities.</w:t>
      </w:r>
    </w:p>
    <w:p w14:paraId="51E73E16" w14:textId="77777777" w:rsidR="005144F6" w:rsidRDefault="00533837" w:rsidP="000A034B">
      <w:pPr>
        <w:pStyle w:val="NormalWeb"/>
        <w:shd w:val="clear" w:color="auto" w:fill="FFFFFF"/>
        <w:outlineLvl w:val="4"/>
        <w:divId w:val="1582135004"/>
        <w:rPr>
          <w:rFonts w:cs="Arial"/>
        </w:rPr>
      </w:pPr>
      <w:r w:rsidRPr="00AA0AFF">
        <w:rPr>
          <w:rFonts w:cs="Arial"/>
        </w:rPr>
        <w:t>4.</w:t>
      </w:r>
      <w:r w:rsidR="000A034B">
        <w:rPr>
          <w:rFonts w:cs="Arial"/>
        </w:rPr>
        <w:t>4</w:t>
      </w:r>
      <w:r w:rsidRPr="00AA0AFF">
        <w:rPr>
          <w:rFonts w:cs="Arial"/>
        </w:rPr>
        <w:t xml:space="preserve">.7. </w:t>
      </w:r>
      <w:r w:rsidR="005144F6" w:rsidRPr="00AA0AFF">
        <w:rPr>
          <w:rStyle w:val="Emphasis"/>
          <w:rFonts w:cs="Arial"/>
          <w:i w:val="0"/>
          <w:u w:val="single"/>
        </w:rPr>
        <w:t>Archiving</w:t>
      </w:r>
      <w:r w:rsidR="004F0AB0" w:rsidRPr="00AA0AFF">
        <w:rPr>
          <w:rStyle w:val="Emphasis"/>
          <w:rFonts w:cs="Arial"/>
          <w:i w:val="0"/>
          <w:u w:val="single"/>
        </w:rPr>
        <w:t xml:space="preserve"> plan</w:t>
      </w:r>
      <w:r w:rsidR="00A1315A" w:rsidRPr="00AA0AFF">
        <w:rPr>
          <w:rFonts w:cs="Arial"/>
        </w:rPr>
        <w:t xml:space="preserve">. </w:t>
      </w:r>
      <w:r w:rsidR="00997BF2" w:rsidRPr="00AA0AFF">
        <w:rPr>
          <w:rFonts w:cs="Arial"/>
        </w:rPr>
        <w:t xml:space="preserve">Describe what archivable materials will be produced. </w:t>
      </w:r>
      <w:r w:rsidR="00452F2D" w:rsidRPr="00AA0AFF">
        <w:rPr>
          <w:rFonts w:cs="Arial"/>
        </w:rPr>
        <w:t>All</w:t>
      </w:r>
      <w:r w:rsidR="005144F6" w:rsidRPr="00AA0AFF">
        <w:rPr>
          <w:rFonts w:cs="Arial"/>
        </w:rPr>
        <w:t xml:space="preserve"> </w:t>
      </w:r>
      <w:r w:rsidR="000D3E3E" w:rsidRPr="00AA0AFF">
        <w:rPr>
          <w:rFonts w:cs="Arial"/>
        </w:rPr>
        <w:t xml:space="preserve">grant recipients </w:t>
      </w:r>
      <w:r w:rsidR="00452F2D" w:rsidRPr="00AA0AFF">
        <w:rPr>
          <w:rFonts w:cs="Arial"/>
        </w:rPr>
        <w:t xml:space="preserve">must </w:t>
      </w:r>
      <w:r w:rsidR="005144F6" w:rsidRPr="00AA0AFF">
        <w:rPr>
          <w:rFonts w:cs="Arial"/>
        </w:rPr>
        <w:t xml:space="preserve">archive copies of their field materials with the University of Washington </w:t>
      </w:r>
      <w:r w:rsidR="00997BF2" w:rsidRPr="00AA0AFF">
        <w:rPr>
          <w:rFonts w:cs="Arial"/>
        </w:rPr>
        <w:t xml:space="preserve">Libraries </w:t>
      </w:r>
      <w:r w:rsidR="005144F6" w:rsidRPr="00AA0AFF">
        <w:rPr>
          <w:rFonts w:cs="Arial"/>
        </w:rPr>
        <w:t>at t</w:t>
      </w:r>
      <w:r w:rsidR="00997BF2" w:rsidRPr="00AA0AFF">
        <w:rPr>
          <w:rFonts w:cs="Arial"/>
        </w:rPr>
        <w:t>he conclusion of their project (see below).</w:t>
      </w:r>
    </w:p>
    <w:p w14:paraId="2F45A6BD" w14:textId="77777777" w:rsidR="00336888" w:rsidRPr="00D40BA5" w:rsidRDefault="00336888" w:rsidP="000A034B">
      <w:pPr>
        <w:pStyle w:val="NormalWeb"/>
        <w:shd w:val="clear" w:color="auto" w:fill="FFFFFF"/>
        <w:outlineLvl w:val="4"/>
        <w:divId w:val="1582135004"/>
        <w:rPr>
          <w:rFonts w:cs="Arial"/>
        </w:rPr>
      </w:pPr>
      <w:r w:rsidRPr="00D40BA5">
        <w:rPr>
          <w:rFonts w:cs="Arial"/>
        </w:rPr>
        <w:t>4.</w:t>
      </w:r>
      <w:r w:rsidR="000A034B">
        <w:rPr>
          <w:rFonts w:cs="Arial"/>
        </w:rPr>
        <w:t>4</w:t>
      </w:r>
      <w:r w:rsidRPr="00D40BA5">
        <w:rPr>
          <w:rFonts w:cs="Arial"/>
        </w:rPr>
        <w:t xml:space="preserve">.8 </w:t>
      </w:r>
      <w:r w:rsidRPr="00D40BA5">
        <w:rPr>
          <w:rFonts w:cs="Arial"/>
          <w:u w:val="single"/>
        </w:rPr>
        <w:t>Bibliography</w:t>
      </w:r>
      <w:r w:rsidRPr="00D40BA5">
        <w:rPr>
          <w:rFonts w:cs="Arial"/>
        </w:rPr>
        <w:t xml:space="preserve">. </w:t>
      </w:r>
      <w:r w:rsidR="00D62D27" w:rsidRPr="00D40BA5">
        <w:rPr>
          <w:rFonts w:cs="Arial"/>
        </w:rPr>
        <w:t xml:space="preserve">A bibliography is required.  In keeping with </w:t>
      </w:r>
      <w:r w:rsidR="00BE2CD7" w:rsidRPr="00D40BA5">
        <w:rPr>
          <w:rFonts w:cs="Arial"/>
        </w:rPr>
        <w:t>currently</w:t>
      </w:r>
      <w:r w:rsidR="00D62D27" w:rsidRPr="00D40BA5">
        <w:rPr>
          <w:rFonts w:cs="Arial"/>
        </w:rPr>
        <w:t xml:space="preserve"> scholarly practice, a</w:t>
      </w:r>
      <w:r w:rsidRPr="00D40BA5">
        <w:rPr>
          <w:rFonts w:cs="Arial"/>
        </w:rPr>
        <w:t xml:space="preserve">ll citations in the </w:t>
      </w:r>
      <w:r w:rsidR="00BE2CD7" w:rsidRPr="00D40BA5">
        <w:rPr>
          <w:rFonts w:cs="Arial"/>
        </w:rPr>
        <w:t>project description</w:t>
      </w:r>
      <w:r w:rsidRPr="00D40BA5">
        <w:rPr>
          <w:rFonts w:cs="Arial"/>
        </w:rPr>
        <w:t xml:space="preserve"> </w:t>
      </w:r>
      <w:r w:rsidR="00D62D27" w:rsidRPr="00D40BA5">
        <w:rPr>
          <w:rFonts w:cs="Arial"/>
        </w:rPr>
        <w:t>must</w:t>
      </w:r>
      <w:r w:rsidRPr="00D40BA5">
        <w:rPr>
          <w:rFonts w:cs="Arial"/>
        </w:rPr>
        <w:t xml:space="preserve"> have entries in the bibliography</w:t>
      </w:r>
      <w:r w:rsidR="00D62D27" w:rsidRPr="00D40BA5">
        <w:rPr>
          <w:rFonts w:cs="Arial"/>
        </w:rPr>
        <w:t xml:space="preserve">, and all entries in the bibliography must be cited in the </w:t>
      </w:r>
      <w:r w:rsidR="00BE2CD7" w:rsidRPr="00D40BA5">
        <w:rPr>
          <w:rFonts w:cs="Arial"/>
        </w:rPr>
        <w:t>project description</w:t>
      </w:r>
      <w:r w:rsidRPr="00D40BA5">
        <w:rPr>
          <w:rFonts w:cs="Arial"/>
        </w:rPr>
        <w:t>.</w:t>
      </w:r>
      <w:r w:rsidR="00D62D27" w:rsidRPr="00D40BA5">
        <w:rPr>
          <w:rFonts w:cs="Arial"/>
        </w:rPr>
        <w:t xml:space="preserve">  The bibliography is not included in the three-page proposal limit.</w:t>
      </w:r>
    </w:p>
    <w:p w14:paraId="1E1A64D9" w14:textId="77777777" w:rsidR="005144F6" w:rsidRPr="00AA0AFF" w:rsidRDefault="00533837" w:rsidP="000A034B">
      <w:pPr>
        <w:pStyle w:val="Heading2"/>
        <w:divId w:val="1582135004"/>
        <w:rPr>
          <w:rFonts w:ascii="Times New Roman" w:hAnsi="Times New Roman"/>
        </w:rPr>
      </w:pPr>
      <w:r w:rsidRPr="00AA0AFF">
        <w:rPr>
          <w:rFonts w:ascii="Times New Roman" w:hAnsi="Times New Roman"/>
          <w:i w:val="0"/>
        </w:rPr>
        <w:t>4.</w:t>
      </w:r>
      <w:r w:rsidR="000A034B">
        <w:rPr>
          <w:rFonts w:ascii="Times New Roman" w:hAnsi="Times New Roman"/>
          <w:i w:val="0"/>
        </w:rPr>
        <w:t>5</w:t>
      </w:r>
      <w:r w:rsidRPr="00AA0AFF">
        <w:rPr>
          <w:rFonts w:ascii="Times New Roman" w:hAnsi="Times New Roman"/>
          <w:i w:val="0"/>
        </w:rPr>
        <w:t xml:space="preserve">. </w:t>
      </w:r>
      <w:r w:rsidR="00703DE7" w:rsidRPr="00AA0AFF">
        <w:rPr>
          <w:rFonts w:ascii="Times New Roman" w:hAnsi="Times New Roman"/>
        </w:rPr>
        <w:t>Budget</w:t>
      </w:r>
    </w:p>
    <w:p w14:paraId="759B978B" w14:textId="77777777" w:rsidR="005144F6" w:rsidRPr="00D40BA5" w:rsidRDefault="00533837" w:rsidP="000A034B">
      <w:pPr>
        <w:pStyle w:val="NormalWeb"/>
        <w:shd w:val="clear" w:color="auto" w:fill="FFFFFF"/>
        <w:outlineLvl w:val="4"/>
        <w:divId w:val="1582135004"/>
        <w:rPr>
          <w:rFonts w:cs="Arial"/>
        </w:rPr>
      </w:pPr>
      <w:r w:rsidRPr="00D40BA5">
        <w:rPr>
          <w:rFonts w:cs="Arial"/>
        </w:rPr>
        <w:t>4.</w:t>
      </w:r>
      <w:r w:rsidR="000A034B">
        <w:rPr>
          <w:rFonts w:cs="Arial"/>
        </w:rPr>
        <w:t>5</w:t>
      </w:r>
      <w:r w:rsidRPr="00D40BA5">
        <w:rPr>
          <w:rFonts w:cs="Arial"/>
        </w:rPr>
        <w:t xml:space="preserve">.1. </w:t>
      </w:r>
      <w:r w:rsidRPr="00D40BA5">
        <w:rPr>
          <w:rFonts w:cs="Arial"/>
          <w:u w:val="single"/>
        </w:rPr>
        <w:t>Overview</w:t>
      </w:r>
      <w:r w:rsidRPr="00D40BA5">
        <w:rPr>
          <w:rFonts w:cs="Arial"/>
        </w:rPr>
        <w:t xml:space="preserve">. </w:t>
      </w:r>
      <w:r w:rsidR="003A6C9B" w:rsidRPr="00D40BA5">
        <w:rPr>
          <w:rFonts w:cs="Arial"/>
        </w:rPr>
        <w:t xml:space="preserve">The budget portion of your proposal should not exceed </w:t>
      </w:r>
      <w:r w:rsidR="005144F6" w:rsidRPr="00D40BA5">
        <w:rPr>
          <w:rFonts w:cs="Arial"/>
        </w:rPr>
        <w:t>1 page</w:t>
      </w:r>
      <w:r w:rsidR="004F0AB0" w:rsidRPr="00D40BA5">
        <w:rPr>
          <w:rFonts w:cs="Arial"/>
        </w:rPr>
        <w:t>. If you</w:t>
      </w:r>
      <w:r w:rsidR="003A6C9B" w:rsidRPr="00D40BA5">
        <w:rPr>
          <w:rFonts w:cs="Arial"/>
        </w:rPr>
        <w:t xml:space="preserve"> </w:t>
      </w:r>
      <w:r w:rsidR="004F0AB0" w:rsidRPr="00D40BA5">
        <w:rPr>
          <w:rFonts w:cs="Arial"/>
        </w:rPr>
        <w:t xml:space="preserve">are applying for a </w:t>
      </w:r>
      <w:r w:rsidR="00F63F58" w:rsidRPr="00D40BA5">
        <w:rPr>
          <w:rFonts w:cs="Arial"/>
        </w:rPr>
        <w:t xml:space="preserve">Kinkade </w:t>
      </w:r>
      <w:r w:rsidR="004F0AB0" w:rsidRPr="00D40BA5">
        <w:rPr>
          <w:rFonts w:cs="Arial"/>
        </w:rPr>
        <w:t xml:space="preserve">grant, then you may include a second 1-page budget </w:t>
      </w:r>
      <w:r w:rsidR="00D62D27" w:rsidRPr="00D40BA5">
        <w:rPr>
          <w:rFonts w:cs="Arial"/>
        </w:rPr>
        <w:t xml:space="preserve">for an alternative Individual grant </w:t>
      </w:r>
      <w:r w:rsidR="00A71DB6" w:rsidRPr="00D40BA5">
        <w:rPr>
          <w:rFonts w:cs="Arial"/>
        </w:rPr>
        <w:t>(see below)</w:t>
      </w:r>
      <w:r w:rsidR="004F0AB0" w:rsidRPr="00D40BA5">
        <w:rPr>
          <w:rFonts w:cs="Arial"/>
        </w:rPr>
        <w:t>.</w:t>
      </w:r>
      <w:r w:rsidR="00A71DB6" w:rsidRPr="00D40BA5">
        <w:rPr>
          <w:rFonts w:cs="Arial"/>
        </w:rPr>
        <w:t xml:space="preserve"> </w:t>
      </w:r>
      <w:r w:rsidR="009026E7" w:rsidRPr="00D40BA5">
        <w:rPr>
          <w:rFonts w:cs="Arial"/>
        </w:rPr>
        <w:t>The</w:t>
      </w:r>
      <w:r w:rsidR="00C9235C" w:rsidRPr="00D40BA5">
        <w:rPr>
          <w:rFonts w:cs="Arial"/>
        </w:rPr>
        <w:t xml:space="preserve"> budget consists of</w:t>
      </w:r>
      <w:r w:rsidR="00F73233" w:rsidRPr="00D40BA5">
        <w:rPr>
          <w:rFonts w:cs="Arial"/>
        </w:rPr>
        <w:t xml:space="preserve"> these parts</w:t>
      </w:r>
      <w:r w:rsidR="00C9235C" w:rsidRPr="00D40BA5">
        <w:rPr>
          <w:rFonts w:cs="Arial"/>
        </w:rPr>
        <w:t>:</w:t>
      </w:r>
    </w:p>
    <w:p w14:paraId="6D11B0F8" w14:textId="77777777" w:rsidR="00235B21" w:rsidRPr="00AA0AFF" w:rsidRDefault="00E577CA" w:rsidP="00D40BA5">
      <w:pPr>
        <w:pStyle w:val="NormalWeb"/>
        <w:shd w:val="clear" w:color="auto" w:fill="FFFFFF"/>
        <w:tabs>
          <w:tab w:val="left" w:pos="360"/>
          <w:tab w:val="left" w:pos="720"/>
        </w:tabs>
        <w:spacing w:before="0" w:beforeAutospacing="0" w:after="0" w:afterAutospacing="0"/>
        <w:ind w:left="720" w:hanging="720"/>
        <w:outlineLvl w:val="4"/>
        <w:divId w:val="1582135004"/>
        <w:rPr>
          <w:rFonts w:cs="Arial"/>
        </w:rPr>
      </w:pPr>
      <w:r>
        <w:rPr>
          <w:rFonts w:cs="Arial"/>
        </w:rPr>
        <w:tab/>
      </w:r>
      <w:r>
        <w:t>•</w:t>
      </w:r>
      <w:r>
        <w:rPr>
          <w:rFonts w:cs="Arial"/>
        </w:rPr>
        <w:tab/>
      </w:r>
      <w:r w:rsidR="003A6C9B">
        <w:rPr>
          <w:rFonts w:cs="Arial"/>
        </w:rPr>
        <w:t>B</w:t>
      </w:r>
      <w:r w:rsidR="003A6C9B" w:rsidRPr="00AA0AFF">
        <w:rPr>
          <w:rFonts w:cs="Arial"/>
        </w:rPr>
        <w:t xml:space="preserve">udget </w:t>
      </w:r>
      <w:r w:rsidR="00C9235C" w:rsidRPr="00AA0AFF">
        <w:rPr>
          <w:rFonts w:cs="Arial"/>
        </w:rPr>
        <w:t>summary</w:t>
      </w:r>
    </w:p>
    <w:p w14:paraId="5ABF1580" w14:textId="77777777" w:rsidR="00235B21" w:rsidRPr="00AA0AFF" w:rsidRDefault="00E577CA" w:rsidP="00D40BA5">
      <w:pPr>
        <w:pStyle w:val="NormalWeb"/>
        <w:shd w:val="clear" w:color="auto" w:fill="FFFFFF"/>
        <w:tabs>
          <w:tab w:val="left" w:pos="360"/>
          <w:tab w:val="left" w:pos="720"/>
        </w:tabs>
        <w:spacing w:before="0" w:beforeAutospacing="0" w:after="0" w:afterAutospacing="0"/>
        <w:ind w:left="720" w:hanging="720"/>
        <w:outlineLvl w:val="4"/>
        <w:divId w:val="1582135004"/>
        <w:rPr>
          <w:rFonts w:cs="Arial"/>
        </w:rPr>
      </w:pPr>
      <w:r>
        <w:rPr>
          <w:rFonts w:cs="Arial"/>
        </w:rPr>
        <w:tab/>
      </w:r>
      <w:r>
        <w:t>•</w:t>
      </w:r>
      <w:r>
        <w:rPr>
          <w:rFonts w:cs="Arial"/>
        </w:rPr>
        <w:tab/>
      </w:r>
      <w:r w:rsidR="003A6C9B">
        <w:rPr>
          <w:rFonts w:cs="Arial"/>
        </w:rPr>
        <w:t>B</w:t>
      </w:r>
      <w:r w:rsidR="003A6C9B" w:rsidRPr="00AA0AFF">
        <w:rPr>
          <w:rFonts w:cs="Arial"/>
        </w:rPr>
        <w:t xml:space="preserve">udget </w:t>
      </w:r>
      <w:r w:rsidR="00C9235C" w:rsidRPr="00AA0AFF">
        <w:rPr>
          <w:rFonts w:cs="Arial"/>
        </w:rPr>
        <w:t>justification</w:t>
      </w:r>
    </w:p>
    <w:p w14:paraId="6FA8AFA1" w14:textId="77777777" w:rsidR="00C9235C" w:rsidRPr="00AA0AFF" w:rsidRDefault="00E577CA" w:rsidP="00D40BA5">
      <w:pPr>
        <w:pStyle w:val="NormalWeb"/>
        <w:shd w:val="clear" w:color="auto" w:fill="FFFFFF"/>
        <w:tabs>
          <w:tab w:val="left" w:pos="360"/>
          <w:tab w:val="left" w:pos="720"/>
        </w:tabs>
        <w:spacing w:before="0" w:beforeAutospacing="0" w:after="0" w:afterAutospacing="0"/>
        <w:ind w:left="720" w:hanging="720"/>
        <w:outlineLvl w:val="4"/>
        <w:divId w:val="1582135004"/>
        <w:rPr>
          <w:rFonts w:cs="Arial"/>
        </w:rPr>
      </w:pPr>
      <w:r>
        <w:rPr>
          <w:rFonts w:cs="Arial"/>
        </w:rPr>
        <w:tab/>
      </w:r>
      <w:r>
        <w:t>•</w:t>
      </w:r>
      <w:r>
        <w:rPr>
          <w:rFonts w:cs="Arial"/>
        </w:rPr>
        <w:tab/>
      </w:r>
      <w:r w:rsidR="003A6C9B">
        <w:rPr>
          <w:rFonts w:cs="Arial"/>
        </w:rPr>
        <w:t>O</w:t>
      </w:r>
      <w:r w:rsidR="003A6C9B" w:rsidRPr="00AA0AFF">
        <w:rPr>
          <w:rFonts w:cs="Arial"/>
        </w:rPr>
        <w:t xml:space="preserve">ther </w:t>
      </w:r>
      <w:r w:rsidR="002C455C" w:rsidRPr="00AA0AFF">
        <w:rPr>
          <w:rFonts w:cs="Arial"/>
        </w:rPr>
        <w:t>support</w:t>
      </w:r>
    </w:p>
    <w:p w14:paraId="3566B56A" w14:textId="77777777" w:rsidR="006F21B5" w:rsidRPr="00D40BA5" w:rsidRDefault="00533837" w:rsidP="000A034B">
      <w:pPr>
        <w:pStyle w:val="NormalWeb"/>
        <w:shd w:val="clear" w:color="auto" w:fill="FFFFFF"/>
        <w:outlineLvl w:val="4"/>
        <w:divId w:val="1582135004"/>
        <w:rPr>
          <w:rFonts w:cs="Arial"/>
        </w:rPr>
      </w:pPr>
      <w:r w:rsidRPr="00D40BA5">
        <w:rPr>
          <w:rFonts w:cs="Arial"/>
        </w:rPr>
        <w:t>4.</w:t>
      </w:r>
      <w:r w:rsidR="000A034B">
        <w:rPr>
          <w:rFonts w:cs="Arial"/>
        </w:rPr>
        <w:t>5</w:t>
      </w:r>
      <w:r w:rsidRPr="00D40BA5">
        <w:rPr>
          <w:rFonts w:cs="Arial"/>
        </w:rPr>
        <w:t xml:space="preserve">.2. </w:t>
      </w:r>
      <w:r w:rsidR="00051B25" w:rsidRPr="00D40BA5">
        <w:rPr>
          <w:rFonts w:cs="Arial"/>
          <w:u w:val="single"/>
        </w:rPr>
        <w:t>Budget summary</w:t>
      </w:r>
      <w:r w:rsidR="00A1315A" w:rsidRPr="00D40BA5">
        <w:rPr>
          <w:rFonts w:cs="Arial"/>
        </w:rPr>
        <w:t xml:space="preserve">. </w:t>
      </w:r>
      <w:r w:rsidR="003A6C9B" w:rsidRPr="00D40BA5">
        <w:rPr>
          <w:rFonts w:cs="Arial"/>
        </w:rPr>
        <w:t xml:space="preserve">Break down budget amounts by category. Allowed expenses include payments to </w:t>
      </w:r>
      <w:proofErr w:type="gramStart"/>
      <w:r w:rsidR="003A6C9B" w:rsidRPr="00D40BA5">
        <w:rPr>
          <w:rFonts w:cs="Arial"/>
        </w:rPr>
        <w:t>Consultants</w:t>
      </w:r>
      <w:proofErr w:type="gramEnd"/>
      <w:r w:rsidR="000B6746" w:rsidRPr="00D40BA5">
        <w:rPr>
          <w:rFonts w:cs="Arial"/>
        </w:rPr>
        <w:t xml:space="preserve"> (that is, First Nations experts)</w:t>
      </w:r>
      <w:r w:rsidR="003A6C9B" w:rsidRPr="00D40BA5">
        <w:rPr>
          <w:rFonts w:cs="Arial"/>
        </w:rPr>
        <w:t xml:space="preserve">, </w:t>
      </w:r>
      <w:r w:rsidR="004F6036" w:rsidRPr="00D40BA5">
        <w:rPr>
          <w:rFonts w:cs="Arial"/>
        </w:rPr>
        <w:t xml:space="preserve">Research Assistants, </w:t>
      </w:r>
      <w:r w:rsidR="003A6C9B" w:rsidRPr="00D40BA5">
        <w:rPr>
          <w:rFonts w:cs="Arial"/>
        </w:rPr>
        <w:t xml:space="preserve">supplies, travel, accommodation, and archiving. Disallowed expenses include Researcher salaries, food, </w:t>
      </w:r>
      <w:r w:rsidR="000B6746" w:rsidRPr="00D40BA5">
        <w:rPr>
          <w:rFonts w:cs="Arial"/>
        </w:rPr>
        <w:t xml:space="preserve">per diems, </w:t>
      </w:r>
      <w:r w:rsidR="003A6C9B" w:rsidRPr="00D40BA5">
        <w:rPr>
          <w:rFonts w:cs="Arial"/>
        </w:rPr>
        <w:t xml:space="preserve">conference travel, </w:t>
      </w:r>
      <w:r w:rsidR="00D62D27" w:rsidRPr="00D40BA5">
        <w:rPr>
          <w:rFonts w:cs="Arial"/>
        </w:rPr>
        <w:t xml:space="preserve">health insurance, </w:t>
      </w:r>
      <w:r w:rsidR="003A6C9B" w:rsidRPr="00D40BA5">
        <w:rPr>
          <w:rFonts w:cs="Arial"/>
        </w:rPr>
        <w:t>and capital expenditures such as computers.</w:t>
      </w:r>
    </w:p>
    <w:p w14:paraId="404A7C26" w14:textId="77777777" w:rsidR="006F21B5" w:rsidRDefault="00533837" w:rsidP="000A034B">
      <w:pPr>
        <w:pStyle w:val="NormalWeb"/>
        <w:shd w:val="clear" w:color="auto" w:fill="FFFFFF"/>
        <w:outlineLvl w:val="4"/>
        <w:divId w:val="1582135004"/>
        <w:rPr>
          <w:rFonts w:cs="Arial"/>
        </w:rPr>
      </w:pPr>
      <w:r w:rsidRPr="00AA0AFF">
        <w:rPr>
          <w:rFonts w:cs="Arial"/>
        </w:rPr>
        <w:t>4.</w:t>
      </w:r>
      <w:r w:rsidR="000A034B">
        <w:rPr>
          <w:rFonts w:cs="Arial"/>
        </w:rPr>
        <w:t>5</w:t>
      </w:r>
      <w:r w:rsidRPr="00AA0AFF">
        <w:rPr>
          <w:rFonts w:cs="Arial"/>
        </w:rPr>
        <w:t>.</w:t>
      </w:r>
      <w:r w:rsidR="00B86534" w:rsidRPr="00AA0AFF">
        <w:rPr>
          <w:rFonts w:cs="Arial"/>
        </w:rPr>
        <w:t>3</w:t>
      </w:r>
      <w:r w:rsidRPr="00AA0AFF">
        <w:rPr>
          <w:rFonts w:cs="Arial"/>
        </w:rPr>
        <w:t xml:space="preserve">. </w:t>
      </w:r>
      <w:r w:rsidR="00D14354" w:rsidRPr="00AA0AFF">
        <w:rPr>
          <w:rFonts w:cs="Arial"/>
          <w:u w:val="single"/>
        </w:rPr>
        <w:t>Budget justification</w:t>
      </w:r>
      <w:r w:rsidR="00A1315A" w:rsidRPr="00AA0AFF">
        <w:rPr>
          <w:rFonts w:cs="Arial"/>
        </w:rPr>
        <w:t xml:space="preserve">. </w:t>
      </w:r>
      <w:r w:rsidR="000B6746" w:rsidRPr="000B6746">
        <w:rPr>
          <w:rFonts w:cs="Arial"/>
        </w:rPr>
        <w:t>Here you can explain the items in your budget</w:t>
      </w:r>
      <w:r w:rsidR="006F21B5">
        <w:rPr>
          <w:rFonts w:cs="Arial"/>
        </w:rPr>
        <w:t xml:space="preserve"> as needed</w:t>
      </w:r>
      <w:r w:rsidR="000B6746" w:rsidRPr="000B6746">
        <w:rPr>
          <w:rFonts w:cs="Arial"/>
        </w:rPr>
        <w:t xml:space="preserve">. For example, you should justify the rate at which you plan to pay your </w:t>
      </w:r>
      <w:proofErr w:type="gramStart"/>
      <w:r w:rsidR="000B6746" w:rsidRPr="000B6746">
        <w:rPr>
          <w:rFonts w:cs="Arial"/>
        </w:rPr>
        <w:t>Consultants</w:t>
      </w:r>
      <w:proofErr w:type="gramEnd"/>
      <w:r w:rsidR="000B6746" w:rsidRPr="000B6746">
        <w:rPr>
          <w:rFonts w:cs="Arial"/>
        </w:rPr>
        <w:t xml:space="preserve">, and the anticipated number of hours of fieldwork. Although food is not normally an allowed </w:t>
      </w:r>
      <w:r w:rsidR="000B6746" w:rsidRPr="000B6746">
        <w:rPr>
          <w:rFonts w:cs="Arial"/>
        </w:rPr>
        <w:lastRenderedPageBreak/>
        <w:t xml:space="preserve">expense, the JRF will consider proposals to pay Consultants with </w:t>
      </w:r>
      <w:proofErr w:type="gramStart"/>
      <w:r w:rsidR="000B6746" w:rsidRPr="000B6746">
        <w:rPr>
          <w:rFonts w:cs="Arial"/>
        </w:rPr>
        <w:t>food, if</w:t>
      </w:r>
      <w:proofErr w:type="gramEnd"/>
      <w:r w:rsidR="000B6746" w:rsidRPr="000B6746">
        <w:rPr>
          <w:rFonts w:cs="Arial"/>
        </w:rPr>
        <w:t xml:space="preserve"> they are justified. Supplies can include up to $300 </w:t>
      </w:r>
      <w:r w:rsidR="006F21B5">
        <w:rPr>
          <w:rFonts w:cs="Arial"/>
        </w:rPr>
        <w:t xml:space="preserve">USD </w:t>
      </w:r>
      <w:r w:rsidR="000B6746" w:rsidRPr="000B6746">
        <w:rPr>
          <w:rFonts w:cs="Arial"/>
        </w:rPr>
        <w:t>for microphones and other recording equipmen</w:t>
      </w:r>
      <w:r w:rsidR="006F21B5">
        <w:rPr>
          <w:rFonts w:cs="Arial"/>
        </w:rPr>
        <w:t>t, with adequate justification.</w:t>
      </w:r>
    </w:p>
    <w:p w14:paraId="04899314" w14:textId="77777777" w:rsidR="005144F6" w:rsidRPr="000B6746" w:rsidRDefault="000B6746" w:rsidP="00D40BA5">
      <w:pPr>
        <w:pStyle w:val="NormalWeb"/>
        <w:numPr>
          <w:ins w:id="3" w:author="Adam" w:date="2019-04-08T18:27:00Z"/>
        </w:numPr>
        <w:shd w:val="clear" w:color="auto" w:fill="FFFFFF"/>
        <w:outlineLvl w:val="4"/>
        <w:divId w:val="1582135004"/>
        <w:rPr>
          <w:rFonts w:cs="Arial"/>
        </w:rPr>
      </w:pPr>
      <w:r w:rsidRPr="000B6746">
        <w:rPr>
          <w:rFonts w:cs="Arial"/>
        </w:rPr>
        <w:t xml:space="preserve">Regarding travel, please specify how you will get to your fieldwork locations, and how you calculate mileage or kilometrage. For automobile travel, use the following base rates: $0.25/mi in the USA, $0.20/km in Canada. Higher rates for mileage will be considered with justification. For other </w:t>
      </w:r>
      <w:r w:rsidR="006F21B5">
        <w:rPr>
          <w:rFonts w:cs="Arial"/>
        </w:rPr>
        <w:t xml:space="preserve">parts </w:t>
      </w:r>
      <w:r w:rsidRPr="000B6746">
        <w:rPr>
          <w:rFonts w:cs="Arial"/>
        </w:rPr>
        <w:t>of the Americas, p</w:t>
      </w:r>
      <w:r w:rsidR="006F21B5">
        <w:rPr>
          <w:rFonts w:cs="Arial"/>
        </w:rPr>
        <w:t xml:space="preserve">lease </w:t>
      </w:r>
      <w:proofErr w:type="gramStart"/>
      <w:r w:rsidR="006F21B5">
        <w:rPr>
          <w:rFonts w:cs="Arial"/>
        </w:rPr>
        <w:t>propose</w:t>
      </w:r>
      <w:proofErr w:type="gramEnd"/>
      <w:r w:rsidR="006F21B5">
        <w:rPr>
          <w:rFonts w:cs="Arial"/>
        </w:rPr>
        <w:t xml:space="preserve"> a rate. Archiving </w:t>
      </w:r>
      <w:r w:rsidRPr="000B6746">
        <w:rPr>
          <w:rFonts w:cs="Arial"/>
        </w:rPr>
        <w:t>can include amounts for digital media, copying, mailing, and the like.</w:t>
      </w:r>
    </w:p>
    <w:p w14:paraId="2CDC0E81" w14:textId="77777777" w:rsidR="005144F6" w:rsidRPr="00AA0AFF" w:rsidRDefault="00533837" w:rsidP="000A034B">
      <w:pPr>
        <w:pStyle w:val="NormalWeb"/>
        <w:shd w:val="clear" w:color="auto" w:fill="FFFFFF"/>
        <w:outlineLvl w:val="4"/>
        <w:divId w:val="1582135004"/>
        <w:rPr>
          <w:rFonts w:cs="Arial"/>
        </w:rPr>
      </w:pPr>
      <w:r w:rsidRPr="00AA0AFF">
        <w:rPr>
          <w:rFonts w:cs="Arial"/>
        </w:rPr>
        <w:t>4.</w:t>
      </w:r>
      <w:r w:rsidR="000A034B">
        <w:rPr>
          <w:rFonts w:cs="Arial"/>
        </w:rPr>
        <w:t>5</w:t>
      </w:r>
      <w:r w:rsidRPr="00AA0AFF">
        <w:rPr>
          <w:rFonts w:cs="Arial"/>
        </w:rPr>
        <w:t>.</w:t>
      </w:r>
      <w:r w:rsidR="00B86534" w:rsidRPr="00AA0AFF">
        <w:rPr>
          <w:rFonts w:cs="Arial"/>
        </w:rPr>
        <w:t>4</w:t>
      </w:r>
      <w:r w:rsidRPr="00AA0AFF">
        <w:rPr>
          <w:rFonts w:cs="Arial"/>
        </w:rPr>
        <w:t xml:space="preserve">. </w:t>
      </w:r>
      <w:r w:rsidR="00FD2CB5" w:rsidRPr="00AA0AFF">
        <w:rPr>
          <w:rFonts w:cs="Arial"/>
          <w:u w:val="single"/>
        </w:rPr>
        <w:t xml:space="preserve">Other </w:t>
      </w:r>
      <w:r w:rsidR="001646C7" w:rsidRPr="00AA0AFF">
        <w:rPr>
          <w:rFonts w:cs="Arial"/>
          <w:u w:val="single"/>
        </w:rPr>
        <w:t>support</w:t>
      </w:r>
      <w:r w:rsidR="00A1315A" w:rsidRPr="00AA0AFF">
        <w:rPr>
          <w:rFonts w:cs="Arial"/>
        </w:rPr>
        <w:t xml:space="preserve">. </w:t>
      </w:r>
      <w:r w:rsidR="004B3C98" w:rsidRPr="00AA0AFF">
        <w:rPr>
          <w:rFonts w:cs="Arial"/>
        </w:rPr>
        <w:t xml:space="preserve">Describe </w:t>
      </w:r>
      <w:r w:rsidR="001646C7" w:rsidRPr="00AA0AFF">
        <w:rPr>
          <w:rFonts w:cs="Arial"/>
        </w:rPr>
        <w:t xml:space="preserve">any </w:t>
      </w:r>
      <w:r w:rsidR="005144F6" w:rsidRPr="00AA0AFF">
        <w:rPr>
          <w:rFonts w:cs="Arial"/>
        </w:rPr>
        <w:t xml:space="preserve">other funding that </w:t>
      </w:r>
      <w:r w:rsidR="00821B48" w:rsidRPr="00AA0AFF">
        <w:rPr>
          <w:rFonts w:cs="Arial"/>
        </w:rPr>
        <w:t xml:space="preserve">has been received, has been applied </w:t>
      </w:r>
      <w:r w:rsidR="006F21B5" w:rsidRPr="00AA0AFF">
        <w:rPr>
          <w:rFonts w:cs="Arial"/>
        </w:rPr>
        <w:t>for</w:t>
      </w:r>
      <w:r w:rsidR="006F21B5">
        <w:rPr>
          <w:rFonts w:cs="Arial"/>
        </w:rPr>
        <w:t xml:space="preserve">, </w:t>
      </w:r>
      <w:r w:rsidR="00821B48" w:rsidRPr="00AA0AFF">
        <w:rPr>
          <w:rFonts w:cs="Arial"/>
        </w:rPr>
        <w:t>or will be applied for</w:t>
      </w:r>
      <w:r w:rsidR="001E2433" w:rsidRPr="00AA0AFF">
        <w:rPr>
          <w:rFonts w:cs="Arial"/>
        </w:rPr>
        <w:t>.</w:t>
      </w:r>
    </w:p>
    <w:p w14:paraId="11253319" w14:textId="77777777" w:rsidR="00CD1990" w:rsidRPr="00AA0AFF" w:rsidRDefault="00533837" w:rsidP="000A034B">
      <w:pPr>
        <w:pStyle w:val="NormalWeb"/>
        <w:shd w:val="clear" w:color="auto" w:fill="FFFFFF"/>
        <w:outlineLvl w:val="4"/>
        <w:divId w:val="1582135004"/>
        <w:rPr>
          <w:rFonts w:cs="Arial"/>
        </w:rPr>
      </w:pPr>
      <w:r w:rsidRPr="00AA0AFF">
        <w:rPr>
          <w:rFonts w:cs="Arial"/>
        </w:rPr>
        <w:t>4.</w:t>
      </w:r>
      <w:r w:rsidR="000A034B">
        <w:rPr>
          <w:rFonts w:cs="Arial"/>
        </w:rPr>
        <w:t>5</w:t>
      </w:r>
      <w:r w:rsidRPr="00AA0AFF">
        <w:rPr>
          <w:rFonts w:cs="Arial"/>
        </w:rPr>
        <w:t>.</w:t>
      </w:r>
      <w:r w:rsidR="00B86534" w:rsidRPr="00AA0AFF">
        <w:rPr>
          <w:rFonts w:cs="Arial"/>
        </w:rPr>
        <w:t>5</w:t>
      </w:r>
      <w:r w:rsidRPr="00AA0AFF">
        <w:rPr>
          <w:rFonts w:cs="Arial"/>
        </w:rPr>
        <w:t xml:space="preserve">. </w:t>
      </w:r>
      <w:r w:rsidR="001646C7" w:rsidRPr="00AA0AFF">
        <w:rPr>
          <w:rFonts w:cs="Arial"/>
          <w:u w:val="single"/>
        </w:rPr>
        <w:t>Kinkade grants</w:t>
      </w:r>
      <w:r w:rsidR="00A1315A" w:rsidRPr="00AA0AFF">
        <w:rPr>
          <w:rFonts w:cs="Arial"/>
        </w:rPr>
        <w:t xml:space="preserve">. </w:t>
      </w:r>
      <w:r w:rsidR="00140D80" w:rsidRPr="00AA0AFF">
        <w:rPr>
          <w:rFonts w:cs="Arial"/>
        </w:rPr>
        <w:t>If you are applying</w:t>
      </w:r>
      <w:r w:rsidR="00CD1990" w:rsidRPr="00AA0AFF">
        <w:rPr>
          <w:rFonts w:cs="Arial"/>
        </w:rPr>
        <w:t xml:space="preserve"> for a Kinkade </w:t>
      </w:r>
      <w:r w:rsidR="001646C7" w:rsidRPr="00AA0AFF">
        <w:rPr>
          <w:rFonts w:cs="Arial"/>
        </w:rPr>
        <w:t>g</w:t>
      </w:r>
      <w:r w:rsidR="00CD1990" w:rsidRPr="00AA0AFF">
        <w:rPr>
          <w:rFonts w:cs="Arial"/>
        </w:rPr>
        <w:t xml:space="preserve">rant and would like to be considered for an Individual </w:t>
      </w:r>
      <w:r w:rsidR="001646C7" w:rsidRPr="00AA0AFF">
        <w:rPr>
          <w:rFonts w:cs="Arial"/>
        </w:rPr>
        <w:t>g</w:t>
      </w:r>
      <w:r w:rsidR="00A676EE" w:rsidRPr="00AA0AFF">
        <w:rPr>
          <w:rFonts w:cs="Arial"/>
        </w:rPr>
        <w:t>rant should</w:t>
      </w:r>
      <w:r w:rsidR="00CD1990" w:rsidRPr="00AA0AFF">
        <w:rPr>
          <w:rFonts w:cs="Arial"/>
        </w:rPr>
        <w:t xml:space="preserve"> </w:t>
      </w:r>
      <w:r w:rsidR="0030739E">
        <w:rPr>
          <w:rFonts w:cs="Arial"/>
        </w:rPr>
        <w:t xml:space="preserve">the </w:t>
      </w:r>
      <w:r w:rsidR="00CD1990" w:rsidRPr="00AA0AFF">
        <w:rPr>
          <w:rFonts w:cs="Arial"/>
        </w:rPr>
        <w:t xml:space="preserve">Kinkade </w:t>
      </w:r>
      <w:proofErr w:type="gramStart"/>
      <w:r w:rsidR="001646C7" w:rsidRPr="00AA0AFF">
        <w:rPr>
          <w:rFonts w:cs="Arial"/>
        </w:rPr>
        <w:t>g</w:t>
      </w:r>
      <w:r w:rsidR="00CD1990" w:rsidRPr="00AA0AFF">
        <w:rPr>
          <w:rFonts w:cs="Arial"/>
        </w:rPr>
        <w:t>rant</w:t>
      </w:r>
      <w:proofErr w:type="gramEnd"/>
      <w:r w:rsidR="00A676EE" w:rsidRPr="00AA0AFF">
        <w:rPr>
          <w:rFonts w:cs="Arial"/>
        </w:rPr>
        <w:t xml:space="preserve"> not be </w:t>
      </w:r>
      <w:r w:rsidR="0062045E" w:rsidRPr="00AA0AFF">
        <w:rPr>
          <w:rFonts w:cs="Arial"/>
        </w:rPr>
        <w:t xml:space="preserve">awarded, </w:t>
      </w:r>
      <w:r w:rsidR="0030739E">
        <w:rPr>
          <w:rFonts w:cs="Arial"/>
        </w:rPr>
        <w:t xml:space="preserve">please provide </w:t>
      </w:r>
      <w:r w:rsidR="0062045E" w:rsidRPr="00AA0AFF">
        <w:rPr>
          <w:rFonts w:cs="Arial"/>
        </w:rPr>
        <w:t xml:space="preserve">a </w:t>
      </w:r>
      <w:r w:rsidR="0030739E" w:rsidRPr="00AA0AFF">
        <w:rPr>
          <w:rFonts w:cs="Arial"/>
        </w:rPr>
        <w:t>second</w:t>
      </w:r>
      <w:r w:rsidR="0030739E">
        <w:rPr>
          <w:rFonts w:cs="Arial"/>
        </w:rPr>
        <w:t xml:space="preserve">, Individual-level </w:t>
      </w:r>
      <w:r w:rsidR="00893B2B" w:rsidRPr="00AA0AFF">
        <w:rPr>
          <w:rFonts w:cs="Arial"/>
        </w:rPr>
        <w:t xml:space="preserve">budget on </w:t>
      </w:r>
      <w:r w:rsidR="00DC02E6" w:rsidRPr="00AA0AFF">
        <w:rPr>
          <w:rFonts w:cs="Arial"/>
        </w:rPr>
        <w:t xml:space="preserve">another </w:t>
      </w:r>
      <w:r w:rsidR="00893B2B" w:rsidRPr="00AA0AFF">
        <w:rPr>
          <w:rFonts w:cs="Arial"/>
        </w:rPr>
        <w:t>page</w:t>
      </w:r>
      <w:r w:rsidR="00D96BD2">
        <w:rPr>
          <w:rFonts w:cs="Arial"/>
        </w:rPr>
        <w:t>, and e</w:t>
      </w:r>
      <w:r w:rsidR="00CD1990" w:rsidRPr="00AA0AFF">
        <w:rPr>
          <w:rFonts w:cs="Arial"/>
        </w:rPr>
        <w:t xml:space="preserve">xplain how </w:t>
      </w:r>
      <w:r w:rsidR="00D96BD2">
        <w:rPr>
          <w:rFonts w:cs="Arial"/>
        </w:rPr>
        <w:t xml:space="preserve">you would scale down </w:t>
      </w:r>
      <w:r w:rsidR="00D96BD2" w:rsidRPr="00AA0AFF">
        <w:rPr>
          <w:rFonts w:cs="Arial"/>
        </w:rPr>
        <w:t>the</w:t>
      </w:r>
      <w:r w:rsidR="00D96BD2">
        <w:rPr>
          <w:rFonts w:cs="Arial"/>
        </w:rPr>
        <w:t xml:space="preserve"> </w:t>
      </w:r>
      <w:r w:rsidR="00DC02E6" w:rsidRPr="00AA0AFF">
        <w:rPr>
          <w:rFonts w:cs="Arial"/>
        </w:rPr>
        <w:t>Kinkade</w:t>
      </w:r>
      <w:r w:rsidR="00D96BD2">
        <w:rPr>
          <w:rFonts w:cs="Arial"/>
        </w:rPr>
        <w:t xml:space="preserve"> </w:t>
      </w:r>
      <w:r w:rsidR="00412466" w:rsidRPr="00AA0AFF">
        <w:rPr>
          <w:rFonts w:cs="Arial"/>
        </w:rPr>
        <w:t>budget</w:t>
      </w:r>
      <w:r w:rsidR="00CD1990" w:rsidRPr="00AA0AFF">
        <w:rPr>
          <w:rFonts w:cs="Arial"/>
        </w:rPr>
        <w:t>.</w:t>
      </w:r>
    </w:p>
    <w:p w14:paraId="5B25FD74" w14:textId="77777777" w:rsidR="00B86534" w:rsidRPr="00AA0AFF" w:rsidRDefault="00B86534" w:rsidP="000A034B">
      <w:pPr>
        <w:pStyle w:val="NormalWeb"/>
        <w:shd w:val="clear" w:color="auto" w:fill="FFFFFF"/>
        <w:outlineLvl w:val="4"/>
        <w:divId w:val="1582135004"/>
        <w:rPr>
          <w:rFonts w:cs="Arial"/>
        </w:rPr>
      </w:pPr>
      <w:r w:rsidRPr="00AA0AFF">
        <w:rPr>
          <w:rFonts w:cs="Arial"/>
        </w:rPr>
        <w:t>4.</w:t>
      </w:r>
      <w:r w:rsidR="000A034B">
        <w:rPr>
          <w:rFonts w:cs="Arial"/>
        </w:rPr>
        <w:t>5</w:t>
      </w:r>
      <w:r w:rsidRPr="00AA0AFF">
        <w:rPr>
          <w:rFonts w:cs="Arial"/>
        </w:rPr>
        <w:t xml:space="preserve">.6. </w:t>
      </w:r>
      <w:r w:rsidRPr="00AA0AFF">
        <w:rPr>
          <w:rFonts w:cs="Arial"/>
          <w:u w:val="single"/>
        </w:rPr>
        <w:t>Currency</w:t>
      </w:r>
      <w:r w:rsidRPr="00AA0AFF">
        <w:rPr>
          <w:rFonts w:cs="Arial"/>
        </w:rPr>
        <w:t xml:space="preserve">. The JRF funds projects in either US </w:t>
      </w:r>
      <w:r w:rsidR="000E0745" w:rsidRPr="00AA0AFF">
        <w:rPr>
          <w:rFonts w:cs="Arial"/>
        </w:rPr>
        <w:t xml:space="preserve">dollars (USD) </w:t>
      </w:r>
      <w:r w:rsidRPr="00AA0AFF">
        <w:rPr>
          <w:rFonts w:cs="Arial"/>
        </w:rPr>
        <w:t>or Canadian dollars</w:t>
      </w:r>
      <w:r w:rsidR="000E0745" w:rsidRPr="00AA0AFF">
        <w:rPr>
          <w:rFonts w:cs="Arial"/>
        </w:rPr>
        <w:t xml:space="preserve"> (CAD)</w:t>
      </w:r>
      <w:r w:rsidRPr="00AA0AFF">
        <w:rPr>
          <w:rFonts w:cs="Arial"/>
        </w:rPr>
        <w:t>.</w:t>
      </w:r>
      <w:r w:rsidR="002C66C3" w:rsidRPr="00AA0AFF">
        <w:rPr>
          <w:rFonts w:cs="Arial"/>
        </w:rPr>
        <w:t xml:space="preserve"> </w:t>
      </w:r>
      <w:r w:rsidRPr="00AA0AFF">
        <w:rPr>
          <w:rFonts w:cs="Arial"/>
        </w:rPr>
        <w:t xml:space="preserve">Awards in </w:t>
      </w:r>
      <w:r w:rsidR="000E0745" w:rsidRPr="00AA0AFF">
        <w:rPr>
          <w:rFonts w:cs="Arial"/>
        </w:rPr>
        <w:t xml:space="preserve">CAD </w:t>
      </w:r>
      <w:r w:rsidRPr="00AA0AFF">
        <w:rPr>
          <w:rFonts w:cs="Arial"/>
        </w:rPr>
        <w:t>are disbursed</w:t>
      </w:r>
      <w:r w:rsidR="0003234E" w:rsidRPr="00AA0AFF">
        <w:rPr>
          <w:rFonts w:cs="Arial"/>
        </w:rPr>
        <w:t xml:space="preserve"> </w:t>
      </w:r>
      <w:r w:rsidRPr="00AA0AFF">
        <w:rPr>
          <w:rFonts w:cs="Arial"/>
        </w:rPr>
        <w:t xml:space="preserve">by </w:t>
      </w:r>
      <w:r w:rsidR="000E0745" w:rsidRPr="00AA0AFF">
        <w:rPr>
          <w:rFonts w:cs="Arial"/>
        </w:rPr>
        <w:t xml:space="preserve">our sister organization, the </w:t>
      </w:r>
      <w:r w:rsidRPr="00AA0AFF">
        <w:rPr>
          <w:rFonts w:cs="Arial"/>
        </w:rPr>
        <w:t>Kinkade Language and Culture Fund (KLF).</w:t>
      </w:r>
      <w:r w:rsidR="000E0745" w:rsidRPr="00AA0AFF">
        <w:rPr>
          <w:rFonts w:cs="Arial"/>
        </w:rPr>
        <w:t xml:space="preserve"> Grants that will be spent in </w:t>
      </w:r>
      <w:r w:rsidR="00D96BD2">
        <w:rPr>
          <w:rFonts w:cs="Arial"/>
        </w:rPr>
        <w:t xml:space="preserve">any </w:t>
      </w:r>
      <w:r w:rsidR="000E0745" w:rsidRPr="00AA0AFF">
        <w:rPr>
          <w:rFonts w:cs="Arial"/>
        </w:rPr>
        <w:t xml:space="preserve">other </w:t>
      </w:r>
      <w:r w:rsidR="00D96BD2" w:rsidRPr="00AA0AFF">
        <w:rPr>
          <w:rFonts w:cs="Arial"/>
        </w:rPr>
        <w:t>currenc</w:t>
      </w:r>
      <w:r w:rsidR="00D96BD2">
        <w:rPr>
          <w:rFonts w:cs="Arial"/>
        </w:rPr>
        <w:t xml:space="preserve">y </w:t>
      </w:r>
      <w:r w:rsidR="000E0745" w:rsidRPr="00AA0AFF">
        <w:rPr>
          <w:rFonts w:cs="Arial"/>
        </w:rPr>
        <w:t>are awarded in USD.</w:t>
      </w:r>
      <w:r w:rsidRPr="00AA0AFF">
        <w:rPr>
          <w:rFonts w:cs="Arial"/>
        </w:rPr>
        <w:t xml:space="preserve"> A USD</w:t>
      </w:r>
      <w:r w:rsidR="000E0745" w:rsidRPr="00AA0AFF">
        <w:rPr>
          <w:rFonts w:cs="Arial"/>
        </w:rPr>
        <w:t xml:space="preserve"> </w:t>
      </w:r>
      <w:r w:rsidRPr="00AA0AFF">
        <w:rPr>
          <w:rFonts w:cs="Arial"/>
        </w:rPr>
        <w:t xml:space="preserve">conversion rate </w:t>
      </w:r>
      <w:r w:rsidR="006D11DB" w:rsidRPr="00AA0AFF">
        <w:rPr>
          <w:rFonts w:cs="Arial"/>
        </w:rPr>
        <w:t xml:space="preserve">effective </w:t>
      </w:r>
      <w:r w:rsidRPr="00AA0AFF">
        <w:rPr>
          <w:rFonts w:cs="Arial"/>
        </w:rPr>
        <w:t>at the time of the</w:t>
      </w:r>
      <w:r w:rsidR="006D11DB" w:rsidRPr="00AA0AFF">
        <w:rPr>
          <w:rFonts w:cs="Arial"/>
        </w:rPr>
        <w:t xml:space="preserve"> award will be used.</w:t>
      </w:r>
      <w:r w:rsidR="0003234E" w:rsidRPr="00AA0AFF">
        <w:rPr>
          <w:rFonts w:cs="Arial"/>
        </w:rPr>
        <w:t xml:space="preserve"> All award limits are tied to </w:t>
      </w:r>
      <w:r w:rsidR="00B0323E" w:rsidRPr="00AA0AFF">
        <w:rPr>
          <w:rFonts w:cs="Arial"/>
        </w:rPr>
        <w:t>the US dollar</w:t>
      </w:r>
      <w:r w:rsidR="0003234E" w:rsidRPr="00AA0AFF">
        <w:rPr>
          <w:rFonts w:cs="Arial"/>
        </w:rPr>
        <w:t>.</w:t>
      </w:r>
    </w:p>
    <w:p w14:paraId="5B792DE5" w14:textId="77777777" w:rsidR="00B86534" w:rsidRDefault="00B86534" w:rsidP="00905DFD">
      <w:pPr>
        <w:pStyle w:val="NormalWeb"/>
        <w:shd w:val="clear" w:color="auto" w:fill="FFFFFF"/>
        <w:outlineLvl w:val="4"/>
        <w:divId w:val="1582135004"/>
        <w:rPr>
          <w:rFonts w:cs="Arial"/>
        </w:rPr>
      </w:pPr>
      <w:r w:rsidRPr="00AA0AFF">
        <w:rPr>
          <w:rFonts w:cs="Arial"/>
        </w:rPr>
        <w:t xml:space="preserve">Projects that will be conducted in non-USD currency should </w:t>
      </w:r>
      <w:r w:rsidR="006D11DB" w:rsidRPr="00AA0AFF">
        <w:rPr>
          <w:rFonts w:cs="Arial"/>
        </w:rPr>
        <w:t xml:space="preserve">provide a </w:t>
      </w:r>
      <w:r w:rsidRPr="00AA0AFF">
        <w:rPr>
          <w:rFonts w:cs="Arial"/>
        </w:rPr>
        <w:t>break</w:t>
      </w:r>
      <w:r w:rsidR="00F60419" w:rsidRPr="00AA0AFF">
        <w:rPr>
          <w:rFonts w:cs="Arial"/>
        </w:rPr>
        <w:t xml:space="preserve">down </w:t>
      </w:r>
      <w:r w:rsidR="006D11DB" w:rsidRPr="00AA0AFF">
        <w:rPr>
          <w:rFonts w:cs="Arial"/>
        </w:rPr>
        <w:t xml:space="preserve">of </w:t>
      </w:r>
      <w:r w:rsidRPr="00AA0AFF">
        <w:rPr>
          <w:rFonts w:cs="Arial"/>
        </w:rPr>
        <w:t>expenses in the other currency, a subtotal in that currency, and a conversion of the subtotal to USD</w:t>
      </w:r>
      <w:r w:rsidR="0003234E" w:rsidRPr="00AA0AFF">
        <w:rPr>
          <w:rFonts w:cs="Arial"/>
        </w:rPr>
        <w:t xml:space="preserve"> (see proposal form)</w:t>
      </w:r>
      <w:r w:rsidRPr="00AA0AFF">
        <w:rPr>
          <w:rFonts w:cs="Arial"/>
        </w:rPr>
        <w:t xml:space="preserve">. </w:t>
      </w:r>
      <w:r w:rsidR="0003234E" w:rsidRPr="00AA0AFF">
        <w:rPr>
          <w:rFonts w:cs="Arial"/>
        </w:rPr>
        <w:t xml:space="preserve">When citing </w:t>
      </w:r>
      <w:r w:rsidRPr="00AA0AFF">
        <w:rPr>
          <w:rFonts w:cs="Arial"/>
        </w:rPr>
        <w:t xml:space="preserve">expenses in a </w:t>
      </w:r>
      <w:r w:rsidR="0003234E" w:rsidRPr="00AA0AFF">
        <w:rPr>
          <w:rFonts w:cs="Arial"/>
        </w:rPr>
        <w:t xml:space="preserve">non-USD </w:t>
      </w:r>
      <w:r w:rsidRPr="00AA0AFF">
        <w:rPr>
          <w:rFonts w:cs="Arial"/>
        </w:rPr>
        <w:t>currency</w:t>
      </w:r>
      <w:r w:rsidR="0003234E" w:rsidRPr="00AA0AFF">
        <w:rPr>
          <w:rFonts w:cs="Arial"/>
        </w:rPr>
        <w:t xml:space="preserve">, please </w:t>
      </w:r>
      <w:r w:rsidRPr="00AA0AFF">
        <w:rPr>
          <w:rFonts w:cs="Arial"/>
        </w:rPr>
        <w:t>make this clear using the appropriate currency code (</w:t>
      </w:r>
      <w:r w:rsidR="00F60419" w:rsidRPr="00AA0AFF">
        <w:rPr>
          <w:rFonts w:cs="Arial"/>
        </w:rPr>
        <w:t xml:space="preserve">such as </w:t>
      </w:r>
      <w:r w:rsidRPr="00AA0AFF">
        <w:rPr>
          <w:rFonts w:cs="Arial"/>
        </w:rPr>
        <w:t>MXN for Mexican pesos, BRL for Brazilian reais</w:t>
      </w:r>
      <w:r w:rsidR="00D96BD2">
        <w:rPr>
          <w:rFonts w:cs="Arial"/>
        </w:rPr>
        <w:t>, and so on</w:t>
      </w:r>
      <w:r w:rsidRPr="00AA0AFF">
        <w:rPr>
          <w:rFonts w:cs="Arial"/>
        </w:rPr>
        <w:t>). Also quote the exchange rate, including the source</w:t>
      </w:r>
      <w:r w:rsidR="00F60419" w:rsidRPr="00AA0AFF">
        <w:rPr>
          <w:rFonts w:cs="Arial"/>
        </w:rPr>
        <w:t xml:space="preserve"> (such as </w:t>
      </w:r>
      <w:r w:rsidR="00F60419" w:rsidRPr="00AA0AFF">
        <w:rPr>
          <w:rFonts w:cs="Arial"/>
          <w:i/>
        </w:rPr>
        <w:t>xe.com</w:t>
      </w:r>
      <w:r w:rsidR="00F60419" w:rsidRPr="00AA0AFF">
        <w:rPr>
          <w:rFonts w:cs="Arial"/>
        </w:rPr>
        <w:t>)</w:t>
      </w:r>
      <w:r w:rsidRPr="00AA0AFF">
        <w:rPr>
          <w:rFonts w:cs="Arial"/>
        </w:rPr>
        <w:t xml:space="preserve"> and </w:t>
      </w:r>
      <w:r w:rsidR="00905DFD">
        <w:rPr>
          <w:rFonts w:cs="Arial"/>
        </w:rPr>
        <w:t xml:space="preserve">the </w:t>
      </w:r>
      <w:r w:rsidRPr="00AA0AFF">
        <w:rPr>
          <w:rFonts w:cs="Arial"/>
        </w:rPr>
        <w:t xml:space="preserve">date </w:t>
      </w:r>
      <w:r w:rsidR="00905DFD">
        <w:rPr>
          <w:rFonts w:cs="Arial"/>
        </w:rPr>
        <w:t>that the rate was effective</w:t>
      </w:r>
      <w:r w:rsidRPr="00AA0AFF">
        <w:rPr>
          <w:rFonts w:cs="Arial"/>
        </w:rPr>
        <w:t xml:space="preserve">. The JRF </w:t>
      </w:r>
      <w:r w:rsidR="00F60419" w:rsidRPr="00AA0AFF">
        <w:rPr>
          <w:rFonts w:cs="Arial"/>
        </w:rPr>
        <w:t xml:space="preserve">may </w:t>
      </w:r>
      <w:r w:rsidRPr="00AA0AFF">
        <w:rPr>
          <w:rFonts w:cs="Arial"/>
        </w:rPr>
        <w:t>adjust the exchange rate at the time of the award if appropriate.</w:t>
      </w:r>
    </w:p>
    <w:p w14:paraId="52E29377" w14:textId="77777777" w:rsidR="00211598" w:rsidRPr="00D40BA5" w:rsidRDefault="0092780B" w:rsidP="00BE2CD7">
      <w:pPr>
        <w:pStyle w:val="NormalWeb"/>
        <w:numPr>
          <w:ins w:id="4" w:author="Adam" w:date="2019-04-08T10:31:00Z"/>
        </w:numPr>
        <w:shd w:val="clear" w:color="auto" w:fill="FFFFFF"/>
        <w:outlineLvl w:val="4"/>
        <w:divId w:val="1582135004"/>
        <w:rPr>
          <w:rFonts w:cs="Arial"/>
        </w:rPr>
      </w:pPr>
      <w:r w:rsidRPr="00D40BA5">
        <w:rPr>
          <w:rFonts w:cs="Arial"/>
        </w:rPr>
        <w:t xml:space="preserve">Please make your budget clear. </w:t>
      </w:r>
      <w:r w:rsidR="00B734ED" w:rsidRPr="00D40BA5">
        <w:rPr>
          <w:rFonts w:cs="Arial"/>
        </w:rPr>
        <w:t>P</w:t>
      </w:r>
      <w:r w:rsidRPr="00D40BA5">
        <w:rPr>
          <w:rFonts w:cs="Arial"/>
        </w:rPr>
        <w:t xml:space="preserve">rovide a separate subtotal </w:t>
      </w:r>
      <w:r w:rsidR="00BE2CD7" w:rsidRPr="00D40BA5">
        <w:rPr>
          <w:rFonts w:cs="Arial"/>
        </w:rPr>
        <w:t xml:space="preserve">in the budget table on the application form </w:t>
      </w:r>
      <w:r w:rsidRPr="00D40BA5">
        <w:rPr>
          <w:rFonts w:cs="Arial"/>
        </w:rPr>
        <w:t xml:space="preserve">for every currency in which you plan to spend your funds, adding additional </w:t>
      </w:r>
      <w:r w:rsidR="00336888" w:rsidRPr="00D40BA5">
        <w:rPr>
          <w:rFonts w:cs="Arial"/>
        </w:rPr>
        <w:t xml:space="preserve">columns </w:t>
      </w:r>
      <w:r w:rsidRPr="00D40BA5">
        <w:rPr>
          <w:rFonts w:cs="Arial"/>
        </w:rPr>
        <w:t xml:space="preserve">to the budget table if necessary. You may also include additional tables or </w:t>
      </w:r>
      <w:proofErr w:type="gramStart"/>
      <w:r w:rsidRPr="00D40BA5">
        <w:rPr>
          <w:rFonts w:cs="Arial"/>
        </w:rPr>
        <w:t>e</w:t>
      </w:r>
      <w:r w:rsidR="00B734ED" w:rsidRPr="00D40BA5">
        <w:rPr>
          <w:rFonts w:cs="Arial"/>
        </w:rPr>
        <w:t>xplanation</w:t>
      </w:r>
      <w:proofErr w:type="gramEnd"/>
      <w:r w:rsidR="00B734ED" w:rsidRPr="00D40BA5">
        <w:rPr>
          <w:rFonts w:cs="Arial"/>
        </w:rPr>
        <w:t xml:space="preserve"> in the budget </w:t>
      </w:r>
      <w:r w:rsidRPr="00D40BA5">
        <w:rPr>
          <w:rFonts w:cs="Arial"/>
        </w:rPr>
        <w:t xml:space="preserve">justification section, </w:t>
      </w:r>
      <w:r w:rsidR="00BE2CD7" w:rsidRPr="00D40BA5">
        <w:rPr>
          <w:rFonts w:cs="Arial"/>
        </w:rPr>
        <w:t>if needed</w:t>
      </w:r>
      <w:r w:rsidRPr="00D40BA5">
        <w:rPr>
          <w:rFonts w:cs="Arial"/>
        </w:rPr>
        <w:t>.</w:t>
      </w:r>
    </w:p>
    <w:p w14:paraId="59401DF0" w14:textId="77777777" w:rsidR="005144F6" w:rsidRPr="00AA0AFF" w:rsidRDefault="00533837" w:rsidP="000A034B">
      <w:pPr>
        <w:pStyle w:val="Heading2"/>
        <w:divId w:val="1582135004"/>
        <w:rPr>
          <w:rFonts w:ascii="Times New Roman" w:hAnsi="Times New Roman"/>
        </w:rPr>
      </w:pPr>
      <w:r w:rsidRPr="00AA0AFF">
        <w:rPr>
          <w:rFonts w:ascii="Times New Roman" w:hAnsi="Times New Roman"/>
          <w:i w:val="0"/>
        </w:rPr>
        <w:t>4.</w:t>
      </w:r>
      <w:r w:rsidR="000A034B">
        <w:rPr>
          <w:rFonts w:ascii="Times New Roman" w:hAnsi="Times New Roman"/>
          <w:i w:val="0"/>
        </w:rPr>
        <w:t>6</w:t>
      </w:r>
      <w:r w:rsidRPr="00AA0AFF">
        <w:rPr>
          <w:rFonts w:ascii="Times New Roman" w:hAnsi="Times New Roman"/>
          <w:i w:val="0"/>
        </w:rPr>
        <w:t>.</w:t>
      </w:r>
      <w:r w:rsidRPr="00AA0AFF">
        <w:rPr>
          <w:rFonts w:ascii="Times New Roman" w:hAnsi="Times New Roman"/>
        </w:rPr>
        <w:t xml:space="preserve"> </w:t>
      </w:r>
      <w:r w:rsidR="00D40BA5">
        <w:rPr>
          <w:rFonts w:ascii="Times New Roman" w:hAnsi="Times New Roman"/>
        </w:rPr>
        <w:t>L</w:t>
      </w:r>
      <w:r w:rsidR="003C7F3A" w:rsidRPr="00AA0AFF">
        <w:rPr>
          <w:rFonts w:ascii="Times New Roman" w:hAnsi="Times New Roman"/>
        </w:rPr>
        <w:t>etters</w:t>
      </w:r>
      <w:r w:rsidR="00D40BA5">
        <w:rPr>
          <w:rFonts w:ascii="Times New Roman" w:hAnsi="Times New Roman"/>
        </w:rPr>
        <w:t xml:space="preserve"> of recommendation</w:t>
      </w:r>
    </w:p>
    <w:p w14:paraId="0BC954A3" w14:textId="77777777" w:rsidR="005144F6" w:rsidRPr="00AA0AFF" w:rsidRDefault="005144F6" w:rsidP="00D40BA5">
      <w:pPr>
        <w:pStyle w:val="NormalWeb"/>
        <w:shd w:val="clear" w:color="auto" w:fill="FFFFFF"/>
        <w:outlineLvl w:val="4"/>
        <w:divId w:val="1582135004"/>
        <w:rPr>
          <w:rFonts w:cs="Arial"/>
        </w:rPr>
      </w:pPr>
      <w:r w:rsidRPr="00AA0AFF">
        <w:rPr>
          <w:rFonts w:cs="Arial"/>
        </w:rPr>
        <w:t>Two letters</w:t>
      </w:r>
      <w:r w:rsidR="00620B77" w:rsidRPr="00AA0AFF">
        <w:rPr>
          <w:rFonts w:cs="Arial"/>
        </w:rPr>
        <w:t xml:space="preserve"> </w:t>
      </w:r>
      <w:r w:rsidR="00D40BA5">
        <w:rPr>
          <w:rFonts w:cs="Arial"/>
        </w:rPr>
        <w:t xml:space="preserve">of recommendation </w:t>
      </w:r>
      <w:r w:rsidRPr="00AA0AFF">
        <w:rPr>
          <w:rFonts w:cs="Arial"/>
        </w:rPr>
        <w:t xml:space="preserve">are required. </w:t>
      </w:r>
      <w:r w:rsidR="000B78A2" w:rsidRPr="00AA0AFF">
        <w:rPr>
          <w:rFonts w:cs="Arial"/>
        </w:rPr>
        <w:t xml:space="preserve">Provide each </w:t>
      </w:r>
      <w:r w:rsidR="00D40BA5">
        <w:rPr>
          <w:rFonts w:cs="Arial"/>
        </w:rPr>
        <w:t>recommender</w:t>
      </w:r>
      <w:r w:rsidR="000B78A2" w:rsidRPr="00AA0AFF">
        <w:rPr>
          <w:rFonts w:cs="Arial"/>
        </w:rPr>
        <w:t xml:space="preserve"> with a copy of the proposal well in advance of submission.</w:t>
      </w:r>
      <w:r w:rsidR="000B78A2">
        <w:rPr>
          <w:rFonts w:cs="Arial"/>
        </w:rPr>
        <w:t xml:space="preserve"> </w:t>
      </w:r>
      <w:r w:rsidRPr="00AA0AFF">
        <w:rPr>
          <w:rFonts w:cs="Arial"/>
        </w:rPr>
        <w:t xml:space="preserve">Choose </w:t>
      </w:r>
      <w:r w:rsidR="00D40BA5">
        <w:rPr>
          <w:rFonts w:cs="Arial"/>
        </w:rPr>
        <w:t>recommenders</w:t>
      </w:r>
      <w:r w:rsidR="00620B77" w:rsidRPr="00AA0AFF">
        <w:rPr>
          <w:rFonts w:cs="Arial"/>
        </w:rPr>
        <w:t xml:space="preserve"> </w:t>
      </w:r>
      <w:r w:rsidRPr="00AA0AFF">
        <w:rPr>
          <w:rFonts w:cs="Arial"/>
        </w:rPr>
        <w:t xml:space="preserve">who are </w:t>
      </w:r>
      <w:r w:rsidR="00F44D64" w:rsidRPr="00AA0AFF">
        <w:rPr>
          <w:rFonts w:cs="Arial"/>
        </w:rPr>
        <w:t xml:space="preserve">qualified </w:t>
      </w:r>
      <w:r w:rsidRPr="00AA0AFF">
        <w:rPr>
          <w:rFonts w:cs="Arial"/>
        </w:rPr>
        <w:t xml:space="preserve">to </w:t>
      </w:r>
      <w:r w:rsidR="00F44D64" w:rsidRPr="00AA0AFF">
        <w:rPr>
          <w:rFonts w:cs="Arial"/>
        </w:rPr>
        <w:t xml:space="preserve">judge </w:t>
      </w:r>
      <w:r w:rsidRPr="00AA0AFF">
        <w:rPr>
          <w:rFonts w:cs="Arial"/>
        </w:rPr>
        <w:t xml:space="preserve">the significance of </w:t>
      </w:r>
      <w:r w:rsidR="004C3CC9" w:rsidRPr="00AA0AFF">
        <w:rPr>
          <w:rFonts w:cs="Arial"/>
        </w:rPr>
        <w:t>the</w:t>
      </w:r>
      <w:r w:rsidRPr="00AA0AFF">
        <w:rPr>
          <w:rFonts w:cs="Arial"/>
        </w:rPr>
        <w:t xml:space="preserve"> project, </w:t>
      </w:r>
      <w:r w:rsidR="00F44D64" w:rsidRPr="00AA0AFF">
        <w:rPr>
          <w:rFonts w:cs="Arial"/>
        </w:rPr>
        <w:t xml:space="preserve">the </w:t>
      </w:r>
      <w:r w:rsidR="000B78A2">
        <w:rPr>
          <w:rFonts w:cs="Arial"/>
        </w:rPr>
        <w:t>R</w:t>
      </w:r>
      <w:r w:rsidR="000B78A2" w:rsidRPr="00AA0AFF">
        <w:rPr>
          <w:rFonts w:cs="Arial"/>
        </w:rPr>
        <w:t>esearchers</w:t>
      </w:r>
      <w:r w:rsidR="004C3CC9" w:rsidRPr="00AA0AFF">
        <w:rPr>
          <w:rFonts w:cs="Arial"/>
        </w:rPr>
        <w:t>, and the</w:t>
      </w:r>
      <w:r w:rsidRPr="00AA0AFF">
        <w:rPr>
          <w:rFonts w:cs="Arial"/>
        </w:rPr>
        <w:t xml:space="preserve"> field situation. </w:t>
      </w:r>
      <w:r w:rsidR="002F7C89" w:rsidRPr="00AA0AFF">
        <w:rPr>
          <w:rFonts w:cs="Arial"/>
        </w:rPr>
        <w:t xml:space="preserve">If </w:t>
      </w:r>
      <w:r w:rsidR="00115249" w:rsidRPr="00AA0AFF">
        <w:rPr>
          <w:rFonts w:cs="Arial"/>
        </w:rPr>
        <w:t>a</w:t>
      </w:r>
      <w:r w:rsidR="002D3173" w:rsidRPr="00AA0AFF">
        <w:rPr>
          <w:rFonts w:cs="Arial"/>
        </w:rPr>
        <w:t xml:space="preserve"> project has a S</w:t>
      </w:r>
      <w:r w:rsidR="002F7C89" w:rsidRPr="00AA0AFF">
        <w:rPr>
          <w:rFonts w:cs="Arial"/>
        </w:rPr>
        <w:t>ponsor</w:t>
      </w:r>
      <w:r w:rsidR="00D40DDF" w:rsidRPr="00AA0AFF">
        <w:rPr>
          <w:rFonts w:cs="Arial"/>
        </w:rPr>
        <w:t xml:space="preserve"> (</w:t>
      </w:r>
      <w:r w:rsidR="000E4C2C" w:rsidRPr="00AA0AFF">
        <w:rPr>
          <w:rFonts w:cs="Arial"/>
        </w:rPr>
        <w:t>see above</w:t>
      </w:r>
      <w:r w:rsidR="00D40DDF" w:rsidRPr="00AA0AFF">
        <w:rPr>
          <w:rFonts w:cs="Arial"/>
        </w:rPr>
        <w:t>)</w:t>
      </w:r>
      <w:r w:rsidR="002F7C89" w:rsidRPr="00AA0AFF">
        <w:rPr>
          <w:rFonts w:cs="Arial"/>
        </w:rPr>
        <w:t xml:space="preserve">, </w:t>
      </w:r>
      <w:r w:rsidR="00140D80" w:rsidRPr="00AA0AFF">
        <w:rPr>
          <w:rFonts w:cs="Arial"/>
        </w:rPr>
        <w:t>the Sponsor must write a letter</w:t>
      </w:r>
      <w:r w:rsidR="002F7C89" w:rsidRPr="00AA0AFF">
        <w:rPr>
          <w:rFonts w:cs="Arial"/>
        </w:rPr>
        <w:t>.</w:t>
      </w:r>
      <w:r w:rsidR="00072F21" w:rsidRPr="00AA0AFF">
        <w:rPr>
          <w:rFonts w:cs="Arial"/>
        </w:rPr>
        <w:t xml:space="preserve"> </w:t>
      </w:r>
      <w:r w:rsidR="002F7C89" w:rsidRPr="00AA0AFF">
        <w:rPr>
          <w:rFonts w:cs="Arial"/>
        </w:rPr>
        <w:t xml:space="preserve">For Kinkade grants, one </w:t>
      </w:r>
      <w:r w:rsidR="0020395D" w:rsidRPr="00AA0AFF">
        <w:rPr>
          <w:rFonts w:cs="Arial"/>
        </w:rPr>
        <w:t>letter</w:t>
      </w:r>
      <w:r w:rsidR="002F7C89" w:rsidRPr="00AA0AFF">
        <w:rPr>
          <w:rFonts w:cs="Arial"/>
        </w:rPr>
        <w:t xml:space="preserve"> should be from a recognized scholar in the field who is not at </w:t>
      </w:r>
      <w:r w:rsidR="00072F21" w:rsidRPr="00AA0AFF">
        <w:rPr>
          <w:rFonts w:cs="Arial"/>
        </w:rPr>
        <w:t>the PI’s</w:t>
      </w:r>
      <w:r w:rsidR="00F44D64" w:rsidRPr="00AA0AFF">
        <w:rPr>
          <w:rFonts w:cs="Arial"/>
        </w:rPr>
        <w:t xml:space="preserve"> </w:t>
      </w:r>
      <w:r w:rsidR="002F7C89" w:rsidRPr="00AA0AFF">
        <w:rPr>
          <w:rFonts w:cs="Arial"/>
        </w:rPr>
        <w:t>institution.</w:t>
      </w:r>
      <w:r w:rsidR="00072F21" w:rsidRPr="00AA0AFF">
        <w:rPr>
          <w:rFonts w:cs="Arial"/>
        </w:rPr>
        <w:t xml:space="preserve"> </w:t>
      </w:r>
      <w:r w:rsidR="004C3CC9" w:rsidRPr="00AA0AFF">
        <w:rPr>
          <w:rFonts w:cs="Arial"/>
        </w:rPr>
        <w:t>Letters fr</w:t>
      </w:r>
      <w:r w:rsidR="00F44D64" w:rsidRPr="00AA0AFF">
        <w:rPr>
          <w:rFonts w:cs="Arial"/>
        </w:rPr>
        <w:t xml:space="preserve">om members of the research team will not count towards the </w:t>
      </w:r>
      <w:r w:rsidR="004C3CC9" w:rsidRPr="00AA0AFF">
        <w:rPr>
          <w:rFonts w:cs="Arial"/>
        </w:rPr>
        <w:t>number of required letters</w:t>
      </w:r>
      <w:r w:rsidR="000B78A2">
        <w:rPr>
          <w:rFonts w:cs="Arial"/>
        </w:rPr>
        <w:t>.</w:t>
      </w:r>
    </w:p>
    <w:p w14:paraId="45C09987" w14:textId="7E376CAD" w:rsidR="00CA73EE" w:rsidRPr="00AA0AFF" w:rsidRDefault="00E51D25" w:rsidP="00DB408A">
      <w:pPr>
        <w:pStyle w:val="NormalWeb"/>
        <w:shd w:val="clear" w:color="auto" w:fill="FFFFFF"/>
        <w:spacing w:before="0" w:beforeAutospacing="0" w:after="0" w:afterAutospacing="0"/>
        <w:outlineLvl w:val="4"/>
        <w:divId w:val="1582135004"/>
      </w:pPr>
      <w:r w:rsidRPr="00AA0AFF">
        <w:rPr>
          <w:rFonts w:cs="Arial"/>
        </w:rPr>
        <w:lastRenderedPageBreak/>
        <w:t xml:space="preserve">Please ask </w:t>
      </w:r>
      <w:r w:rsidR="00690CCD" w:rsidRPr="00AA0AFF">
        <w:rPr>
          <w:rFonts w:cs="Arial"/>
        </w:rPr>
        <w:t xml:space="preserve">your </w:t>
      </w:r>
      <w:r w:rsidR="00F44D64" w:rsidRPr="00AA0AFF">
        <w:rPr>
          <w:rFonts w:cs="Arial"/>
        </w:rPr>
        <w:t>letter-</w:t>
      </w:r>
      <w:r w:rsidRPr="00AA0AFF">
        <w:rPr>
          <w:rFonts w:cs="Arial"/>
        </w:rPr>
        <w:t>writers to submit their letters</w:t>
      </w:r>
      <w:r w:rsidR="00336888">
        <w:rPr>
          <w:rFonts w:cs="Arial"/>
        </w:rPr>
        <w:t>, named according to our guidelines in 4.1,</w:t>
      </w:r>
      <w:r w:rsidRPr="00AA0AFF">
        <w:rPr>
          <w:rFonts w:cs="Arial"/>
        </w:rPr>
        <w:t xml:space="preserve"> </w:t>
      </w:r>
      <w:r w:rsidR="00690CCD" w:rsidRPr="00AA0AFF">
        <w:rPr>
          <w:rFonts w:cs="Arial"/>
        </w:rPr>
        <w:t xml:space="preserve">via the </w:t>
      </w:r>
      <w:r w:rsidR="007931C3">
        <w:rPr>
          <w:rFonts w:cs="Arial"/>
        </w:rPr>
        <w:t xml:space="preserve">email address on </w:t>
      </w:r>
      <w:r w:rsidR="00690CCD" w:rsidRPr="00AA0AFF">
        <w:rPr>
          <w:rFonts w:cs="Arial"/>
        </w:rPr>
        <w:t>the “Apply”</w:t>
      </w:r>
      <w:r w:rsidR="000E4C2C" w:rsidRPr="00AA0AFF">
        <w:rPr>
          <w:rFonts w:cs="Arial"/>
        </w:rPr>
        <w:t xml:space="preserve"> page of our website at </w:t>
      </w:r>
      <w:r w:rsidR="00690CCD" w:rsidRPr="00AA0AFF">
        <w:rPr>
          <w:rFonts w:cs="Arial"/>
          <w:i/>
        </w:rPr>
        <w:t>jacobsgrants.org</w:t>
      </w:r>
      <w:r w:rsidRPr="00AA0AFF">
        <w:rPr>
          <w:rFonts w:cs="Arial"/>
        </w:rPr>
        <w:t>.</w:t>
      </w:r>
    </w:p>
    <w:p w14:paraId="08CE9F3F" w14:textId="77777777" w:rsidR="004C1641" w:rsidRPr="00AA0AFF" w:rsidRDefault="00533837" w:rsidP="00D40BA5">
      <w:pPr>
        <w:pStyle w:val="Heading1"/>
        <w:divId w:val="1582135004"/>
        <w:rPr>
          <w:rFonts w:ascii="Times New Roman" w:hAnsi="Times New Roman"/>
        </w:rPr>
      </w:pPr>
      <w:r w:rsidRPr="00AA0AFF">
        <w:rPr>
          <w:rFonts w:ascii="Times New Roman" w:hAnsi="Times New Roman"/>
        </w:rPr>
        <w:t xml:space="preserve">5. </w:t>
      </w:r>
      <w:r w:rsidR="004C1641" w:rsidRPr="00AA0AFF">
        <w:rPr>
          <w:rFonts w:ascii="Times New Roman" w:hAnsi="Times New Roman"/>
        </w:rPr>
        <w:t>Archiving</w:t>
      </w:r>
      <w:r w:rsidR="000140B6">
        <w:rPr>
          <w:rFonts w:ascii="Times New Roman" w:hAnsi="Times New Roman"/>
        </w:rPr>
        <w:t xml:space="preserve"> and final report</w:t>
      </w:r>
    </w:p>
    <w:p w14:paraId="79BFE722" w14:textId="77777777" w:rsidR="00EE6518" w:rsidRPr="00AA0AFF" w:rsidRDefault="00EA41CB" w:rsidP="00944263">
      <w:pPr>
        <w:pStyle w:val="NormalWeb"/>
        <w:shd w:val="clear" w:color="auto" w:fill="FFFFFF"/>
        <w:outlineLvl w:val="4"/>
        <w:divId w:val="1582135004"/>
        <w:rPr>
          <w:rFonts w:cs="Arial"/>
        </w:rPr>
      </w:pPr>
      <w:r w:rsidRPr="00AA0AFF">
        <w:rPr>
          <w:rFonts w:cs="Arial"/>
        </w:rPr>
        <w:t xml:space="preserve">If you receive </w:t>
      </w:r>
      <w:r w:rsidR="0005367E" w:rsidRPr="00AA0AFF">
        <w:rPr>
          <w:rFonts w:cs="Arial"/>
        </w:rPr>
        <w:t xml:space="preserve">a JRF grant, </w:t>
      </w:r>
      <w:r w:rsidRPr="00AA0AFF">
        <w:rPr>
          <w:rFonts w:cs="Arial"/>
        </w:rPr>
        <w:t xml:space="preserve">then you must </w:t>
      </w:r>
      <w:r w:rsidR="0005367E" w:rsidRPr="00AA0AFF">
        <w:rPr>
          <w:rFonts w:cs="Arial"/>
        </w:rPr>
        <w:t xml:space="preserve">deposit copies of </w:t>
      </w:r>
      <w:r w:rsidRPr="00AA0AFF">
        <w:rPr>
          <w:rFonts w:cs="Arial"/>
        </w:rPr>
        <w:t>your field materials at University of Washington Libraries</w:t>
      </w:r>
      <w:r w:rsidR="002F4009" w:rsidRPr="00AA0AFF">
        <w:rPr>
          <w:rFonts w:cs="Arial"/>
        </w:rPr>
        <w:t xml:space="preserve"> </w:t>
      </w:r>
      <w:r w:rsidRPr="00AA0AFF">
        <w:rPr>
          <w:rFonts w:cs="Arial"/>
        </w:rPr>
        <w:t xml:space="preserve">Special Collections, in </w:t>
      </w:r>
      <w:r w:rsidR="0005367E" w:rsidRPr="00AA0AFF">
        <w:rPr>
          <w:rFonts w:cs="Arial"/>
        </w:rPr>
        <w:t>the Jacobs Research</w:t>
      </w:r>
      <w:r w:rsidRPr="00AA0AFF">
        <w:rPr>
          <w:rFonts w:cs="Arial"/>
        </w:rPr>
        <w:t xml:space="preserve"> </w:t>
      </w:r>
      <w:r w:rsidR="0005367E" w:rsidRPr="00AA0AFF">
        <w:rPr>
          <w:rFonts w:cs="Arial"/>
        </w:rPr>
        <w:t>Funds Collection.</w:t>
      </w:r>
      <w:r w:rsidRPr="00AA0AFF">
        <w:rPr>
          <w:rFonts w:cs="Arial"/>
        </w:rPr>
        <w:t xml:space="preserve"> </w:t>
      </w:r>
      <w:r w:rsidR="00944263">
        <w:rPr>
          <w:rFonts w:cs="Arial"/>
        </w:rPr>
        <w:t>Please see the Archive</w:t>
      </w:r>
      <w:r w:rsidR="0005367E" w:rsidRPr="00AA0AFF">
        <w:rPr>
          <w:rFonts w:cs="Arial"/>
        </w:rPr>
        <w:t xml:space="preserve"> page </w:t>
      </w:r>
      <w:r w:rsidR="00944263">
        <w:rPr>
          <w:rFonts w:cs="Arial"/>
        </w:rPr>
        <w:t>of the JRF</w:t>
      </w:r>
      <w:r w:rsidR="0005367E" w:rsidRPr="00AA0AFF">
        <w:rPr>
          <w:rFonts w:cs="Arial"/>
        </w:rPr>
        <w:t xml:space="preserve"> website.</w:t>
      </w:r>
    </w:p>
    <w:p w14:paraId="52130CD8" w14:textId="77777777" w:rsidR="00EF28B0" w:rsidRPr="00AA0AFF" w:rsidRDefault="00EA41CB" w:rsidP="000140B6">
      <w:pPr>
        <w:pStyle w:val="NormalWeb"/>
        <w:shd w:val="clear" w:color="auto" w:fill="FFFFFF"/>
        <w:outlineLvl w:val="4"/>
        <w:divId w:val="1582135004"/>
        <w:rPr>
          <w:rFonts w:cs="Arial"/>
        </w:rPr>
      </w:pPr>
      <w:r w:rsidRPr="00AA0AFF">
        <w:rPr>
          <w:rFonts w:cs="Arial"/>
        </w:rPr>
        <w:t xml:space="preserve">When you archive your materials, you must also file a final report directly with the JRF, </w:t>
      </w:r>
      <w:r w:rsidR="005F3E9D" w:rsidRPr="00AA0AFF">
        <w:rPr>
          <w:rFonts w:cs="Arial"/>
        </w:rPr>
        <w:t>preferably by email</w:t>
      </w:r>
      <w:r w:rsidR="000140B6">
        <w:rPr>
          <w:rFonts w:cs="Arial"/>
        </w:rPr>
        <w:t xml:space="preserve"> sent to</w:t>
      </w:r>
      <w:r w:rsidR="005F3E9D" w:rsidRPr="00AA0AFF">
        <w:rPr>
          <w:rFonts w:cs="Arial"/>
        </w:rPr>
        <w:t xml:space="preserve"> </w:t>
      </w:r>
      <w:r w:rsidR="005F3E9D" w:rsidRPr="00AA0AFF">
        <w:rPr>
          <w:rFonts w:cs="Arial"/>
          <w:i/>
        </w:rPr>
        <w:t>jacobsf@uw.edu</w:t>
      </w:r>
      <w:r w:rsidRPr="00AA0AFF">
        <w:rPr>
          <w:rFonts w:cs="Arial"/>
        </w:rPr>
        <w:t>.</w:t>
      </w:r>
    </w:p>
    <w:sectPr w:rsidR="00EF28B0" w:rsidRPr="00AA0AFF" w:rsidSect="000341E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F0B7" w14:textId="77777777" w:rsidR="000341E7" w:rsidRDefault="000341E7">
      <w:r>
        <w:separator/>
      </w:r>
    </w:p>
  </w:endnote>
  <w:endnote w:type="continuationSeparator" w:id="0">
    <w:p w14:paraId="5110FB79" w14:textId="77777777" w:rsidR="000341E7" w:rsidRDefault="0003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351" w14:textId="77777777" w:rsidR="00A83EB5" w:rsidRDefault="00A83EB5" w:rsidP="00167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86BD5F" w14:textId="77777777" w:rsidR="00A83EB5" w:rsidRDefault="00A83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CC53" w14:textId="77777777" w:rsidR="00A83EB5" w:rsidRPr="00715C83" w:rsidRDefault="00A83EB5" w:rsidP="0016722F">
    <w:pPr>
      <w:pStyle w:val="Footer"/>
      <w:framePr w:wrap="around" w:vAnchor="text" w:hAnchor="margin" w:xAlign="center" w:y="1"/>
      <w:rPr>
        <w:rStyle w:val="PageNumber"/>
        <w:rFonts w:ascii="Times New Roman" w:hAnsi="Times New Roman"/>
        <w:sz w:val="24"/>
        <w:szCs w:val="24"/>
      </w:rPr>
    </w:pPr>
    <w:r w:rsidRPr="00715C83">
      <w:rPr>
        <w:rStyle w:val="PageNumber"/>
        <w:rFonts w:ascii="Times New Roman" w:hAnsi="Times New Roman"/>
        <w:sz w:val="24"/>
        <w:szCs w:val="24"/>
      </w:rPr>
      <w:fldChar w:fldCharType="begin"/>
    </w:r>
    <w:r w:rsidRPr="00715C83">
      <w:rPr>
        <w:rStyle w:val="PageNumber"/>
        <w:rFonts w:ascii="Times New Roman" w:hAnsi="Times New Roman"/>
        <w:sz w:val="24"/>
        <w:szCs w:val="24"/>
      </w:rPr>
      <w:instrText xml:space="preserve">PAGE  </w:instrText>
    </w:r>
    <w:r w:rsidRPr="00715C83">
      <w:rPr>
        <w:rStyle w:val="PageNumber"/>
        <w:rFonts w:ascii="Times New Roman" w:hAnsi="Times New Roman"/>
        <w:sz w:val="24"/>
        <w:szCs w:val="24"/>
      </w:rPr>
      <w:fldChar w:fldCharType="separate"/>
    </w:r>
    <w:r w:rsidR="000A034B">
      <w:rPr>
        <w:rStyle w:val="PageNumber"/>
        <w:rFonts w:ascii="Times New Roman" w:hAnsi="Times New Roman"/>
        <w:noProof/>
        <w:sz w:val="24"/>
        <w:szCs w:val="24"/>
      </w:rPr>
      <w:t>7</w:t>
    </w:r>
    <w:r w:rsidRPr="00715C83">
      <w:rPr>
        <w:rStyle w:val="PageNumber"/>
        <w:rFonts w:ascii="Times New Roman" w:hAnsi="Times New Roman"/>
        <w:sz w:val="24"/>
        <w:szCs w:val="24"/>
      </w:rPr>
      <w:fldChar w:fldCharType="end"/>
    </w:r>
  </w:p>
  <w:p w14:paraId="3AC35E47" w14:textId="77777777" w:rsidR="00A83EB5" w:rsidRPr="00715C83" w:rsidRDefault="00A83EB5">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C565" w14:textId="77777777" w:rsidR="000341E7" w:rsidRDefault="000341E7">
      <w:r>
        <w:separator/>
      </w:r>
    </w:p>
  </w:footnote>
  <w:footnote w:type="continuationSeparator" w:id="0">
    <w:p w14:paraId="5DB5B6BD" w14:textId="77777777" w:rsidR="000341E7" w:rsidRDefault="00034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1AC8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222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4C21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6021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F848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1640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B601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5046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EAA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48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57238"/>
    <w:multiLevelType w:val="multilevel"/>
    <w:tmpl w:val="236641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463353"/>
    <w:multiLevelType w:val="multilevel"/>
    <w:tmpl w:val="D6507B8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CD748D"/>
    <w:multiLevelType w:val="multilevel"/>
    <w:tmpl w:val="4E32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474E7F"/>
    <w:multiLevelType w:val="multilevel"/>
    <w:tmpl w:val="5476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9158BE"/>
    <w:multiLevelType w:val="multilevel"/>
    <w:tmpl w:val="D6507B8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552119"/>
    <w:multiLevelType w:val="multilevel"/>
    <w:tmpl w:val="D6507B8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9106CE"/>
    <w:multiLevelType w:val="multilevel"/>
    <w:tmpl w:val="37CCF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8D345C"/>
    <w:multiLevelType w:val="multilevel"/>
    <w:tmpl w:val="D6507B8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60016"/>
    <w:multiLevelType w:val="multilevel"/>
    <w:tmpl w:val="37CCF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06F4E"/>
    <w:multiLevelType w:val="multilevel"/>
    <w:tmpl w:val="CC100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371CA9"/>
    <w:multiLevelType w:val="multilevel"/>
    <w:tmpl w:val="7CDA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653327"/>
    <w:multiLevelType w:val="multilevel"/>
    <w:tmpl w:val="FBF6AAA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C66C2"/>
    <w:multiLevelType w:val="multilevel"/>
    <w:tmpl w:val="D6507B8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8F4E58"/>
    <w:multiLevelType w:val="multilevel"/>
    <w:tmpl w:val="83FA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D6671F"/>
    <w:multiLevelType w:val="multilevel"/>
    <w:tmpl w:val="37CCF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080AED"/>
    <w:multiLevelType w:val="multilevel"/>
    <w:tmpl w:val="D6507B8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FD5945"/>
    <w:multiLevelType w:val="multilevel"/>
    <w:tmpl w:val="37CCF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8903934">
    <w:abstractNumId w:val="23"/>
  </w:num>
  <w:num w:numId="2" w16cid:durableId="17850372">
    <w:abstractNumId w:val="12"/>
  </w:num>
  <w:num w:numId="3" w16cid:durableId="1302350470">
    <w:abstractNumId w:val="19"/>
  </w:num>
  <w:num w:numId="4" w16cid:durableId="1238519198">
    <w:abstractNumId w:val="13"/>
  </w:num>
  <w:num w:numId="5" w16cid:durableId="1987006886">
    <w:abstractNumId w:val="20"/>
  </w:num>
  <w:num w:numId="6" w16cid:durableId="1283537830">
    <w:abstractNumId w:val="21"/>
  </w:num>
  <w:num w:numId="7" w16cid:durableId="922488441">
    <w:abstractNumId w:val="16"/>
  </w:num>
  <w:num w:numId="8" w16cid:durableId="1247300733">
    <w:abstractNumId w:val="26"/>
  </w:num>
  <w:num w:numId="9" w16cid:durableId="1837333604">
    <w:abstractNumId w:val="17"/>
  </w:num>
  <w:num w:numId="10" w16cid:durableId="2049059982">
    <w:abstractNumId w:val="11"/>
  </w:num>
  <w:num w:numId="11" w16cid:durableId="652639471">
    <w:abstractNumId w:val="25"/>
  </w:num>
  <w:num w:numId="12" w16cid:durableId="623344120">
    <w:abstractNumId w:val="22"/>
  </w:num>
  <w:num w:numId="13" w16cid:durableId="755901421">
    <w:abstractNumId w:val="10"/>
  </w:num>
  <w:num w:numId="14" w16cid:durableId="1229652344">
    <w:abstractNumId w:val="9"/>
  </w:num>
  <w:num w:numId="15" w16cid:durableId="136724019">
    <w:abstractNumId w:val="7"/>
  </w:num>
  <w:num w:numId="16" w16cid:durableId="1204486199">
    <w:abstractNumId w:val="6"/>
  </w:num>
  <w:num w:numId="17" w16cid:durableId="785658710">
    <w:abstractNumId w:val="5"/>
  </w:num>
  <w:num w:numId="18" w16cid:durableId="399640217">
    <w:abstractNumId w:val="4"/>
  </w:num>
  <w:num w:numId="19" w16cid:durableId="263808643">
    <w:abstractNumId w:val="8"/>
  </w:num>
  <w:num w:numId="20" w16cid:durableId="278728481">
    <w:abstractNumId w:val="3"/>
  </w:num>
  <w:num w:numId="21" w16cid:durableId="1094589056">
    <w:abstractNumId w:val="2"/>
  </w:num>
  <w:num w:numId="22" w16cid:durableId="76900952">
    <w:abstractNumId w:val="1"/>
  </w:num>
  <w:num w:numId="23" w16cid:durableId="1282957609">
    <w:abstractNumId w:val="0"/>
  </w:num>
  <w:num w:numId="24" w16cid:durableId="1153257076">
    <w:abstractNumId w:val="18"/>
  </w:num>
  <w:num w:numId="25" w16cid:durableId="1607687591">
    <w:abstractNumId w:val="24"/>
  </w:num>
  <w:num w:numId="26" w16cid:durableId="107745091">
    <w:abstractNumId w:val="15"/>
  </w:num>
  <w:num w:numId="27" w16cid:durableId="20422424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4F6"/>
    <w:rsid w:val="00000813"/>
    <w:rsid w:val="00000833"/>
    <w:rsid w:val="000140B6"/>
    <w:rsid w:val="00026429"/>
    <w:rsid w:val="0002671F"/>
    <w:rsid w:val="00026B4F"/>
    <w:rsid w:val="0003234E"/>
    <w:rsid w:val="000341E7"/>
    <w:rsid w:val="00034B77"/>
    <w:rsid w:val="00051B25"/>
    <w:rsid w:val="0005367E"/>
    <w:rsid w:val="000609DD"/>
    <w:rsid w:val="00062BD6"/>
    <w:rsid w:val="00071005"/>
    <w:rsid w:val="00071833"/>
    <w:rsid w:val="00072F21"/>
    <w:rsid w:val="00075255"/>
    <w:rsid w:val="0007725C"/>
    <w:rsid w:val="00086B3D"/>
    <w:rsid w:val="00087ADE"/>
    <w:rsid w:val="000A034B"/>
    <w:rsid w:val="000A0B0D"/>
    <w:rsid w:val="000B6746"/>
    <w:rsid w:val="000B78A2"/>
    <w:rsid w:val="000C67C0"/>
    <w:rsid w:val="000D3E3E"/>
    <w:rsid w:val="000D4276"/>
    <w:rsid w:val="000D57D6"/>
    <w:rsid w:val="000D73D2"/>
    <w:rsid w:val="000E0745"/>
    <w:rsid w:val="000E22D4"/>
    <w:rsid w:val="000E4C2C"/>
    <w:rsid w:val="000F0363"/>
    <w:rsid w:val="000F3604"/>
    <w:rsid w:val="00101BF2"/>
    <w:rsid w:val="00115249"/>
    <w:rsid w:val="001273D7"/>
    <w:rsid w:val="00136705"/>
    <w:rsid w:val="001369B4"/>
    <w:rsid w:val="00140D80"/>
    <w:rsid w:val="001623A1"/>
    <w:rsid w:val="001646C7"/>
    <w:rsid w:val="00166FA7"/>
    <w:rsid w:val="0016722F"/>
    <w:rsid w:val="00183751"/>
    <w:rsid w:val="001954DF"/>
    <w:rsid w:val="00195AB5"/>
    <w:rsid w:val="001B56DB"/>
    <w:rsid w:val="001B7081"/>
    <w:rsid w:val="001D02E8"/>
    <w:rsid w:val="001D5208"/>
    <w:rsid w:val="001D523B"/>
    <w:rsid w:val="001E1760"/>
    <w:rsid w:val="001E2433"/>
    <w:rsid w:val="001F3A72"/>
    <w:rsid w:val="00200343"/>
    <w:rsid w:val="00201B45"/>
    <w:rsid w:val="0020395D"/>
    <w:rsid w:val="00203DB7"/>
    <w:rsid w:val="0020734E"/>
    <w:rsid w:val="0021043D"/>
    <w:rsid w:val="00211598"/>
    <w:rsid w:val="00211D63"/>
    <w:rsid w:val="00215CFC"/>
    <w:rsid w:val="00222F69"/>
    <w:rsid w:val="00235B21"/>
    <w:rsid w:val="00241C93"/>
    <w:rsid w:val="00243CE2"/>
    <w:rsid w:val="00253E43"/>
    <w:rsid w:val="002543DE"/>
    <w:rsid w:val="00257AD1"/>
    <w:rsid w:val="002624AA"/>
    <w:rsid w:val="00263DC0"/>
    <w:rsid w:val="0026733F"/>
    <w:rsid w:val="00275063"/>
    <w:rsid w:val="002810EE"/>
    <w:rsid w:val="00283367"/>
    <w:rsid w:val="002839B0"/>
    <w:rsid w:val="002A2A0C"/>
    <w:rsid w:val="002A4593"/>
    <w:rsid w:val="002B4FAC"/>
    <w:rsid w:val="002C33FF"/>
    <w:rsid w:val="002C455C"/>
    <w:rsid w:val="002C66C3"/>
    <w:rsid w:val="002D3173"/>
    <w:rsid w:val="002E230C"/>
    <w:rsid w:val="002F4009"/>
    <w:rsid w:val="002F7C89"/>
    <w:rsid w:val="00302892"/>
    <w:rsid w:val="00306915"/>
    <w:rsid w:val="0030739E"/>
    <w:rsid w:val="00326066"/>
    <w:rsid w:val="00326C29"/>
    <w:rsid w:val="00327970"/>
    <w:rsid w:val="003326E9"/>
    <w:rsid w:val="00335E53"/>
    <w:rsid w:val="00335F61"/>
    <w:rsid w:val="00336888"/>
    <w:rsid w:val="00342894"/>
    <w:rsid w:val="00357014"/>
    <w:rsid w:val="00376ADD"/>
    <w:rsid w:val="0038062F"/>
    <w:rsid w:val="00383B23"/>
    <w:rsid w:val="00393B28"/>
    <w:rsid w:val="003A6C9B"/>
    <w:rsid w:val="003B1A4E"/>
    <w:rsid w:val="003C7F3A"/>
    <w:rsid w:val="003E5C4B"/>
    <w:rsid w:val="003F0026"/>
    <w:rsid w:val="003F5789"/>
    <w:rsid w:val="003F6210"/>
    <w:rsid w:val="00412466"/>
    <w:rsid w:val="00413547"/>
    <w:rsid w:val="00421ACB"/>
    <w:rsid w:val="0042477E"/>
    <w:rsid w:val="00441FBA"/>
    <w:rsid w:val="00452145"/>
    <w:rsid w:val="00452F2D"/>
    <w:rsid w:val="004625DD"/>
    <w:rsid w:val="00471573"/>
    <w:rsid w:val="004747C6"/>
    <w:rsid w:val="00482F7B"/>
    <w:rsid w:val="004901DD"/>
    <w:rsid w:val="00492CAD"/>
    <w:rsid w:val="00496F16"/>
    <w:rsid w:val="004A7D58"/>
    <w:rsid w:val="004B299D"/>
    <w:rsid w:val="004B36A7"/>
    <w:rsid w:val="004B3C98"/>
    <w:rsid w:val="004C0FA1"/>
    <w:rsid w:val="004C1641"/>
    <w:rsid w:val="004C3CC9"/>
    <w:rsid w:val="004F0AB0"/>
    <w:rsid w:val="004F1B49"/>
    <w:rsid w:val="004F4A9E"/>
    <w:rsid w:val="004F6036"/>
    <w:rsid w:val="004F78DC"/>
    <w:rsid w:val="005144F6"/>
    <w:rsid w:val="00516102"/>
    <w:rsid w:val="00520B17"/>
    <w:rsid w:val="005214C6"/>
    <w:rsid w:val="005252A3"/>
    <w:rsid w:val="0052667F"/>
    <w:rsid w:val="0053121F"/>
    <w:rsid w:val="00533837"/>
    <w:rsid w:val="0054056B"/>
    <w:rsid w:val="00564E82"/>
    <w:rsid w:val="0056561D"/>
    <w:rsid w:val="0057105B"/>
    <w:rsid w:val="00573748"/>
    <w:rsid w:val="005755E1"/>
    <w:rsid w:val="00581C09"/>
    <w:rsid w:val="005B0F93"/>
    <w:rsid w:val="005B4A90"/>
    <w:rsid w:val="005B4C4D"/>
    <w:rsid w:val="005C31B1"/>
    <w:rsid w:val="005D38AA"/>
    <w:rsid w:val="005E16D1"/>
    <w:rsid w:val="005E4009"/>
    <w:rsid w:val="005F0EF7"/>
    <w:rsid w:val="005F10E5"/>
    <w:rsid w:val="005F3E9D"/>
    <w:rsid w:val="005F59CD"/>
    <w:rsid w:val="00614035"/>
    <w:rsid w:val="0062045E"/>
    <w:rsid w:val="00620B77"/>
    <w:rsid w:val="006213D8"/>
    <w:rsid w:val="006230A3"/>
    <w:rsid w:val="00625CAF"/>
    <w:rsid w:val="00626CED"/>
    <w:rsid w:val="00631D36"/>
    <w:rsid w:val="00652661"/>
    <w:rsid w:val="00653684"/>
    <w:rsid w:val="006601C7"/>
    <w:rsid w:val="00662E55"/>
    <w:rsid w:val="00676471"/>
    <w:rsid w:val="00680C98"/>
    <w:rsid w:val="006863E6"/>
    <w:rsid w:val="00690CCD"/>
    <w:rsid w:val="006A420C"/>
    <w:rsid w:val="006B0F22"/>
    <w:rsid w:val="006C59C6"/>
    <w:rsid w:val="006C7051"/>
    <w:rsid w:val="006D11DB"/>
    <w:rsid w:val="006D1A35"/>
    <w:rsid w:val="006D2E88"/>
    <w:rsid w:val="006E0901"/>
    <w:rsid w:val="006E5328"/>
    <w:rsid w:val="006F21B5"/>
    <w:rsid w:val="00703DE7"/>
    <w:rsid w:val="007078BF"/>
    <w:rsid w:val="00710175"/>
    <w:rsid w:val="007133BC"/>
    <w:rsid w:val="007157E0"/>
    <w:rsid w:val="00715C83"/>
    <w:rsid w:val="007212CD"/>
    <w:rsid w:val="0072547C"/>
    <w:rsid w:val="00727621"/>
    <w:rsid w:val="0072797F"/>
    <w:rsid w:val="007301C3"/>
    <w:rsid w:val="007408B7"/>
    <w:rsid w:val="007431CF"/>
    <w:rsid w:val="00755F56"/>
    <w:rsid w:val="00757140"/>
    <w:rsid w:val="00757EEE"/>
    <w:rsid w:val="00767E18"/>
    <w:rsid w:val="00775E91"/>
    <w:rsid w:val="00775FE7"/>
    <w:rsid w:val="007931C3"/>
    <w:rsid w:val="00793F6F"/>
    <w:rsid w:val="007A35E0"/>
    <w:rsid w:val="007B65C1"/>
    <w:rsid w:val="007B7E06"/>
    <w:rsid w:val="007C7487"/>
    <w:rsid w:val="007D144E"/>
    <w:rsid w:val="007D20F6"/>
    <w:rsid w:val="007E03C1"/>
    <w:rsid w:val="007E0F53"/>
    <w:rsid w:val="007E3DCA"/>
    <w:rsid w:val="007F49E2"/>
    <w:rsid w:val="00805958"/>
    <w:rsid w:val="008210C7"/>
    <w:rsid w:val="00821B48"/>
    <w:rsid w:val="00826A2A"/>
    <w:rsid w:val="00842596"/>
    <w:rsid w:val="00843189"/>
    <w:rsid w:val="0086262B"/>
    <w:rsid w:val="00865D14"/>
    <w:rsid w:val="00875AD7"/>
    <w:rsid w:val="00881EF1"/>
    <w:rsid w:val="0089316D"/>
    <w:rsid w:val="00893A3F"/>
    <w:rsid w:val="00893B2B"/>
    <w:rsid w:val="00895F09"/>
    <w:rsid w:val="008F3ACF"/>
    <w:rsid w:val="008F73BD"/>
    <w:rsid w:val="009026E7"/>
    <w:rsid w:val="00905DFD"/>
    <w:rsid w:val="00915396"/>
    <w:rsid w:val="00926ED4"/>
    <w:rsid w:val="0092780B"/>
    <w:rsid w:val="00942941"/>
    <w:rsid w:val="00944263"/>
    <w:rsid w:val="00947E63"/>
    <w:rsid w:val="00950D1D"/>
    <w:rsid w:val="00950F64"/>
    <w:rsid w:val="0096173E"/>
    <w:rsid w:val="009656B7"/>
    <w:rsid w:val="00970597"/>
    <w:rsid w:val="00972371"/>
    <w:rsid w:val="009776DE"/>
    <w:rsid w:val="00985B0E"/>
    <w:rsid w:val="00997530"/>
    <w:rsid w:val="00997BF2"/>
    <w:rsid w:val="009A7BE1"/>
    <w:rsid w:val="009B4738"/>
    <w:rsid w:val="009C2795"/>
    <w:rsid w:val="009E7C80"/>
    <w:rsid w:val="009F0DDF"/>
    <w:rsid w:val="00A1315A"/>
    <w:rsid w:val="00A3006F"/>
    <w:rsid w:val="00A305D9"/>
    <w:rsid w:val="00A4334B"/>
    <w:rsid w:val="00A676EE"/>
    <w:rsid w:val="00A71DB6"/>
    <w:rsid w:val="00A72B85"/>
    <w:rsid w:val="00A83EB5"/>
    <w:rsid w:val="00AA0AFF"/>
    <w:rsid w:val="00AA1FD5"/>
    <w:rsid w:val="00AB5B35"/>
    <w:rsid w:val="00AB61E0"/>
    <w:rsid w:val="00AC1EF1"/>
    <w:rsid w:val="00AD54D3"/>
    <w:rsid w:val="00AE4727"/>
    <w:rsid w:val="00AE7996"/>
    <w:rsid w:val="00B0323E"/>
    <w:rsid w:val="00B045D6"/>
    <w:rsid w:val="00B073FD"/>
    <w:rsid w:val="00B16D05"/>
    <w:rsid w:val="00B205ED"/>
    <w:rsid w:val="00B2188D"/>
    <w:rsid w:val="00B42E4C"/>
    <w:rsid w:val="00B4382C"/>
    <w:rsid w:val="00B50E6D"/>
    <w:rsid w:val="00B5294A"/>
    <w:rsid w:val="00B52B74"/>
    <w:rsid w:val="00B66335"/>
    <w:rsid w:val="00B72589"/>
    <w:rsid w:val="00B734ED"/>
    <w:rsid w:val="00B75498"/>
    <w:rsid w:val="00B81CA9"/>
    <w:rsid w:val="00B86534"/>
    <w:rsid w:val="00B91833"/>
    <w:rsid w:val="00BA4D9E"/>
    <w:rsid w:val="00BB3AD2"/>
    <w:rsid w:val="00BB4679"/>
    <w:rsid w:val="00BB527C"/>
    <w:rsid w:val="00BD1701"/>
    <w:rsid w:val="00BD57B7"/>
    <w:rsid w:val="00BE2CD7"/>
    <w:rsid w:val="00BE57E2"/>
    <w:rsid w:val="00BF6F33"/>
    <w:rsid w:val="00C00131"/>
    <w:rsid w:val="00C02535"/>
    <w:rsid w:val="00C0289B"/>
    <w:rsid w:val="00C12C64"/>
    <w:rsid w:val="00C13E60"/>
    <w:rsid w:val="00C22997"/>
    <w:rsid w:val="00C24040"/>
    <w:rsid w:val="00C35A23"/>
    <w:rsid w:val="00C508A1"/>
    <w:rsid w:val="00C52847"/>
    <w:rsid w:val="00C6316A"/>
    <w:rsid w:val="00C73429"/>
    <w:rsid w:val="00C81860"/>
    <w:rsid w:val="00C8384D"/>
    <w:rsid w:val="00C85412"/>
    <w:rsid w:val="00C85FDC"/>
    <w:rsid w:val="00C9235C"/>
    <w:rsid w:val="00C967BB"/>
    <w:rsid w:val="00CA2325"/>
    <w:rsid w:val="00CA73EE"/>
    <w:rsid w:val="00CB5855"/>
    <w:rsid w:val="00CC5CFC"/>
    <w:rsid w:val="00CC5F2E"/>
    <w:rsid w:val="00CC609F"/>
    <w:rsid w:val="00CC611C"/>
    <w:rsid w:val="00CC618A"/>
    <w:rsid w:val="00CC6CB0"/>
    <w:rsid w:val="00CD1990"/>
    <w:rsid w:val="00CD3531"/>
    <w:rsid w:val="00CF1967"/>
    <w:rsid w:val="00CF7EB3"/>
    <w:rsid w:val="00D0150A"/>
    <w:rsid w:val="00D11495"/>
    <w:rsid w:val="00D122ED"/>
    <w:rsid w:val="00D14354"/>
    <w:rsid w:val="00D16E61"/>
    <w:rsid w:val="00D24B0A"/>
    <w:rsid w:val="00D40BA5"/>
    <w:rsid w:val="00D40DDF"/>
    <w:rsid w:val="00D46B0D"/>
    <w:rsid w:val="00D50488"/>
    <w:rsid w:val="00D522F3"/>
    <w:rsid w:val="00D60474"/>
    <w:rsid w:val="00D62D27"/>
    <w:rsid w:val="00D750D3"/>
    <w:rsid w:val="00D96BD2"/>
    <w:rsid w:val="00DB408A"/>
    <w:rsid w:val="00DC02E6"/>
    <w:rsid w:val="00DC22BB"/>
    <w:rsid w:val="00DC2F54"/>
    <w:rsid w:val="00DC487B"/>
    <w:rsid w:val="00DD07C6"/>
    <w:rsid w:val="00DD623C"/>
    <w:rsid w:val="00DE0373"/>
    <w:rsid w:val="00DE230A"/>
    <w:rsid w:val="00DE4C2F"/>
    <w:rsid w:val="00DE6236"/>
    <w:rsid w:val="00DF247B"/>
    <w:rsid w:val="00E51D25"/>
    <w:rsid w:val="00E5496B"/>
    <w:rsid w:val="00E577CA"/>
    <w:rsid w:val="00E656C9"/>
    <w:rsid w:val="00E85DB1"/>
    <w:rsid w:val="00E860F2"/>
    <w:rsid w:val="00E87F37"/>
    <w:rsid w:val="00E9153A"/>
    <w:rsid w:val="00E92AD3"/>
    <w:rsid w:val="00E97216"/>
    <w:rsid w:val="00EA41CB"/>
    <w:rsid w:val="00EA7A5F"/>
    <w:rsid w:val="00EB7A71"/>
    <w:rsid w:val="00ED28AE"/>
    <w:rsid w:val="00ED5715"/>
    <w:rsid w:val="00EE6518"/>
    <w:rsid w:val="00EE70E8"/>
    <w:rsid w:val="00EE7C4B"/>
    <w:rsid w:val="00EF28B0"/>
    <w:rsid w:val="00EF4B07"/>
    <w:rsid w:val="00F038BC"/>
    <w:rsid w:val="00F171A2"/>
    <w:rsid w:val="00F174EB"/>
    <w:rsid w:val="00F17CF7"/>
    <w:rsid w:val="00F333F5"/>
    <w:rsid w:val="00F44D64"/>
    <w:rsid w:val="00F52AD7"/>
    <w:rsid w:val="00F60419"/>
    <w:rsid w:val="00F63F58"/>
    <w:rsid w:val="00F66FD8"/>
    <w:rsid w:val="00F73233"/>
    <w:rsid w:val="00F93122"/>
    <w:rsid w:val="00F97B2E"/>
    <w:rsid w:val="00FA3998"/>
    <w:rsid w:val="00FB30F6"/>
    <w:rsid w:val="00FD2CB5"/>
    <w:rsid w:val="00FE401F"/>
    <w:rsid w:val="00FE5E56"/>
    <w:rsid w:val="00FF0F9D"/>
    <w:rsid w:val="00FF4BD8"/>
    <w:rsid w:val="00FF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04CF"/>
  <w15:chartTrackingRefBased/>
  <w15:docId w15:val="{4DCD29D5-A9CB-41A5-8507-0BB6A5D5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263DC0"/>
    <w:pPr>
      <w:keepNext/>
      <w:spacing w:before="100" w:beforeAutospacing="1" w:after="100" w:afterAutospacing="1" w:line="240" w:lineRule="auto"/>
      <w:outlineLvl w:val="0"/>
    </w:pPr>
    <w:rPr>
      <w:rFonts w:ascii="Arial" w:eastAsia="Times New Roman" w:hAnsi="Arial" w:cs="Arial"/>
      <w:b/>
      <w:kern w:val="36"/>
      <w:sz w:val="28"/>
      <w:szCs w:val="60"/>
    </w:rPr>
  </w:style>
  <w:style w:type="paragraph" w:styleId="Heading2">
    <w:name w:val="heading 2"/>
    <w:basedOn w:val="Normal"/>
    <w:link w:val="Heading2Char"/>
    <w:uiPriority w:val="9"/>
    <w:qFormat/>
    <w:rsid w:val="00B75498"/>
    <w:pPr>
      <w:keepNext/>
      <w:spacing w:before="100" w:beforeAutospacing="1" w:after="100" w:afterAutospacing="1" w:line="240" w:lineRule="auto"/>
      <w:outlineLvl w:val="1"/>
    </w:pPr>
    <w:rPr>
      <w:rFonts w:ascii="Arial" w:eastAsia="Times New Roman" w:hAnsi="Arial" w:cs="Arial"/>
      <w:i/>
      <w:sz w:val="24"/>
      <w:szCs w:val="28"/>
    </w:rPr>
  </w:style>
  <w:style w:type="paragraph" w:styleId="Heading4">
    <w:name w:val="heading 4"/>
    <w:basedOn w:val="Normal"/>
    <w:link w:val="Heading4Char"/>
    <w:uiPriority w:val="9"/>
    <w:qFormat/>
    <w:rsid w:val="005144F6"/>
    <w:pPr>
      <w:spacing w:before="100" w:beforeAutospacing="1" w:after="100" w:afterAutospacing="1" w:line="240" w:lineRule="auto"/>
      <w:outlineLvl w:val="3"/>
    </w:pPr>
    <w:rPr>
      <w:rFonts w:ascii="Arial" w:eastAsia="Times New Roman" w:hAnsi="Arial" w:cs="Arial"/>
      <w:sz w:val="24"/>
      <w:szCs w:val="24"/>
    </w:rPr>
  </w:style>
  <w:style w:type="paragraph" w:styleId="Heading5">
    <w:name w:val="heading 5"/>
    <w:basedOn w:val="Normal"/>
    <w:link w:val="Heading5Char"/>
    <w:uiPriority w:val="9"/>
    <w:qFormat/>
    <w:rsid w:val="005144F6"/>
    <w:pPr>
      <w:spacing w:before="100" w:beforeAutospacing="1" w:after="100" w:afterAutospacing="1" w:line="240" w:lineRule="auto"/>
      <w:outlineLvl w:val="4"/>
    </w:pPr>
    <w:rPr>
      <w:rFonts w:ascii="Arial" w:eastAsia="Times New Roman" w:hAnsi="Arial" w:cs="Arial"/>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3DC0"/>
    <w:rPr>
      <w:rFonts w:ascii="Arial" w:eastAsia="Times New Roman" w:hAnsi="Arial" w:cs="Arial"/>
      <w:b/>
      <w:kern w:val="36"/>
      <w:sz w:val="28"/>
      <w:szCs w:val="60"/>
    </w:rPr>
  </w:style>
  <w:style w:type="character" w:customStyle="1" w:styleId="Heading2Char">
    <w:name w:val="Heading 2 Char"/>
    <w:link w:val="Heading2"/>
    <w:uiPriority w:val="9"/>
    <w:rsid w:val="00B75498"/>
    <w:rPr>
      <w:rFonts w:ascii="Arial" w:hAnsi="Arial" w:cs="Arial"/>
      <w:i/>
      <w:sz w:val="24"/>
      <w:szCs w:val="28"/>
      <w:lang w:val="en-US" w:eastAsia="en-US" w:bidi="ar-SA"/>
    </w:rPr>
  </w:style>
  <w:style w:type="character" w:customStyle="1" w:styleId="Heading4Char">
    <w:name w:val="Heading 4 Char"/>
    <w:link w:val="Heading4"/>
    <w:uiPriority w:val="9"/>
    <w:rsid w:val="005144F6"/>
    <w:rPr>
      <w:rFonts w:ascii="Arial" w:eastAsia="Times New Roman" w:hAnsi="Arial" w:cs="Arial"/>
      <w:sz w:val="24"/>
      <w:szCs w:val="24"/>
    </w:rPr>
  </w:style>
  <w:style w:type="character" w:customStyle="1" w:styleId="Heading5Char">
    <w:name w:val="Heading 5 Char"/>
    <w:link w:val="Heading5"/>
    <w:uiPriority w:val="9"/>
    <w:rsid w:val="005144F6"/>
    <w:rPr>
      <w:rFonts w:ascii="Arial" w:eastAsia="Times New Roman" w:hAnsi="Arial" w:cs="Arial"/>
      <w:sz w:val="29"/>
      <w:szCs w:val="29"/>
    </w:rPr>
  </w:style>
  <w:style w:type="character" w:styleId="Hyperlink">
    <w:name w:val="Hyperlink"/>
    <w:uiPriority w:val="99"/>
    <w:unhideWhenUsed/>
    <w:rsid w:val="005144F6"/>
    <w:rPr>
      <w:color w:val="1760A4"/>
      <w:u w:val="single"/>
    </w:rPr>
  </w:style>
  <w:style w:type="paragraph" w:styleId="NormalWeb">
    <w:name w:val="Normal (Web)"/>
    <w:basedOn w:val="Normal"/>
    <w:uiPriority w:val="99"/>
    <w:semiHidden/>
    <w:unhideWhenUsed/>
    <w:rsid w:val="005144F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144F6"/>
    <w:rPr>
      <w:i/>
      <w:iCs/>
    </w:rPr>
  </w:style>
  <w:style w:type="paragraph" w:styleId="BalloonText">
    <w:name w:val="Balloon Text"/>
    <w:basedOn w:val="Normal"/>
    <w:link w:val="BalloonTextChar"/>
    <w:uiPriority w:val="99"/>
    <w:semiHidden/>
    <w:unhideWhenUsed/>
    <w:rsid w:val="005144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44F6"/>
    <w:rPr>
      <w:rFonts w:ascii="Tahoma" w:hAnsi="Tahoma" w:cs="Tahoma"/>
      <w:sz w:val="16"/>
      <w:szCs w:val="16"/>
    </w:rPr>
  </w:style>
  <w:style w:type="paragraph" w:styleId="Footer">
    <w:name w:val="footer"/>
    <w:basedOn w:val="Normal"/>
    <w:rsid w:val="009C2795"/>
    <w:pPr>
      <w:tabs>
        <w:tab w:val="center" w:pos="4320"/>
        <w:tab w:val="right" w:pos="8640"/>
      </w:tabs>
    </w:pPr>
  </w:style>
  <w:style w:type="character" w:styleId="PageNumber">
    <w:name w:val="page number"/>
    <w:basedOn w:val="DefaultParagraphFont"/>
    <w:rsid w:val="009C2795"/>
  </w:style>
  <w:style w:type="paragraph" w:styleId="Header">
    <w:name w:val="header"/>
    <w:basedOn w:val="Normal"/>
    <w:rsid w:val="009C2795"/>
    <w:pPr>
      <w:tabs>
        <w:tab w:val="center" w:pos="4320"/>
        <w:tab w:val="right" w:pos="8640"/>
      </w:tabs>
    </w:pPr>
  </w:style>
  <w:style w:type="table" w:styleId="TableGrid">
    <w:name w:val="Table Grid"/>
    <w:basedOn w:val="TableNormal"/>
    <w:rsid w:val="005214C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91038">
      <w:bodyDiv w:val="1"/>
      <w:marLeft w:val="0"/>
      <w:marRight w:val="0"/>
      <w:marTop w:val="0"/>
      <w:marBottom w:val="0"/>
      <w:divBdr>
        <w:top w:val="none" w:sz="0" w:space="0" w:color="auto"/>
        <w:left w:val="none" w:sz="0" w:space="0" w:color="auto"/>
        <w:bottom w:val="none" w:sz="0" w:space="0" w:color="auto"/>
        <w:right w:val="none" w:sz="0" w:space="0" w:color="auto"/>
      </w:divBdr>
      <w:divsChild>
        <w:div w:id="1863783144">
          <w:marLeft w:val="0"/>
          <w:marRight w:val="0"/>
          <w:marTop w:val="0"/>
          <w:marBottom w:val="0"/>
          <w:divBdr>
            <w:top w:val="none" w:sz="0" w:space="0" w:color="auto"/>
            <w:left w:val="none" w:sz="0" w:space="0" w:color="auto"/>
            <w:bottom w:val="none" w:sz="0" w:space="0" w:color="auto"/>
            <w:right w:val="none" w:sz="0" w:space="0" w:color="auto"/>
          </w:divBdr>
          <w:divsChild>
            <w:div w:id="58097422">
              <w:marLeft w:val="0"/>
              <w:marRight w:val="0"/>
              <w:marTop w:val="0"/>
              <w:marBottom w:val="0"/>
              <w:divBdr>
                <w:top w:val="none" w:sz="0" w:space="0" w:color="auto"/>
                <w:left w:val="none" w:sz="0" w:space="0" w:color="auto"/>
                <w:bottom w:val="none" w:sz="0" w:space="0" w:color="auto"/>
                <w:right w:val="none" w:sz="0" w:space="0" w:color="auto"/>
              </w:divBdr>
              <w:divsChild>
                <w:div w:id="347682893">
                  <w:marLeft w:val="300"/>
                  <w:marRight w:val="0"/>
                  <w:marTop w:val="0"/>
                  <w:marBottom w:val="0"/>
                  <w:divBdr>
                    <w:top w:val="none" w:sz="0" w:space="0" w:color="auto"/>
                    <w:left w:val="none" w:sz="0" w:space="0" w:color="auto"/>
                    <w:bottom w:val="none" w:sz="0" w:space="0" w:color="auto"/>
                    <w:right w:val="none" w:sz="0" w:space="0" w:color="auto"/>
                  </w:divBdr>
                </w:div>
                <w:div w:id="1998729983">
                  <w:marLeft w:val="300"/>
                  <w:marRight w:val="0"/>
                  <w:marTop w:val="0"/>
                  <w:marBottom w:val="0"/>
                  <w:divBdr>
                    <w:top w:val="none" w:sz="0" w:space="0" w:color="auto"/>
                    <w:left w:val="none" w:sz="0" w:space="0" w:color="auto"/>
                    <w:bottom w:val="none" w:sz="0" w:space="0" w:color="auto"/>
                    <w:right w:val="none" w:sz="0" w:space="0" w:color="auto"/>
                  </w:divBdr>
                </w:div>
              </w:divsChild>
            </w:div>
            <w:div w:id="721977135">
              <w:marLeft w:val="0"/>
              <w:marRight w:val="0"/>
              <w:marTop w:val="0"/>
              <w:marBottom w:val="0"/>
              <w:divBdr>
                <w:top w:val="none" w:sz="0" w:space="0" w:color="auto"/>
                <w:left w:val="none" w:sz="0" w:space="0" w:color="auto"/>
                <w:bottom w:val="none" w:sz="0" w:space="0" w:color="auto"/>
                <w:right w:val="none" w:sz="0" w:space="0" w:color="auto"/>
              </w:divBdr>
              <w:divsChild>
                <w:div w:id="267738921">
                  <w:marLeft w:val="0"/>
                  <w:marRight w:val="0"/>
                  <w:marTop w:val="0"/>
                  <w:marBottom w:val="0"/>
                  <w:divBdr>
                    <w:top w:val="none" w:sz="0" w:space="0" w:color="auto"/>
                    <w:left w:val="none" w:sz="0" w:space="0" w:color="auto"/>
                    <w:bottom w:val="none" w:sz="0" w:space="0" w:color="auto"/>
                    <w:right w:val="none" w:sz="0" w:space="0" w:color="auto"/>
                  </w:divBdr>
                </w:div>
                <w:div w:id="878858171">
                  <w:marLeft w:val="0"/>
                  <w:marRight w:val="0"/>
                  <w:marTop w:val="0"/>
                  <w:marBottom w:val="0"/>
                  <w:divBdr>
                    <w:top w:val="none" w:sz="0" w:space="0" w:color="auto"/>
                    <w:left w:val="none" w:sz="0" w:space="0" w:color="auto"/>
                    <w:bottom w:val="none" w:sz="0" w:space="0" w:color="auto"/>
                    <w:right w:val="none" w:sz="0" w:space="0" w:color="auto"/>
                  </w:divBdr>
                </w:div>
                <w:div w:id="920218790">
                  <w:marLeft w:val="0"/>
                  <w:marRight w:val="0"/>
                  <w:marTop w:val="0"/>
                  <w:marBottom w:val="0"/>
                  <w:divBdr>
                    <w:top w:val="none" w:sz="0" w:space="0" w:color="auto"/>
                    <w:left w:val="none" w:sz="0" w:space="0" w:color="auto"/>
                    <w:bottom w:val="none" w:sz="0" w:space="0" w:color="auto"/>
                    <w:right w:val="none" w:sz="0" w:space="0" w:color="auto"/>
                  </w:divBdr>
                </w:div>
                <w:div w:id="1014916027">
                  <w:marLeft w:val="0"/>
                  <w:marRight w:val="0"/>
                  <w:marTop w:val="0"/>
                  <w:marBottom w:val="0"/>
                  <w:divBdr>
                    <w:top w:val="none" w:sz="0" w:space="0" w:color="auto"/>
                    <w:left w:val="none" w:sz="0" w:space="0" w:color="auto"/>
                    <w:bottom w:val="none" w:sz="0" w:space="0" w:color="auto"/>
                    <w:right w:val="none" w:sz="0" w:space="0" w:color="auto"/>
                  </w:divBdr>
                </w:div>
                <w:div w:id="1424371769">
                  <w:marLeft w:val="0"/>
                  <w:marRight w:val="0"/>
                  <w:marTop w:val="0"/>
                  <w:marBottom w:val="0"/>
                  <w:divBdr>
                    <w:top w:val="none" w:sz="0" w:space="0" w:color="auto"/>
                    <w:left w:val="none" w:sz="0" w:space="0" w:color="auto"/>
                    <w:bottom w:val="none" w:sz="0" w:space="0" w:color="auto"/>
                    <w:right w:val="none" w:sz="0" w:space="0" w:color="auto"/>
                  </w:divBdr>
                </w:div>
                <w:div w:id="1478768382">
                  <w:marLeft w:val="0"/>
                  <w:marRight w:val="0"/>
                  <w:marTop w:val="0"/>
                  <w:marBottom w:val="0"/>
                  <w:divBdr>
                    <w:top w:val="none" w:sz="0" w:space="0" w:color="auto"/>
                    <w:left w:val="none" w:sz="0" w:space="0" w:color="auto"/>
                    <w:bottom w:val="none" w:sz="0" w:space="0" w:color="auto"/>
                    <w:right w:val="none" w:sz="0" w:space="0" w:color="auto"/>
                  </w:divBdr>
                </w:div>
                <w:div w:id="1769694490">
                  <w:marLeft w:val="0"/>
                  <w:marRight w:val="0"/>
                  <w:marTop w:val="0"/>
                  <w:marBottom w:val="0"/>
                  <w:divBdr>
                    <w:top w:val="none" w:sz="0" w:space="0" w:color="auto"/>
                    <w:left w:val="none" w:sz="0" w:space="0" w:color="auto"/>
                    <w:bottom w:val="none" w:sz="0" w:space="0" w:color="auto"/>
                    <w:right w:val="none" w:sz="0" w:space="0" w:color="auto"/>
                  </w:divBdr>
                </w:div>
                <w:div w:id="2115245091">
                  <w:marLeft w:val="0"/>
                  <w:marRight w:val="0"/>
                  <w:marTop w:val="0"/>
                  <w:marBottom w:val="0"/>
                  <w:divBdr>
                    <w:top w:val="none" w:sz="0" w:space="0" w:color="auto"/>
                    <w:left w:val="none" w:sz="0" w:space="0" w:color="auto"/>
                    <w:bottom w:val="none" w:sz="0" w:space="0" w:color="auto"/>
                    <w:right w:val="none" w:sz="0" w:space="0" w:color="auto"/>
                  </w:divBdr>
                </w:div>
              </w:divsChild>
            </w:div>
            <w:div w:id="1448549097">
              <w:marLeft w:val="0"/>
              <w:marRight w:val="0"/>
              <w:marTop w:val="0"/>
              <w:marBottom w:val="0"/>
              <w:divBdr>
                <w:top w:val="none" w:sz="0" w:space="0" w:color="auto"/>
                <w:left w:val="none" w:sz="0" w:space="0" w:color="auto"/>
                <w:bottom w:val="none" w:sz="0" w:space="0" w:color="auto"/>
                <w:right w:val="none" w:sz="0" w:space="0" w:color="auto"/>
              </w:divBdr>
              <w:divsChild>
                <w:div w:id="32004058">
                  <w:marLeft w:val="0"/>
                  <w:marRight w:val="750"/>
                  <w:marTop w:val="75"/>
                  <w:marBottom w:val="0"/>
                  <w:divBdr>
                    <w:top w:val="none" w:sz="0" w:space="0" w:color="auto"/>
                    <w:left w:val="none" w:sz="0" w:space="0" w:color="auto"/>
                    <w:bottom w:val="none" w:sz="0" w:space="0" w:color="auto"/>
                    <w:right w:val="none" w:sz="0" w:space="0" w:color="auto"/>
                  </w:divBdr>
                </w:div>
                <w:div w:id="464393243">
                  <w:marLeft w:val="300"/>
                  <w:marRight w:val="0"/>
                  <w:marTop w:val="525"/>
                  <w:marBottom w:val="0"/>
                  <w:divBdr>
                    <w:top w:val="none" w:sz="0" w:space="0" w:color="auto"/>
                    <w:left w:val="none" w:sz="0" w:space="0" w:color="auto"/>
                    <w:bottom w:val="none" w:sz="0" w:space="0" w:color="auto"/>
                    <w:right w:val="none" w:sz="0" w:space="0" w:color="auto"/>
                  </w:divBdr>
                  <w:divsChild>
                    <w:div w:id="9767331">
                      <w:marLeft w:val="0"/>
                      <w:marRight w:val="0"/>
                      <w:marTop w:val="0"/>
                      <w:marBottom w:val="0"/>
                      <w:divBdr>
                        <w:top w:val="none" w:sz="0" w:space="0" w:color="auto"/>
                        <w:left w:val="none" w:sz="0" w:space="0" w:color="auto"/>
                        <w:bottom w:val="none" w:sz="0" w:space="0" w:color="auto"/>
                        <w:right w:val="none" w:sz="0" w:space="0" w:color="auto"/>
                      </w:divBdr>
                    </w:div>
                    <w:div w:id="267546706">
                      <w:marLeft w:val="0"/>
                      <w:marRight w:val="0"/>
                      <w:marTop w:val="0"/>
                      <w:marBottom w:val="0"/>
                      <w:divBdr>
                        <w:top w:val="none" w:sz="0" w:space="0" w:color="auto"/>
                        <w:left w:val="none" w:sz="0" w:space="0" w:color="auto"/>
                        <w:bottom w:val="none" w:sz="0" w:space="0" w:color="auto"/>
                        <w:right w:val="none" w:sz="0" w:space="0" w:color="auto"/>
                      </w:divBdr>
                    </w:div>
                    <w:div w:id="379671498">
                      <w:marLeft w:val="0"/>
                      <w:marRight w:val="0"/>
                      <w:marTop w:val="0"/>
                      <w:marBottom w:val="0"/>
                      <w:divBdr>
                        <w:top w:val="none" w:sz="0" w:space="0" w:color="auto"/>
                        <w:left w:val="none" w:sz="0" w:space="0" w:color="auto"/>
                        <w:bottom w:val="none" w:sz="0" w:space="0" w:color="auto"/>
                        <w:right w:val="none" w:sz="0" w:space="0" w:color="auto"/>
                      </w:divBdr>
                    </w:div>
                    <w:div w:id="779295967">
                      <w:marLeft w:val="0"/>
                      <w:marRight w:val="0"/>
                      <w:marTop w:val="0"/>
                      <w:marBottom w:val="0"/>
                      <w:divBdr>
                        <w:top w:val="none" w:sz="0" w:space="0" w:color="auto"/>
                        <w:left w:val="none" w:sz="0" w:space="0" w:color="auto"/>
                        <w:bottom w:val="none" w:sz="0" w:space="0" w:color="auto"/>
                        <w:right w:val="none" w:sz="0" w:space="0" w:color="auto"/>
                      </w:divBdr>
                    </w:div>
                    <w:div w:id="912815163">
                      <w:marLeft w:val="0"/>
                      <w:marRight w:val="0"/>
                      <w:marTop w:val="0"/>
                      <w:marBottom w:val="0"/>
                      <w:divBdr>
                        <w:top w:val="none" w:sz="0" w:space="0" w:color="auto"/>
                        <w:left w:val="none" w:sz="0" w:space="0" w:color="auto"/>
                        <w:bottom w:val="none" w:sz="0" w:space="0" w:color="auto"/>
                        <w:right w:val="none" w:sz="0" w:space="0" w:color="auto"/>
                      </w:divBdr>
                    </w:div>
                    <w:div w:id="14453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75431">
      <w:marLeft w:val="0"/>
      <w:marRight w:val="0"/>
      <w:marTop w:val="0"/>
      <w:marBottom w:val="0"/>
      <w:divBdr>
        <w:top w:val="none" w:sz="0" w:space="0" w:color="auto"/>
        <w:left w:val="none" w:sz="0" w:space="0" w:color="auto"/>
        <w:bottom w:val="none" w:sz="0" w:space="0" w:color="auto"/>
        <w:right w:val="none" w:sz="0" w:space="0" w:color="auto"/>
      </w:divBdr>
      <w:divsChild>
        <w:div w:id="2005236721">
          <w:marLeft w:val="0"/>
          <w:marRight w:val="0"/>
          <w:marTop w:val="0"/>
          <w:marBottom w:val="0"/>
          <w:divBdr>
            <w:top w:val="none" w:sz="0" w:space="0" w:color="auto"/>
            <w:left w:val="none" w:sz="0" w:space="0" w:color="auto"/>
            <w:bottom w:val="none" w:sz="0" w:space="0" w:color="auto"/>
            <w:right w:val="none" w:sz="0" w:space="0" w:color="auto"/>
          </w:divBdr>
          <w:divsChild>
            <w:div w:id="1582135004">
              <w:marLeft w:val="0"/>
              <w:marRight w:val="75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9944E3-E365-4776-9454-54CF1536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2342</Words>
  <Characters>12952</Characters>
  <Application>Microsoft Office Word</Application>
  <DocSecurity>0</DocSecurity>
  <Lines>223</Lines>
  <Paragraphs>104</Paragraphs>
  <ScaleCrop>false</ScaleCrop>
  <HeadingPairs>
    <vt:vector size="2" baseType="variant">
      <vt:variant>
        <vt:lpstr>Title</vt:lpstr>
      </vt:variant>
      <vt:variant>
        <vt:i4>1</vt:i4>
      </vt:variant>
    </vt:vector>
  </HeadingPairs>
  <TitlesOfParts>
    <vt:vector size="1" baseType="lpstr">
      <vt:lpstr>Guidelines for JRF grant applications</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JRF grant applications</dc:title>
  <dc:subject/>
  <dc:creator>sharon</dc:creator>
  <cp:keywords/>
  <cp:lastModifiedBy>Russell Hugo</cp:lastModifiedBy>
  <cp:revision>19</cp:revision>
  <cp:lastPrinted>2017-01-28T03:17:00Z</cp:lastPrinted>
  <dcterms:created xsi:type="dcterms:W3CDTF">2020-12-18T19:40:00Z</dcterms:created>
  <dcterms:modified xsi:type="dcterms:W3CDTF">2024-02-15T20:40:00Z</dcterms:modified>
</cp:coreProperties>
</file>